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1E9" w:rsidRPr="004C0DDB" w:rsidRDefault="009D01E9" w:rsidP="004C0DDB">
      <w:pPr>
        <w:spacing w:after="0" w:line="360" w:lineRule="auto"/>
        <w:jc w:val="center"/>
        <w:rPr>
          <w:rFonts w:ascii="Arial" w:hAnsi="Arial" w:cs="Arial"/>
          <w:b/>
        </w:rPr>
      </w:pPr>
      <w:r w:rsidRPr="004C0DDB">
        <w:rPr>
          <w:rFonts w:ascii="Arial" w:hAnsi="Arial" w:cs="Arial"/>
          <w:b/>
        </w:rPr>
        <w:t>UMOWA NR ………………………</w:t>
      </w:r>
    </w:p>
    <w:p w:rsidR="00CC0668" w:rsidRDefault="00CC0668" w:rsidP="004C0DDB">
      <w:pPr>
        <w:spacing w:after="0" w:line="360" w:lineRule="auto"/>
        <w:jc w:val="both"/>
        <w:rPr>
          <w:rFonts w:ascii="Arial" w:hAnsi="Arial" w:cs="Arial"/>
        </w:rPr>
      </w:pPr>
    </w:p>
    <w:p w:rsidR="009D01E9" w:rsidRPr="004C0DDB" w:rsidRDefault="009D01E9" w:rsidP="004C0DDB">
      <w:pPr>
        <w:spacing w:after="0" w:line="360" w:lineRule="auto"/>
        <w:jc w:val="both"/>
        <w:rPr>
          <w:rFonts w:ascii="Arial" w:hAnsi="Arial" w:cs="Arial"/>
        </w:rPr>
      </w:pPr>
      <w:r w:rsidRPr="004C0DDB">
        <w:rPr>
          <w:rFonts w:ascii="Arial" w:hAnsi="Arial" w:cs="Arial"/>
        </w:rPr>
        <w:t xml:space="preserve">zawarta w Warszawie, w dniu ………………… </w:t>
      </w:r>
      <w:r w:rsidR="000F3C0E">
        <w:rPr>
          <w:rFonts w:ascii="Arial" w:hAnsi="Arial" w:cs="Arial"/>
        </w:rPr>
        <w:t>po</w:t>
      </w:r>
      <w:r w:rsidRPr="004C0DDB">
        <w:rPr>
          <w:rFonts w:ascii="Arial" w:hAnsi="Arial" w:cs="Arial"/>
        </w:rPr>
        <w:t>między Instytutem Biocybernetyki i</w:t>
      </w:r>
      <w:r w:rsidR="000838FE" w:rsidRPr="004C0DDB">
        <w:rPr>
          <w:rFonts w:ascii="Arial" w:hAnsi="Arial" w:cs="Arial"/>
        </w:rPr>
        <w:t> </w:t>
      </w:r>
      <w:r w:rsidRPr="004C0DDB">
        <w:rPr>
          <w:rFonts w:ascii="Arial" w:hAnsi="Arial" w:cs="Arial"/>
        </w:rPr>
        <w:t>Inżynierii Biomedycznej im. Macieja Nałęcza Polskiej Akademii Nauk, ul. Księcia Trojdena  4, 02-109 Warszawa (NIP: 525 - 00 - 09 - 453), reprezentowanym przez:</w:t>
      </w:r>
    </w:p>
    <w:p w:rsidR="009D01E9" w:rsidRPr="004C0DDB" w:rsidRDefault="009D01E9" w:rsidP="004C0DDB">
      <w:pPr>
        <w:numPr>
          <w:ilvl w:val="0"/>
          <w:numId w:val="1"/>
        </w:numPr>
        <w:tabs>
          <w:tab w:val="left" w:pos="851"/>
        </w:tabs>
        <w:spacing w:after="0" w:line="360" w:lineRule="auto"/>
        <w:ind w:left="851" w:hanging="425"/>
        <w:jc w:val="both"/>
        <w:rPr>
          <w:rFonts w:ascii="Arial" w:hAnsi="Arial" w:cs="Arial"/>
        </w:rPr>
      </w:pPr>
      <w:r w:rsidRPr="004C0DDB">
        <w:rPr>
          <w:rFonts w:ascii="Arial" w:hAnsi="Arial" w:cs="Arial"/>
        </w:rPr>
        <w:t>……………………………………………………..</w:t>
      </w:r>
    </w:p>
    <w:p w:rsidR="009D01E9" w:rsidRPr="004C0DDB" w:rsidRDefault="009D01E9" w:rsidP="004C0DDB">
      <w:pPr>
        <w:numPr>
          <w:ilvl w:val="0"/>
          <w:numId w:val="1"/>
        </w:numPr>
        <w:tabs>
          <w:tab w:val="left" w:pos="851"/>
        </w:tabs>
        <w:spacing w:after="0" w:line="360" w:lineRule="auto"/>
        <w:ind w:left="851" w:hanging="425"/>
        <w:jc w:val="both"/>
        <w:rPr>
          <w:rFonts w:ascii="Arial" w:hAnsi="Arial" w:cs="Arial"/>
        </w:rPr>
      </w:pPr>
      <w:r w:rsidRPr="004C0DDB">
        <w:rPr>
          <w:rFonts w:ascii="Arial" w:hAnsi="Arial" w:cs="Arial"/>
        </w:rPr>
        <w:t>…………………………………………………</w:t>
      </w:r>
      <w:r w:rsidR="00FB5452" w:rsidRPr="004C0DDB">
        <w:rPr>
          <w:rFonts w:ascii="Arial" w:hAnsi="Arial" w:cs="Arial"/>
        </w:rPr>
        <w:t>…</w:t>
      </w:r>
    </w:p>
    <w:p w:rsidR="009D01E9" w:rsidRPr="004C0DDB" w:rsidRDefault="009D01E9" w:rsidP="004C0DDB">
      <w:pPr>
        <w:spacing w:after="0" w:line="360" w:lineRule="auto"/>
        <w:jc w:val="both"/>
        <w:rPr>
          <w:rFonts w:ascii="Arial" w:hAnsi="Arial" w:cs="Arial"/>
        </w:rPr>
      </w:pPr>
      <w:r w:rsidRPr="004C0DDB">
        <w:rPr>
          <w:rFonts w:ascii="Arial" w:hAnsi="Arial" w:cs="Arial"/>
        </w:rPr>
        <w:t xml:space="preserve">zwanym dalej  </w:t>
      </w:r>
      <w:r w:rsidRPr="004C0DDB">
        <w:rPr>
          <w:rFonts w:ascii="Arial" w:hAnsi="Arial" w:cs="Arial"/>
          <w:b/>
        </w:rPr>
        <w:t>„Zamawiającym”</w:t>
      </w:r>
      <w:r w:rsidRPr="004C0DDB">
        <w:rPr>
          <w:rFonts w:ascii="Arial" w:hAnsi="Arial" w:cs="Arial"/>
        </w:rPr>
        <w:t xml:space="preserve">, </w:t>
      </w:r>
    </w:p>
    <w:p w:rsidR="009D01E9" w:rsidRPr="004C0DDB" w:rsidRDefault="009D01E9" w:rsidP="004C0DDB">
      <w:pPr>
        <w:spacing w:after="0" w:line="360" w:lineRule="auto"/>
        <w:jc w:val="both"/>
        <w:rPr>
          <w:rFonts w:ascii="Arial" w:hAnsi="Arial" w:cs="Arial"/>
        </w:rPr>
      </w:pPr>
      <w:r w:rsidRPr="004C0DDB">
        <w:rPr>
          <w:rFonts w:ascii="Arial" w:hAnsi="Arial" w:cs="Arial"/>
        </w:rPr>
        <w:t>a</w:t>
      </w:r>
    </w:p>
    <w:p w:rsidR="009D01E9" w:rsidRPr="004C0DDB" w:rsidRDefault="009D01E9" w:rsidP="004C0DDB">
      <w:pPr>
        <w:spacing w:after="0" w:line="360" w:lineRule="auto"/>
        <w:jc w:val="both"/>
        <w:rPr>
          <w:rFonts w:ascii="Arial" w:hAnsi="Arial" w:cs="Arial"/>
        </w:rPr>
      </w:pPr>
      <w:r w:rsidRPr="004C0DDB">
        <w:rPr>
          <w:rFonts w:ascii="Arial" w:hAnsi="Arial" w:cs="Arial"/>
        </w:rPr>
        <w:t>……………………………………………………………</w:t>
      </w:r>
      <w:r w:rsidR="00FB5452" w:rsidRPr="004C0DDB">
        <w:rPr>
          <w:rFonts w:ascii="Arial" w:hAnsi="Arial" w:cs="Arial"/>
        </w:rPr>
        <w:t>….</w:t>
      </w:r>
    </w:p>
    <w:p w:rsidR="007F6B5F" w:rsidRPr="004C0DDB" w:rsidRDefault="007F6B5F" w:rsidP="004C0DDB">
      <w:pPr>
        <w:spacing w:after="0" w:line="360" w:lineRule="auto"/>
        <w:jc w:val="both"/>
        <w:rPr>
          <w:rFonts w:ascii="Arial" w:hAnsi="Arial" w:cs="Arial"/>
        </w:rPr>
      </w:pPr>
      <w:r w:rsidRPr="004C0DDB">
        <w:rPr>
          <w:rFonts w:ascii="Arial" w:hAnsi="Arial" w:cs="Arial"/>
        </w:rPr>
        <w:t>reprezentowanym przez:</w:t>
      </w:r>
    </w:p>
    <w:p w:rsidR="007F6B5F" w:rsidRPr="004C0DDB" w:rsidRDefault="007F6B5F" w:rsidP="004C0DDB">
      <w:pPr>
        <w:numPr>
          <w:ilvl w:val="0"/>
          <w:numId w:val="14"/>
        </w:numPr>
        <w:tabs>
          <w:tab w:val="left" w:pos="851"/>
        </w:tabs>
        <w:spacing w:after="0" w:line="360" w:lineRule="auto"/>
        <w:ind w:hanging="294"/>
        <w:jc w:val="both"/>
        <w:rPr>
          <w:rFonts w:ascii="Arial" w:hAnsi="Arial" w:cs="Arial"/>
        </w:rPr>
      </w:pPr>
      <w:r w:rsidRPr="004C0DDB">
        <w:rPr>
          <w:rFonts w:ascii="Arial" w:hAnsi="Arial" w:cs="Arial"/>
        </w:rPr>
        <w:t>……………………………………………………..</w:t>
      </w:r>
    </w:p>
    <w:p w:rsidR="007F6B5F" w:rsidRPr="004C0DDB" w:rsidRDefault="007F6B5F" w:rsidP="004C0DDB">
      <w:pPr>
        <w:numPr>
          <w:ilvl w:val="0"/>
          <w:numId w:val="14"/>
        </w:numPr>
        <w:tabs>
          <w:tab w:val="left" w:pos="851"/>
        </w:tabs>
        <w:spacing w:after="0" w:line="360" w:lineRule="auto"/>
        <w:ind w:left="851" w:hanging="425"/>
        <w:jc w:val="both"/>
        <w:rPr>
          <w:rFonts w:ascii="Arial" w:hAnsi="Arial" w:cs="Arial"/>
        </w:rPr>
      </w:pPr>
      <w:r w:rsidRPr="004C0DDB">
        <w:rPr>
          <w:rFonts w:ascii="Arial" w:hAnsi="Arial" w:cs="Arial"/>
        </w:rPr>
        <w:t>…………………………………………………</w:t>
      </w:r>
      <w:r w:rsidR="00FB5452" w:rsidRPr="004C0DDB">
        <w:rPr>
          <w:rFonts w:ascii="Arial" w:hAnsi="Arial" w:cs="Arial"/>
        </w:rPr>
        <w:t>…</w:t>
      </w:r>
    </w:p>
    <w:p w:rsidR="004167EF" w:rsidRPr="004C0DDB" w:rsidRDefault="004167EF" w:rsidP="000F3C0E">
      <w:pPr>
        <w:spacing w:after="0" w:line="360" w:lineRule="auto"/>
        <w:jc w:val="both"/>
        <w:rPr>
          <w:rFonts w:ascii="Arial" w:hAnsi="Arial" w:cs="Arial"/>
        </w:rPr>
      </w:pPr>
      <w:r w:rsidRPr="004C0DDB">
        <w:rPr>
          <w:rFonts w:ascii="Arial" w:hAnsi="Arial" w:cs="Arial"/>
        </w:rPr>
        <w:t xml:space="preserve">zwanym dalej  </w:t>
      </w:r>
      <w:r w:rsidRPr="004C0DDB">
        <w:rPr>
          <w:rFonts w:ascii="Arial" w:hAnsi="Arial" w:cs="Arial"/>
          <w:b/>
        </w:rPr>
        <w:t>„Wykonawcą”</w:t>
      </w:r>
    </w:p>
    <w:p w:rsidR="007F6B5F" w:rsidRPr="004C0DDB" w:rsidRDefault="007F6B5F" w:rsidP="004C0DDB">
      <w:pPr>
        <w:spacing w:after="0" w:line="360" w:lineRule="auto"/>
        <w:jc w:val="both"/>
        <w:rPr>
          <w:rFonts w:ascii="Arial" w:hAnsi="Arial" w:cs="Arial"/>
        </w:rPr>
      </w:pPr>
    </w:p>
    <w:p w:rsidR="009D01E9" w:rsidRPr="004C0DDB" w:rsidRDefault="009D01E9" w:rsidP="004C0DDB">
      <w:pPr>
        <w:spacing w:after="0" w:line="360" w:lineRule="auto"/>
        <w:jc w:val="center"/>
        <w:rPr>
          <w:rFonts w:ascii="Arial" w:hAnsi="Arial" w:cs="Arial"/>
          <w:b/>
        </w:rPr>
      </w:pPr>
      <w:r w:rsidRPr="004C0DDB">
        <w:rPr>
          <w:rFonts w:ascii="Arial" w:hAnsi="Arial" w:cs="Arial"/>
          <w:b/>
        </w:rPr>
        <w:t xml:space="preserve">Postanowienia ogólne. </w:t>
      </w:r>
    </w:p>
    <w:p w:rsidR="009D01E9" w:rsidRPr="004C0DDB" w:rsidRDefault="009D01E9" w:rsidP="004C0DDB">
      <w:pPr>
        <w:keepNext/>
        <w:tabs>
          <w:tab w:val="left" w:pos="708"/>
        </w:tabs>
        <w:spacing w:after="0" w:line="360" w:lineRule="auto"/>
        <w:ind w:left="567" w:hanging="454"/>
        <w:jc w:val="center"/>
        <w:outlineLvl w:val="0"/>
        <w:rPr>
          <w:rFonts w:ascii="Arial" w:eastAsia="SimSun" w:hAnsi="Arial" w:cs="Arial"/>
          <w:b/>
          <w:lang w:eastAsia="zh-CN"/>
        </w:rPr>
      </w:pPr>
      <w:r w:rsidRPr="004C0DDB">
        <w:rPr>
          <w:rFonts w:ascii="Arial" w:eastAsia="SimSun" w:hAnsi="Arial" w:cs="Arial"/>
          <w:b/>
          <w:lang w:eastAsia="zh-CN"/>
        </w:rPr>
        <w:t>§ 1.</w:t>
      </w:r>
    </w:p>
    <w:p w:rsidR="003A6D49" w:rsidRPr="003A6D49" w:rsidRDefault="003A6D49" w:rsidP="003A6D49">
      <w:pPr>
        <w:spacing w:after="0" w:line="360" w:lineRule="auto"/>
        <w:jc w:val="both"/>
        <w:rPr>
          <w:rFonts w:ascii="Arial" w:hAnsi="Arial" w:cs="Arial"/>
        </w:rPr>
      </w:pPr>
      <w:bookmarkStart w:id="0" w:name="_Toc228104836"/>
      <w:r>
        <w:rPr>
          <w:rFonts w:ascii="Arial" w:hAnsi="Arial" w:cs="Arial"/>
        </w:rPr>
        <w:t>1.</w:t>
      </w:r>
      <w:r w:rsidR="009D01E9" w:rsidRPr="004C0DDB">
        <w:rPr>
          <w:rFonts w:ascii="Arial" w:hAnsi="Arial" w:cs="Arial"/>
        </w:rPr>
        <w:t>Umowa zawarta z Wyko</w:t>
      </w:r>
      <w:r w:rsidR="00C36C9B">
        <w:rPr>
          <w:rFonts w:ascii="Arial" w:hAnsi="Arial" w:cs="Arial"/>
        </w:rPr>
        <w:t>nawcą, którego ofertę wybrano j</w:t>
      </w:r>
      <w:r w:rsidR="009D01E9" w:rsidRPr="004C0DDB">
        <w:rPr>
          <w:rFonts w:ascii="Arial" w:hAnsi="Arial" w:cs="Arial"/>
        </w:rPr>
        <w:t>ako najkorzystniejszą w</w:t>
      </w:r>
      <w:r w:rsidR="000838FE" w:rsidRPr="004C0DDB">
        <w:rPr>
          <w:rFonts w:ascii="Arial" w:hAnsi="Arial" w:cs="Arial"/>
        </w:rPr>
        <w:t> </w:t>
      </w:r>
      <w:r w:rsidR="009D01E9" w:rsidRPr="004C0DDB">
        <w:rPr>
          <w:rFonts w:ascii="Arial" w:hAnsi="Arial" w:cs="Arial"/>
        </w:rPr>
        <w:t>wyniku przeprowadzonego postępowania o udzielenie zamówienia publicznego na</w:t>
      </w:r>
      <w:r w:rsidR="00B84E87" w:rsidRPr="004C0DDB">
        <w:rPr>
          <w:rFonts w:ascii="Arial" w:hAnsi="Arial" w:cs="Arial"/>
        </w:rPr>
        <w:t xml:space="preserve"> </w:t>
      </w:r>
      <w:r w:rsidR="00FD5E7A" w:rsidRPr="004C0DDB">
        <w:rPr>
          <w:rFonts w:ascii="Arial" w:hAnsi="Arial" w:cs="Arial"/>
        </w:rPr>
        <w:t>opracowanie dokumentacji projektowej</w:t>
      </w:r>
      <w:r w:rsidR="00FD5E7A" w:rsidRPr="004C0DDB">
        <w:rPr>
          <w:rFonts w:ascii="Arial" w:hAnsi="Arial" w:cs="Arial"/>
          <w:color w:val="000000"/>
        </w:rPr>
        <w:t xml:space="preserve"> na rozbiórkę budynku gospodarczego i odtworzenie</w:t>
      </w:r>
      <w:r w:rsidR="00FD5E7A" w:rsidRPr="004C0DDB">
        <w:rPr>
          <w:rFonts w:ascii="Arial" w:hAnsi="Arial" w:cs="Arial"/>
        </w:rPr>
        <w:t xml:space="preserve"> ściany szczytowej oraz części połaci dachowej budynku stacji transformatorowej</w:t>
      </w:r>
      <w:r>
        <w:rPr>
          <w:rFonts w:ascii="Arial" w:hAnsi="Arial" w:cs="Arial"/>
        </w:rPr>
        <w:t xml:space="preserve"> </w:t>
      </w:r>
      <w:r w:rsidRPr="003A6D49">
        <w:rPr>
          <w:rFonts w:ascii="Arial" w:hAnsi="Arial" w:cs="Arial"/>
        </w:rPr>
        <w:t>(Oznaczenie spraw</w:t>
      </w:r>
      <w:r>
        <w:rPr>
          <w:rFonts w:ascii="Arial" w:hAnsi="Arial" w:cs="Arial"/>
        </w:rPr>
        <w:t>y</w:t>
      </w:r>
      <w:r w:rsidRPr="003A6D49">
        <w:rPr>
          <w:rFonts w:ascii="Arial" w:hAnsi="Arial" w:cs="Arial"/>
        </w:rPr>
        <w:t>: 8/U/2017</w:t>
      </w:r>
      <w:r>
        <w:rPr>
          <w:rFonts w:ascii="Arial" w:hAnsi="Arial" w:cs="Arial"/>
        </w:rPr>
        <w:t>).</w:t>
      </w:r>
    </w:p>
    <w:p w:rsidR="003A6D49" w:rsidRDefault="003A6D49" w:rsidP="003A6D49">
      <w:pPr>
        <w:spacing w:after="0" w:line="240" w:lineRule="auto"/>
        <w:jc w:val="both"/>
        <w:rPr>
          <w:rFonts w:ascii="Arial" w:hAnsi="Arial" w:cs="Arial"/>
          <w:i/>
          <w:sz w:val="16"/>
          <w:szCs w:val="16"/>
        </w:rPr>
      </w:pPr>
    </w:p>
    <w:p w:rsidR="00682C5F" w:rsidRPr="004C0DDB" w:rsidRDefault="009D01E9" w:rsidP="004C0DDB">
      <w:pPr>
        <w:spacing w:after="0" w:line="360" w:lineRule="auto"/>
        <w:jc w:val="center"/>
        <w:rPr>
          <w:rFonts w:ascii="Arial" w:hAnsi="Arial" w:cs="Arial"/>
          <w:b/>
        </w:rPr>
      </w:pPr>
      <w:r w:rsidRPr="004C0DDB">
        <w:rPr>
          <w:rFonts w:ascii="Arial" w:hAnsi="Arial" w:cs="Arial"/>
          <w:b/>
        </w:rPr>
        <w:t>Przedmiot umowy.</w:t>
      </w:r>
    </w:p>
    <w:p w:rsidR="009D01E9" w:rsidRPr="004C0DDB" w:rsidRDefault="009D01E9" w:rsidP="004C0DDB">
      <w:pPr>
        <w:spacing w:after="0" w:line="360" w:lineRule="auto"/>
        <w:jc w:val="center"/>
        <w:rPr>
          <w:rFonts w:ascii="Arial" w:eastAsia="SimSun" w:hAnsi="Arial" w:cs="Arial"/>
          <w:b/>
          <w:lang w:eastAsia="zh-CN"/>
        </w:rPr>
      </w:pPr>
      <w:r w:rsidRPr="004C0DDB">
        <w:rPr>
          <w:rFonts w:ascii="Arial" w:eastAsia="SimSun" w:hAnsi="Arial" w:cs="Arial"/>
          <w:b/>
          <w:lang w:eastAsia="zh-CN"/>
        </w:rPr>
        <w:t xml:space="preserve">§ </w:t>
      </w:r>
      <w:bookmarkEnd w:id="0"/>
      <w:r w:rsidRPr="004C0DDB">
        <w:rPr>
          <w:rFonts w:ascii="Arial" w:eastAsia="SimSun" w:hAnsi="Arial" w:cs="Arial"/>
          <w:b/>
          <w:lang w:eastAsia="zh-CN"/>
        </w:rPr>
        <w:t>2.</w:t>
      </w:r>
    </w:p>
    <w:p w:rsidR="00172F1B" w:rsidRPr="004C0DDB" w:rsidRDefault="00172F1B" w:rsidP="00B91DC5">
      <w:pPr>
        <w:pStyle w:val="Tekstpodstawowy"/>
        <w:numPr>
          <w:ilvl w:val="0"/>
          <w:numId w:val="17"/>
        </w:numPr>
        <w:tabs>
          <w:tab w:val="clear" w:pos="567"/>
        </w:tabs>
        <w:suppressAutoHyphens/>
        <w:spacing w:before="100" w:beforeAutospacing="1" w:after="100" w:afterAutospacing="1" w:line="360" w:lineRule="auto"/>
        <w:ind w:left="426" w:hanging="426"/>
        <w:rPr>
          <w:rFonts w:ascii="Arial" w:hAnsi="Arial" w:cs="Arial"/>
          <w:b w:val="0"/>
          <w:sz w:val="22"/>
          <w:szCs w:val="22"/>
        </w:rPr>
      </w:pPr>
      <w:r w:rsidRPr="004C0DDB">
        <w:rPr>
          <w:rFonts w:ascii="Arial" w:hAnsi="Arial" w:cs="Arial"/>
          <w:b w:val="0"/>
          <w:sz w:val="22"/>
          <w:szCs w:val="22"/>
        </w:rPr>
        <w:t xml:space="preserve">Przedmiotem umowy jest opracowanie i dostarczenie niezbędnej dokumentacji projektowej </w:t>
      </w:r>
      <w:r w:rsidRPr="004C0DDB">
        <w:rPr>
          <w:rFonts w:ascii="Arial" w:hAnsi="Arial" w:cs="Arial"/>
          <w:b w:val="0"/>
          <w:color w:val="000000"/>
          <w:sz w:val="22"/>
          <w:szCs w:val="22"/>
        </w:rPr>
        <w:t>na</w:t>
      </w:r>
      <w:r w:rsidRPr="004C0DDB">
        <w:rPr>
          <w:rFonts w:ascii="Arial" w:hAnsi="Arial" w:cs="Arial"/>
          <w:b w:val="0"/>
          <w:color w:val="FF0000"/>
          <w:sz w:val="22"/>
          <w:szCs w:val="22"/>
        </w:rPr>
        <w:t xml:space="preserve"> </w:t>
      </w:r>
      <w:r w:rsidRPr="004C0DDB">
        <w:rPr>
          <w:rFonts w:ascii="Arial" w:hAnsi="Arial" w:cs="Arial"/>
          <w:b w:val="0"/>
          <w:color w:val="000000"/>
          <w:sz w:val="22"/>
          <w:szCs w:val="22"/>
        </w:rPr>
        <w:t>rozbiórkę budynku gospodarczego</w:t>
      </w:r>
      <w:r w:rsidRPr="004C0DDB">
        <w:rPr>
          <w:rFonts w:ascii="Arial" w:hAnsi="Arial" w:cs="Arial"/>
          <w:b w:val="0"/>
          <w:sz w:val="22"/>
          <w:szCs w:val="22"/>
        </w:rPr>
        <w:t xml:space="preserve"> położonego w Warszawie przy ul. Księcia Trojdena 4</w:t>
      </w:r>
      <w:r w:rsidRPr="004C0DDB">
        <w:rPr>
          <w:rFonts w:ascii="Arial" w:hAnsi="Arial" w:cs="Arial"/>
          <w:b w:val="0"/>
          <w:color w:val="000000"/>
          <w:sz w:val="22"/>
          <w:szCs w:val="22"/>
        </w:rPr>
        <w:t xml:space="preserve"> wraz z odtworzeniem </w:t>
      </w:r>
      <w:r w:rsidRPr="004C0DDB">
        <w:rPr>
          <w:rFonts w:ascii="Arial" w:hAnsi="Arial" w:cs="Arial"/>
          <w:b w:val="0"/>
          <w:sz w:val="22"/>
          <w:szCs w:val="22"/>
        </w:rPr>
        <w:t xml:space="preserve">ściany szczytowej oraz części połaci dachowej </w:t>
      </w:r>
      <w:r w:rsidRPr="004C0DDB">
        <w:rPr>
          <w:rFonts w:ascii="Arial" w:hAnsi="Arial" w:cs="Arial"/>
          <w:b w:val="0"/>
          <w:sz w:val="22"/>
          <w:szCs w:val="22"/>
        </w:rPr>
        <w:lastRenderedPageBreak/>
        <w:t>budynku stacji transformatorowej, wystarczającej do otrzymania pozwolenia na budowę/rozbiórkę oraz niezbędnych projektów wykonawczych do realizacji tej inwestycji.</w:t>
      </w:r>
    </w:p>
    <w:p w:rsidR="00D337F8" w:rsidRPr="004C0DDB" w:rsidRDefault="00417146" w:rsidP="00B91DC5">
      <w:pPr>
        <w:numPr>
          <w:ilvl w:val="0"/>
          <w:numId w:val="17"/>
        </w:numPr>
        <w:tabs>
          <w:tab w:val="left" w:pos="426"/>
        </w:tabs>
        <w:spacing w:after="0" w:line="360" w:lineRule="auto"/>
        <w:ind w:left="426" w:hanging="426"/>
        <w:jc w:val="both"/>
        <w:rPr>
          <w:rFonts w:ascii="Arial" w:hAnsi="Arial" w:cs="Arial"/>
        </w:rPr>
      </w:pPr>
      <w:r w:rsidRPr="004C0DDB">
        <w:rPr>
          <w:rFonts w:ascii="Arial" w:hAnsi="Arial" w:cs="Arial"/>
        </w:rPr>
        <w:t xml:space="preserve">W trakcie </w:t>
      </w:r>
      <w:r w:rsidR="00887CCB" w:rsidRPr="004C0DDB">
        <w:rPr>
          <w:rFonts w:ascii="Arial" w:hAnsi="Arial" w:cs="Arial"/>
        </w:rPr>
        <w:t xml:space="preserve">wykonywania usługi - </w:t>
      </w:r>
      <w:r w:rsidR="008F571B" w:rsidRPr="004C0DDB">
        <w:rPr>
          <w:rFonts w:ascii="Arial" w:hAnsi="Arial" w:cs="Arial"/>
        </w:rPr>
        <w:t xml:space="preserve">opracowywania </w:t>
      </w:r>
      <w:r w:rsidR="00FA362C" w:rsidRPr="004C0DDB">
        <w:rPr>
          <w:rFonts w:ascii="Arial" w:hAnsi="Arial" w:cs="Arial"/>
        </w:rPr>
        <w:t>dokumentacji projektowej</w:t>
      </w:r>
      <w:r w:rsidR="00FA362C" w:rsidRPr="004C0DDB">
        <w:rPr>
          <w:rFonts w:ascii="Arial" w:hAnsi="Arial" w:cs="Arial"/>
          <w:i/>
          <w:color w:val="000000"/>
        </w:rPr>
        <w:t xml:space="preserve"> </w:t>
      </w:r>
      <w:r w:rsidR="003A2302" w:rsidRPr="004C0DDB">
        <w:rPr>
          <w:rFonts w:ascii="Arial" w:hAnsi="Arial" w:cs="Arial"/>
        </w:rPr>
        <w:t xml:space="preserve">zgodnie z wymaganiami opisanymi </w:t>
      </w:r>
      <w:r w:rsidR="00887CCB" w:rsidRPr="004C0DDB">
        <w:rPr>
          <w:rFonts w:ascii="Arial" w:hAnsi="Arial" w:cs="Arial"/>
        </w:rPr>
        <w:t>w załączniku nr 1 do umowy</w:t>
      </w:r>
      <w:r w:rsidR="007B470B" w:rsidRPr="004C0DDB">
        <w:rPr>
          <w:rFonts w:ascii="Arial" w:hAnsi="Arial" w:cs="Arial"/>
        </w:rPr>
        <w:t xml:space="preserve">, </w:t>
      </w:r>
      <w:r w:rsidR="00D337F8" w:rsidRPr="004C0DDB">
        <w:rPr>
          <w:rFonts w:ascii="Arial" w:hAnsi="Arial" w:cs="Arial"/>
        </w:rPr>
        <w:t>Wykonawca jako podmiot profesjonalnie zajmujący się wykonywaniem przedmiotu niniejszej Umowy i posiadający potrzebną wiedzę i</w:t>
      </w:r>
      <w:r w:rsidR="00FB5452" w:rsidRPr="004C0DDB">
        <w:rPr>
          <w:rFonts w:ascii="Arial" w:hAnsi="Arial" w:cs="Arial"/>
        </w:rPr>
        <w:t> </w:t>
      </w:r>
      <w:r w:rsidR="00D337F8" w:rsidRPr="004C0DDB">
        <w:rPr>
          <w:rFonts w:ascii="Arial" w:hAnsi="Arial" w:cs="Arial"/>
        </w:rPr>
        <w:t xml:space="preserve">doświadczenie w tej dziedzinie zobowiązuje się do wykonania przedmiotu niniejszej </w:t>
      </w:r>
      <w:r w:rsidR="00887CCB" w:rsidRPr="004C0DDB">
        <w:rPr>
          <w:rFonts w:ascii="Arial" w:hAnsi="Arial" w:cs="Arial"/>
        </w:rPr>
        <w:t>u</w:t>
      </w:r>
      <w:r w:rsidR="00D337F8" w:rsidRPr="004C0DDB">
        <w:rPr>
          <w:rFonts w:ascii="Arial" w:hAnsi="Arial" w:cs="Arial"/>
        </w:rPr>
        <w:t>mowy z należytą starannością, zgodnie z dokumentacją techniczną, zasadami wiedzy technicznej i sztuki budowlanej, obowiązującymi przepisami prawa i</w:t>
      </w:r>
      <w:r w:rsidR="00FB5452" w:rsidRPr="004C0DDB">
        <w:rPr>
          <w:rFonts w:ascii="Arial" w:hAnsi="Arial" w:cs="Arial"/>
        </w:rPr>
        <w:t> </w:t>
      </w:r>
      <w:r w:rsidR="00D337F8" w:rsidRPr="004C0DDB">
        <w:rPr>
          <w:rFonts w:ascii="Arial" w:hAnsi="Arial" w:cs="Arial"/>
        </w:rPr>
        <w:t xml:space="preserve">Polskimi Normami oraz do oddania </w:t>
      </w:r>
      <w:r w:rsidR="00FB5452" w:rsidRPr="004C0DDB">
        <w:rPr>
          <w:rFonts w:ascii="Arial" w:hAnsi="Arial" w:cs="Arial"/>
        </w:rPr>
        <w:t xml:space="preserve">Zamawiającemu </w:t>
      </w:r>
      <w:r w:rsidR="00D337F8" w:rsidRPr="004C0DDB">
        <w:rPr>
          <w:rFonts w:ascii="Arial" w:hAnsi="Arial" w:cs="Arial"/>
        </w:rPr>
        <w:t>przedmiotu niniejszej Umowy w terminie w niej uzgodnionym.</w:t>
      </w:r>
    </w:p>
    <w:p w:rsidR="003C75A4" w:rsidRPr="004C0DDB" w:rsidRDefault="00851E06" w:rsidP="00B91DC5">
      <w:pPr>
        <w:numPr>
          <w:ilvl w:val="0"/>
          <w:numId w:val="17"/>
        </w:numPr>
        <w:tabs>
          <w:tab w:val="left" w:pos="426"/>
        </w:tabs>
        <w:spacing w:after="0" w:line="360" w:lineRule="auto"/>
        <w:ind w:left="426" w:hanging="426"/>
        <w:jc w:val="both"/>
        <w:rPr>
          <w:rFonts w:ascii="Arial" w:hAnsi="Arial" w:cs="Arial"/>
        </w:rPr>
      </w:pPr>
      <w:r w:rsidRPr="004C0DDB">
        <w:rPr>
          <w:rFonts w:ascii="Arial" w:hAnsi="Arial" w:cs="Arial"/>
        </w:rPr>
        <w:t xml:space="preserve">Opracowany </w:t>
      </w:r>
      <w:r w:rsidR="003C75A4" w:rsidRPr="004C0DDB">
        <w:rPr>
          <w:rFonts w:ascii="Arial" w:hAnsi="Arial" w:cs="Arial"/>
        </w:rPr>
        <w:t>projekt budowlany i projekty wykonawcze podlegaj</w:t>
      </w:r>
      <w:r w:rsidR="00B43FC1" w:rsidRPr="004C0DDB">
        <w:rPr>
          <w:rFonts w:ascii="Arial" w:hAnsi="Arial" w:cs="Arial"/>
        </w:rPr>
        <w:t>ą</w:t>
      </w:r>
      <w:r w:rsidR="003C75A4" w:rsidRPr="004C0DDB">
        <w:rPr>
          <w:rFonts w:ascii="Arial" w:hAnsi="Arial" w:cs="Arial"/>
        </w:rPr>
        <w:t xml:space="preserve"> akceptacji  przez Zamawiającego, który może zgłaszać uwagi do treści dokumentu w ciągu 5 dni od dostarczenia propozycji projektu budowlanego i projektów wykonawczych. </w:t>
      </w:r>
    </w:p>
    <w:p w:rsidR="00401978" w:rsidRPr="004C0DDB" w:rsidRDefault="003701A9" w:rsidP="00B91DC5">
      <w:pPr>
        <w:numPr>
          <w:ilvl w:val="0"/>
          <w:numId w:val="17"/>
        </w:numPr>
        <w:tabs>
          <w:tab w:val="left" w:pos="426"/>
        </w:tabs>
        <w:spacing w:after="0" w:line="360" w:lineRule="auto"/>
        <w:ind w:left="426" w:hanging="426"/>
        <w:jc w:val="both"/>
        <w:rPr>
          <w:rFonts w:ascii="Arial" w:hAnsi="Arial" w:cs="Arial"/>
        </w:rPr>
      </w:pPr>
      <w:r w:rsidRPr="004C0DDB">
        <w:rPr>
          <w:rFonts w:ascii="Arial" w:hAnsi="Arial" w:cs="Arial"/>
        </w:rPr>
        <w:t xml:space="preserve">Do realizacji umowy </w:t>
      </w:r>
      <w:r w:rsidR="00401978" w:rsidRPr="004C0DDB">
        <w:rPr>
          <w:rFonts w:ascii="Arial" w:hAnsi="Arial" w:cs="Arial"/>
        </w:rPr>
        <w:t>Wykonawca zapewni osoby posiadające odpowiednie kwalifikacje</w:t>
      </w:r>
      <w:r w:rsidR="000E6089" w:rsidRPr="004C0DDB">
        <w:rPr>
          <w:rFonts w:ascii="Arial" w:hAnsi="Arial" w:cs="Arial"/>
        </w:rPr>
        <w:t xml:space="preserve"> zawodowe</w:t>
      </w:r>
      <w:r w:rsidR="00401978" w:rsidRPr="004C0DDB">
        <w:rPr>
          <w:rFonts w:ascii="Arial" w:hAnsi="Arial" w:cs="Arial"/>
        </w:rPr>
        <w:t xml:space="preserve"> niezbędne do wykonania </w:t>
      </w:r>
      <w:r w:rsidR="000E6089" w:rsidRPr="004C0DDB">
        <w:rPr>
          <w:rFonts w:ascii="Arial" w:hAnsi="Arial" w:cs="Arial"/>
        </w:rPr>
        <w:t>zamówienia</w:t>
      </w:r>
      <w:r w:rsidR="00401978" w:rsidRPr="004C0DDB">
        <w:rPr>
          <w:rFonts w:ascii="Arial" w:hAnsi="Arial" w:cs="Arial"/>
        </w:rPr>
        <w:t>.</w:t>
      </w:r>
    </w:p>
    <w:p w:rsidR="00FF5D05" w:rsidRPr="004C0DDB" w:rsidRDefault="00FF5D05" w:rsidP="00B91DC5">
      <w:pPr>
        <w:numPr>
          <w:ilvl w:val="0"/>
          <w:numId w:val="17"/>
        </w:numPr>
        <w:tabs>
          <w:tab w:val="left" w:pos="426"/>
        </w:tabs>
        <w:spacing w:after="0" w:line="360" w:lineRule="auto"/>
        <w:ind w:left="426" w:hanging="426"/>
        <w:jc w:val="both"/>
        <w:rPr>
          <w:rFonts w:ascii="Arial" w:hAnsi="Arial" w:cs="Arial"/>
        </w:rPr>
      </w:pPr>
      <w:r w:rsidRPr="004C0DDB">
        <w:rPr>
          <w:rFonts w:ascii="Arial" w:hAnsi="Arial" w:cs="Arial"/>
        </w:rPr>
        <w:t xml:space="preserve">Zlecenie wykonania jakiejkolwiek części zamówienia </w:t>
      </w:r>
      <w:r w:rsidRPr="007A50E8">
        <w:rPr>
          <w:rFonts w:ascii="Arial" w:hAnsi="Arial" w:cs="Arial"/>
          <w:color w:val="000000" w:themeColor="text1"/>
        </w:rPr>
        <w:t>podwykonawcom</w:t>
      </w:r>
      <w:r w:rsidRPr="004C0DDB">
        <w:rPr>
          <w:rFonts w:ascii="Arial" w:hAnsi="Arial" w:cs="Arial"/>
        </w:rPr>
        <w:t xml:space="preserve"> innym niż wskazani w ofercie wymaga uprzedniego pisemnego powiadomienia Zamawiającego. </w:t>
      </w:r>
    </w:p>
    <w:p w:rsidR="00FF5D05" w:rsidRPr="004C0DDB" w:rsidRDefault="00FF5D05" w:rsidP="00B91DC5">
      <w:pPr>
        <w:numPr>
          <w:ilvl w:val="0"/>
          <w:numId w:val="17"/>
        </w:numPr>
        <w:tabs>
          <w:tab w:val="left" w:pos="426"/>
        </w:tabs>
        <w:spacing w:after="0" w:line="360" w:lineRule="auto"/>
        <w:ind w:left="426" w:hanging="426"/>
        <w:jc w:val="both"/>
        <w:rPr>
          <w:rFonts w:ascii="Arial" w:hAnsi="Arial" w:cs="Arial"/>
        </w:rPr>
      </w:pPr>
      <w:r w:rsidRPr="004C0DDB">
        <w:rPr>
          <w:rFonts w:ascii="Arial" w:hAnsi="Arial" w:cs="Arial"/>
        </w:rPr>
        <w:t>Wykonawca jest odpowiedzialny za wszelkie działania, uchybienia i zaniedbania podwykonawców w takim samym stopniu, jakby to były działania, uchybienia i</w:t>
      </w:r>
      <w:r w:rsidR="000838FE" w:rsidRPr="004C0DDB">
        <w:rPr>
          <w:rFonts w:ascii="Arial" w:hAnsi="Arial" w:cs="Arial"/>
        </w:rPr>
        <w:t> </w:t>
      </w:r>
      <w:r w:rsidRPr="004C0DDB">
        <w:rPr>
          <w:rFonts w:ascii="Arial" w:hAnsi="Arial" w:cs="Arial"/>
        </w:rPr>
        <w:t>zaniedbania Wykonawcy</w:t>
      </w:r>
      <w:r w:rsidR="009E5A7A" w:rsidRPr="004C0DDB">
        <w:rPr>
          <w:rFonts w:ascii="Arial" w:hAnsi="Arial" w:cs="Arial"/>
        </w:rPr>
        <w:t>.</w:t>
      </w:r>
      <w:r w:rsidRPr="004C0DDB">
        <w:rPr>
          <w:rFonts w:ascii="Arial" w:hAnsi="Arial" w:cs="Arial"/>
        </w:rPr>
        <w:t xml:space="preserve"> </w:t>
      </w:r>
    </w:p>
    <w:p w:rsidR="007A60A9" w:rsidRPr="00887370" w:rsidRDefault="00A1362E" w:rsidP="00887370">
      <w:pPr>
        <w:pStyle w:val="Akapitzlist"/>
        <w:numPr>
          <w:ilvl w:val="0"/>
          <w:numId w:val="33"/>
        </w:numPr>
        <w:tabs>
          <w:tab w:val="left" w:pos="426"/>
        </w:tabs>
        <w:spacing w:after="0" w:line="360" w:lineRule="auto"/>
        <w:ind w:left="426" w:hanging="426"/>
        <w:jc w:val="both"/>
        <w:rPr>
          <w:rFonts w:ascii="Arial" w:hAnsi="Arial" w:cs="Arial"/>
        </w:rPr>
      </w:pPr>
      <w:r w:rsidRPr="00887370">
        <w:rPr>
          <w:rFonts w:ascii="Arial" w:hAnsi="Arial" w:cs="Arial"/>
        </w:rPr>
        <w:t>W przypadku stwierdzenia przez Zamawiającego niewywiązywania się pracowników Wykonawcy z obowiązków</w:t>
      </w:r>
      <w:r w:rsidR="0016207D" w:rsidRPr="00887370">
        <w:rPr>
          <w:rFonts w:ascii="Arial" w:hAnsi="Arial" w:cs="Arial"/>
        </w:rPr>
        <w:t xml:space="preserve"> </w:t>
      </w:r>
      <w:r w:rsidR="00BA3147" w:rsidRPr="00887370">
        <w:rPr>
          <w:rFonts w:ascii="Arial" w:hAnsi="Arial" w:cs="Arial"/>
        </w:rPr>
        <w:t xml:space="preserve">wynikających z umowy </w:t>
      </w:r>
      <w:r w:rsidRPr="00887370">
        <w:rPr>
          <w:rFonts w:ascii="Arial" w:hAnsi="Arial" w:cs="Arial"/>
        </w:rPr>
        <w:t xml:space="preserve">przedstawiciel Zamawiającego ma prawo powiadomić </w:t>
      </w:r>
      <w:r w:rsidR="00B43FC1" w:rsidRPr="00887370">
        <w:rPr>
          <w:rFonts w:ascii="Arial" w:hAnsi="Arial" w:cs="Arial"/>
        </w:rPr>
        <w:t>Wykonawcę</w:t>
      </w:r>
      <w:r w:rsidR="0079692C" w:rsidRPr="00887370">
        <w:rPr>
          <w:rFonts w:ascii="Arial" w:hAnsi="Arial" w:cs="Arial"/>
        </w:rPr>
        <w:t>.</w:t>
      </w:r>
      <w:r w:rsidR="00B43FC1" w:rsidRPr="00887370">
        <w:rPr>
          <w:rFonts w:ascii="Arial" w:hAnsi="Arial" w:cs="Arial"/>
        </w:rPr>
        <w:t xml:space="preserve"> </w:t>
      </w:r>
    </w:p>
    <w:p w:rsidR="005C0441" w:rsidRDefault="005C0441" w:rsidP="00B91DC5">
      <w:pPr>
        <w:pStyle w:val="Akapitzlist"/>
        <w:numPr>
          <w:ilvl w:val="0"/>
          <w:numId w:val="33"/>
        </w:numPr>
        <w:tabs>
          <w:tab w:val="left" w:pos="426"/>
        </w:tabs>
        <w:spacing w:after="0" w:line="360" w:lineRule="auto"/>
        <w:ind w:left="426" w:hanging="426"/>
        <w:jc w:val="both"/>
        <w:rPr>
          <w:rFonts w:ascii="Arial" w:hAnsi="Arial" w:cs="Arial"/>
        </w:rPr>
      </w:pPr>
      <w:r w:rsidRPr="004C0DDB">
        <w:rPr>
          <w:rFonts w:ascii="Arial" w:hAnsi="Arial" w:cs="Arial"/>
        </w:rPr>
        <w:t xml:space="preserve">Miejscem </w:t>
      </w:r>
      <w:r w:rsidR="00901B18" w:rsidRPr="004C0DDB">
        <w:rPr>
          <w:rFonts w:ascii="Arial" w:hAnsi="Arial" w:cs="Arial"/>
        </w:rPr>
        <w:t xml:space="preserve">rozbiórki </w:t>
      </w:r>
      <w:r w:rsidRPr="004C0DDB">
        <w:rPr>
          <w:rFonts w:ascii="Arial" w:hAnsi="Arial" w:cs="Arial"/>
        </w:rPr>
        <w:t xml:space="preserve">jest </w:t>
      </w:r>
      <w:r w:rsidR="00901B18" w:rsidRPr="004C0DDB">
        <w:rPr>
          <w:rFonts w:ascii="Arial" w:hAnsi="Arial" w:cs="Arial"/>
        </w:rPr>
        <w:t xml:space="preserve">teren </w:t>
      </w:r>
      <w:r w:rsidRPr="004C0DDB">
        <w:rPr>
          <w:rFonts w:ascii="Arial" w:hAnsi="Arial" w:cs="Arial"/>
        </w:rPr>
        <w:t>Instytut</w:t>
      </w:r>
      <w:r w:rsidR="00901B18" w:rsidRPr="004C0DDB">
        <w:rPr>
          <w:rFonts w:ascii="Arial" w:hAnsi="Arial" w:cs="Arial"/>
        </w:rPr>
        <w:t>u</w:t>
      </w:r>
      <w:r w:rsidRPr="004C0DDB">
        <w:rPr>
          <w:rFonts w:ascii="Arial" w:hAnsi="Arial" w:cs="Arial"/>
        </w:rPr>
        <w:t xml:space="preserve"> Biocybernetyki i Inżynierii Biomedycznej im.</w:t>
      </w:r>
      <w:r w:rsidR="000838FE" w:rsidRPr="004C0DDB">
        <w:rPr>
          <w:rFonts w:ascii="Arial" w:hAnsi="Arial" w:cs="Arial"/>
        </w:rPr>
        <w:t> </w:t>
      </w:r>
      <w:r w:rsidRPr="004C0DDB">
        <w:rPr>
          <w:rFonts w:ascii="Arial" w:hAnsi="Arial" w:cs="Arial"/>
        </w:rPr>
        <w:t>Macieja Nałęcza Polskiej Akademii Nauk</w:t>
      </w:r>
      <w:r w:rsidR="007B470B" w:rsidRPr="004C0DDB">
        <w:rPr>
          <w:rFonts w:ascii="Arial" w:hAnsi="Arial" w:cs="Arial"/>
        </w:rPr>
        <w:t xml:space="preserve"> (IBIB PAN)</w:t>
      </w:r>
      <w:r w:rsidR="00EB1270" w:rsidRPr="004C0DDB">
        <w:rPr>
          <w:rFonts w:ascii="Arial" w:hAnsi="Arial" w:cs="Arial"/>
        </w:rPr>
        <w:t xml:space="preserve"> w Warszawie przy </w:t>
      </w:r>
      <w:r w:rsidRPr="004C0DDB">
        <w:rPr>
          <w:rFonts w:ascii="Arial" w:hAnsi="Arial" w:cs="Arial"/>
        </w:rPr>
        <w:t xml:space="preserve"> ul. Księcia Trojdena  4</w:t>
      </w:r>
      <w:r w:rsidR="00EF6D79" w:rsidRPr="004C0DDB">
        <w:rPr>
          <w:rFonts w:ascii="Arial" w:hAnsi="Arial" w:cs="Arial"/>
        </w:rPr>
        <w:t>, w granicy działki z Warszawskim Uniwersytetem Medycznym</w:t>
      </w:r>
      <w:r w:rsidR="007B470B" w:rsidRPr="004C0DDB">
        <w:rPr>
          <w:rFonts w:ascii="Arial" w:hAnsi="Arial" w:cs="Arial"/>
        </w:rPr>
        <w:t xml:space="preserve"> (WUM) oraz Instytutem Biochemi</w:t>
      </w:r>
      <w:r w:rsidR="00921F6C" w:rsidRPr="004C0DDB">
        <w:rPr>
          <w:rFonts w:ascii="Arial" w:hAnsi="Arial" w:cs="Arial"/>
        </w:rPr>
        <w:t>i</w:t>
      </w:r>
      <w:r w:rsidR="007B470B" w:rsidRPr="004C0DDB">
        <w:rPr>
          <w:rFonts w:ascii="Arial" w:hAnsi="Arial" w:cs="Arial"/>
        </w:rPr>
        <w:t xml:space="preserve"> </w:t>
      </w:r>
      <w:r w:rsidR="00921F6C" w:rsidRPr="004C0DDB">
        <w:rPr>
          <w:rFonts w:ascii="Arial" w:hAnsi="Arial" w:cs="Arial"/>
        </w:rPr>
        <w:t>i</w:t>
      </w:r>
      <w:r w:rsidR="007B470B" w:rsidRPr="004C0DDB">
        <w:rPr>
          <w:rFonts w:ascii="Arial" w:hAnsi="Arial" w:cs="Arial"/>
        </w:rPr>
        <w:t xml:space="preserve"> Biofizyki PAN (IBB PAN)</w:t>
      </w:r>
      <w:r w:rsidR="00EF6D79" w:rsidRPr="004C0DDB">
        <w:rPr>
          <w:rFonts w:ascii="Arial" w:hAnsi="Arial" w:cs="Arial"/>
        </w:rPr>
        <w:t>.</w:t>
      </w:r>
    </w:p>
    <w:p w:rsidR="00887370" w:rsidRPr="00A75410" w:rsidRDefault="00D62559" w:rsidP="00A75410">
      <w:pPr>
        <w:pStyle w:val="Tekstpodstawowy"/>
        <w:numPr>
          <w:ilvl w:val="0"/>
          <w:numId w:val="33"/>
        </w:numPr>
        <w:tabs>
          <w:tab w:val="clear" w:pos="567"/>
        </w:tabs>
        <w:spacing w:before="100" w:beforeAutospacing="1" w:after="100" w:afterAutospacing="1" w:line="360" w:lineRule="auto"/>
        <w:ind w:left="426" w:hanging="426"/>
        <w:rPr>
          <w:rFonts w:ascii="Arial" w:hAnsi="Arial" w:cs="Arial"/>
          <w:b w:val="0"/>
          <w:color w:val="000000" w:themeColor="text1"/>
          <w:sz w:val="22"/>
          <w:szCs w:val="22"/>
        </w:rPr>
      </w:pPr>
      <w:r w:rsidRPr="00A75410">
        <w:rPr>
          <w:rFonts w:ascii="Arial" w:hAnsi="Arial" w:cs="Arial"/>
          <w:b w:val="0"/>
          <w:bCs/>
          <w:color w:val="000000" w:themeColor="text1"/>
          <w:sz w:val="22"/>
          <w:szCs w:val="22"/>
        </w:rPr>
        <w:t>W ramach pełnienia nadzoru autorskiego Wykonawca zobowiązany jest do co najmniej 2 wizyt na terenie rozbiórki w</w:t>
      </w:r>
      <w:r w:rsidRPr="00A75410">
        <w:rPr>
          <w:rFonts w:ascii="Arial" w:hAnsi="Arial" w:cs="Arial"/>
          <w:bCs/>
          <w:color w:val="000000" w:themeColor="text1"/>
          <w:sz w:val="22"/>
          <w:szCs w:val="22"/>
        </w:rPr>
        <w:t xml:space="preserve"> </w:t>
      </w:r>
      <w:r w:rsidRPr="00A75410">
        <w:rPr>
          <w:rFonts w:ascii="Arial" w:hAnsi="Arial" w:cs="Arial"/>
          <w:b w:val="0"/>
          <w:bCs/>
          <w:color w:val="000000" w:themeColor="text1"/>
          <w:sz w:val="22"/>
          <w:szCs w:val="22"/>
        </w:rPr>
        <w:t>trakcie trwania prac rozbiórkowo - budowlanych.</w:t>
      </w:r>
      <w:r w:rsidR="00887370" w:rsidRPr="00A75410">
        <w:rPr>
          <w:rFonts w:ascii="Arial" w:hAnsi="Arial" w:cs="Arial"/>
          <w:bCs/>
          <w:color w:val="000000" w:themeColor="text1"/>
          <w:sz w:val="22"/>
          <w:szCs w:val="22"/>
        </w:rPr>
        <w:t xml:space="preserve"> </w:t>
      </w:r>
    </w:p>
    <w:p w:rsidR="000F3B29" w:rsidRPr="004C0DDB" w:rsidRDefault="000F3B29" w:rsidP="00B91DC5">
      <w:pPr>
        <w:numPr>
          <w:ilvl w:val="0"/>
          <w:numId w:val="33"/>
        </w:numPr>
        <w:tabs>
          <w:tab w:val="left" w:pos="426"/>
        </w:tabs>
        <w:spacing w:after="0" w:line="360" w:lineRule="auto"/>
        <w:ind w:hanging="1287"/>
        <w:jc w:val="both"/>
        <w:rPr>
          <w:rFonts w:ascii="Arial" w:hAnsi="Arial" w:cs="Arial"/>
        </w:rPr>
      </w:pPr>
      <w:r w:rsidRPr="00D62559">
        <w:rPr>
          <w:rFonts w:ascii="Arial" w:hAnsi="Arial" w:cs="Arial"/>
        </w:rPr>
        <w:t xml:space="preserve">Wykonawca ponosi wszelkie koszty związane z </w:t>
      </w:r>
      <w:r w:rsidR="00901B18" w:rsidRPr="00D62559">
        <w:rPr>
          <w:rFonts w:ascii="Arial" w:hAnsi="Arial" w:cs="Arial"/>
        </w:rPr>
        <w:t xml:space="preserve">wykonaniem zamówienia. </w:t>
      </w:r>
    </w:p>
    <w:p w:rsidR="000F3B29" w:rsidRPr="004C0DDB" w:rsidRDefault="000F3B29" w:rsidP="004C0DDB">
      <w:pPr>
        <w:numPr>
          <w:ilvl w:val="0"/>
          <w:numId w:val="33"/>
        </w:numPr>
        <w:tabs>
          <w:tab w:val="left" w:pos="426"/>
        </w:tabs>
        <w:spacing w:after="0" w:line="360" w:lineRule="auto"/>
        <w:ind w:left="426" w:hanging="426"/>
        <w:jc w:val="both"/>
        <w:rPr>
          <w:rFonts w:ascii="Arial" w:hAnsi="Arial" w:cs="Arial"/>
        </w:rPr>
      </w:pPr>
      <w:r w:rsidRPr="004C0DDB">
        <w:rPr>
          <w:rFonts w:ascii="Arial" w:hAnsi="Arial" w:cs="Arial"/>
        </w:rPr>
        <w:t>Strony nie ponoszą odpowiedzialności za niewykonanie lub nienależyte wykonanie przedmiotu zamówienia wskutek wystąpienia siły wyższej. Za przypadki siły wyższej uważa się nieznane Stronom w chwili zawierania umowy zdarzenia, zaistniałe niezależnie od woli Stron, na których zaistnienie Strony nie miały żadnego wpływu i</w:t>
      </w:r>
      <w:r w:rsidR="000838FE" w:rsidRPr="004C0DDB">
        <w:rPr>
          <w:rFonts w:ascii="Arial" w:hAnsi="Arial" w:cs="Arial"/>
        </w:rPr>
        <w:t> </w:t>
      </w:r>
      <w:r w:rsidRPr="004C0DDB">
        <w:rPr>
          <w:rFonts w:ascii="Arial" w:hAnsi="Arial" w:cs="Arial"/>
        </w:rPr>
        <w:t>którym nie mogły zapobiec oraz które uniemożliwiają wykonanie umowy</w:t>
      </w:r>
      <w:r w:rsidR="007B470B" w:rsidRPr="004C0DDB">
        <w:rPr>
          <w:rFonts w:ascii="Arial" w:hAnsi="Arial" w:cs="Arial"/>
        </w:rPr>
        <w:t xml:space="preserve">, </w:t>
      </w:r>
      <w:r w:rsidRPr="004C0DDB">
        <w:rPr>
          <w:rFonts w:ascii="Arial" w:hAnsi="Arial" w:cs="Arial"/>
        </w:rPr>
        <w:t xml:space="preserve">jak: wojnę, rewolucję lub zamieszki, stan wyjątkowy, stan wojenny, atak terrorystyczny, mobilizację lub inne nieprzewidziane zarządzenia wojskowe, żałobę narodową, żałobę ogłoszoną przez władze lokalne, klęski żywiołowe takie jak trzęsienie ziemi, pożar, powódź lub inne szkody spowodowane przez wodę oraz ograniczenia wynikające z decyzji organów władzy publicznej. </w:t>
      </w:r>
    </w:p>
    <w:p w:rsidR="000F3B29" w:rsidRPr="004C0DDB" w:rsidRDefault="000F3B29" w:rsidP="004C0DDB">
      <w:pPr>
        <w:numPr>
          <w:ilvl w:val="0"/>
          <w:numId w:val="33"/>
        </w:numPr>
        <w:tabs>
          <w:tab w:val="left" w:pos="426"/>
        </w:tabs>
        <w:spacing w:after="0" w:line="360" w:lineRule="auto"/>
        <w:ind w:left="426" w:hanging="426"/>
        <w:jc w:val="both"/>
        <w:rPr>
          <w:rFonts w:ascii="Arial" w:hAnsi="Arial" w:cs="Arial"/>
        </w:rPr>
      </w:pPr>
      <w:r w:rsidRPr="004C0DDB">
        <w:rPr>
          <w:rFonts w:ascii="Arial" w:hAnsi="Arial" w:cs="Arial"/>
        </w:rPr>
        <w:t>Strona powołująca się na siłę wyższą powinna zawiadomić w terminie możliwym do zawiadomienia drugą Stronę o zaistnieniu zdarzenia stanowiącego przypadek siły wyższej pod rygorem utraty prawa powoływania się na nią.</w:t>
      </w:r>
    </w:p>
    <w:p w:rsidR="000062D8" w:rsidRPr="004C0DDB" w:rsidRDefault="000F3B29" w:rsidP="004C0DDB">
      <w:pPr>
        <w:numPr>
          <w:ilvl w:val="0"/>
          <w:numId w:val="33"/>
        </w:numPr>
        <w:tabs>
          <w:tab w:val="left" w:pos="426"/>
        </w:tabs>
        <w:spacing w:after="0" w:line="360" w:lineRule="auto"/>
        <w:ind w:left="426" w:hanging="426"/>
        <w:jc w:val="both"/>
        <w:rPr>
          <w:rFonts w:ascii="Arial" w:hAnsi="Arial" w:cs="Arial"/>
        </w:rPr>
      </w:pPr>
      <w:r w:rsidRPr="004C0DDB">
        <w:rPr>
          <w:rFonts w:ascii="Arial" w:hAnsi="Arial" w:cs="Arial"/>
        </w:rPr>
        <w:t>Zakres świadczenia wykonawcy wynikający z umowy jest tożsamy z jego zobowiązaniem zawartym w ofercie.</w:t>
      </w:r>
    </w:p>
    <w:p w:rsidR="00DA6045" w:rsidRPr="004C0DDB" w:rsidRDefault="000062D8" w:rsidP="004C0DDB">
      <w:pPr>
        <w:numPr>
          <w:ilvl w:val="0"/>
          <w:numId w:val="33"/>
        </w:numPr>
        <w:tabs>
          <w:tab w:val="left" w:pos="426"/>
        </w:tabs>
        <w:spacing w:after="0" w:line="360" w:lineRule="auto"/>
        <w:ind w:left="426" w:hanging="426"/>
        <w:jc w:val="both"/>
        <w:rPr>
          <w:rFonts w:ascii="Arial" w:hAnsi="Arial" w:cs="Arial"/>
        </w:rPr>
      </w:pPr>
      <w:r w:rsidRPr="004C0DDB">
        <w:rPr>
          <w:rFonts w:ascii="Arial" w:hAnsi="Arial" w:cs="Arial"/>
        </w:rPr>
        <w:t xml:space="preserve">Zamawiający udostępni </w:t>
      </w:r>
      <w:r w:rsidR="00E23DEA">
        <w:rPr>
          <w:rFonts w:ascii="Arial" w:hAnsi="Arial" w:cs="Arial"/>
        </w:rPr>
        <w:t xml:space="preserve">Wykonawcy </w:t>
      </w:r>
      <w:r w:rsidRPr="004C0DDB">
        <w:rPr>
          <w:rFonts w:ascii="Arial" w:hAnsi="Arial" w:cs="Arial"/>
        </w:rPr>
        <w:t>posiadaną dokumentację projektową budynku stacji transformatorowej do celów realizacji umowy.</w:t>
      </w:r>
    </w:p>
    <w:p w:rsidR="009B250D" w:rsidRPr="004C0DDB" w:rsidRDefault="000F3B29" w:rsidP="004C0DDB">
      <w:pPr>
        <w:numPr>
          <w:ilvl w:val="0"/>
          <w:numId w:val="33"/>
        </w:numPr>
        <w:tabs>
          <w:tab w:val="left" w:pos="426"/>
          <w:tab w:val="left" w:pos="1276"/>
        </w:tabs>
        <w:adjustRightInd w:val="0"/>
        <w:spacing w:after="0" w:line="360" w:lineRule="auto"/>
        <w:ind w:left="426" w:hanging="426"/>
        <w:jc w:val="both"/>
        <w:rPr>
          <w:rFonts w:ascii="Arial" w:hAnsi="Arial" w:cs="Arial"/>
        </w:rPr>
      </w:pPr>
      <w:r w:rsidRPr="004C0DDB">
        <w:rPr>
          <w:rFonts w:ascii="Arial" w:hAnsi="Arial" w:cs="Arial"/>
        </w:rPr>
        <w:t xml:space="preserve">Integralną częścią umowy jest oferta Wykonawcy złożona w postępowaniu o udzielenie zamówienia publicznego na </w:t>
      </w:r>
      <w:r w:rsidR="00E52738" w:rsidRPr="004C0DDB">
        <w:rPr>
          <w:rFonts w:ascii="Arial" w:hAnsi="Arial" w:cs="Arial"/>
        </w:rPr>
        <w:t>opracowanie dokumentacji projektowej</w:t>
      </w:r>
      <w:r w:rsidR="00E52738" w:rsidRPr="004C0DDB">
        <w:rPr>
          <w:rFonts w:ascii="Arial" w:hAnsi="Arial" w:cs="Arial"/>
          <w:color w:val="000000"/>
        </w:rPr>
        <w:t xml:space="preserve"> na rozbiórkę budynku gospodarczego i odtworzenie</w:t>
      </w:r>
      <w:r w:rsidR="00E52738" w:rsidRPr="004C0DDB">
        <w:rPr>
          <w:rFonts w:ascii="Arial" w:hAnsi="Arial" w:cs="Arial"/>
        </w:rPr>
        <w:t xml:space="preserve"> ściany szczytowej oraz części połaci dachowej budynku stacji transformatorowej</w:t>
      </w:r>
      <w:r w:rsidR="0079692C" w:rsidRPr="004C0DDB">
        <w:rPr>
          <w:rFonts w:ascii="Arial" w:hAnsi="Arial" w:cs="Arial"/>
        </w:rPr>
        <w:t>.</w:t>
      </w:r>
    </w:p>
    <w:p w:rsidR="00A03A5E" w:rsidRPr="004C0DDB" w:rsidRDefault="00A03A5E" w:rsidP="004C0DDB">
      <w:pPr>
        <w:pStyle w:val="Heading2"/>
        <w:numPr>
          <w:ilvl w:val="0"/>
          <w:numId w:val="0"/>
        </w:numPr>
        <w:suppressAutoHyphens/>
        <w:autoSpaceDE w:val="0"/>
        <w:autoSpaceDN w:val="0"/>
        <w:adjustRightInd w:val="0"/>
        <w:spacing w:after="0" w:line="360" w:lineRule="auto"/>
        <w:rPr>
          <w:rFonts w:cs="Arial"/>
          <w:sz w:val="22"/>
          <w:szCs w:val="22"/>
        </w:rPr>
      </w:pPr>
    </w:p>
    <w:p w:rsidR="009D01E9" w:rsidRPr="004C0DDB" w:rsidRDefault="009D01E9" w:rsidP="004C0DDB">
      <w:pPr>
        <w:spacing w:after="0" w:line="360" w:lineRule="auto"/>
        <w:jc w:val="center"/>
        <w:rPr>
          <w:rFonts w:ascii="Arial" w:hAnsi="Arial" w:cs="Arial"/>
          <w:b/>
        </w:rPr>
      </w:pPr>
      <w:r w:rsidRPr="004C0DDB">
        <w:rPr>
          <w:rFonts w:ascii="Arial" w:hAnsi="Arial" w:cs="Arial"/>
          <w:b/>
        </w:rPr>
        <w:t xml:space="preserve">Termin wykonania zamówienia.  </w:t>
      </w:r>
    </w:p>
    <w:p w:rsidR="009D01E9" w:rsidRPr="004C0DDB" w:rsidRDefault="009D01E9" w:rsidP="004C0DDB">
      <w:pPr>
        <w:keepNext/>
        <w:tabs>
          <w:tab w:val="left" w:pos="708"/>
        </w:tabs>
        <w:spacing w:after="0" w:line="360" w:lineRule="auto"/>
        <w:ind w:left="567" w:hanging="454"/>
        <w:jc w:val="center"/>
        <w:outlineLvl w:val="0"/>
        <w:rPr>
          <w:rFonts w:ascii="Arial" w:eastAsia="SimSun" w:hAnsi="Arial" w:cs="Arial"/>
          <w:b/>
          <w:lang w:eastAsia="zh-CN"/>
        </w:rPr>
      </w:pPr>
      <w:r w:rsidRPr="004C0DDB">
        <w:rPr>
          <w:rFonts w:ascii="Arial" w:eastAsia="SimSun" w:hAnsi="Arial" w:cs="Arial"/>
          <w:b/>
          <w:lang w:eastAsia="zh-CN"/>
        </w:rPr>
        <w:t>§ 3.</w:t>
      </w:r>
    </w:p>
    <w:p w:rsidR="009D01E9" w:rsidRPr="004C0DDB" w:rsidRDefault="009D01E9" w:rsidP="00B91DC5">
      <w:pPr>
        <w:numPr>
          <w:ilvl w:val="0"/>
          <w:numId w:val="5"/>
        </w:numPr>
        <w:tabs>
          <w:tab w:val="left" w:pos="426"/>
        </w:tabs>
        <w:spacing w:after="0" w:line="360" w:lineRule="auto"/>
        <w:ind w:left="426" w:hanging="426"/>
        <w:jc w:val="both"/>
        <w:rPr>
          <w:rFonts w:ascii="Arial" w:hAnsi="Arial" w:cs="Arial"/>
        </w:rPr>
      </w:pPr>
      <w:r w:rsidRPr="004C0DDB">
        <w:rPr>
          <w:rFonts w:ascii="Arial" w:hAnsi="Arial" w:cs="Arial"/>
        </w:rPr>
        <w:t xml:space="preserve">Za wykonanie zamówienia i uznanie przez Zamawiającego za należycie wykonane </w:t>
      </w:r>
      <w:r w:rsidR="000F3C0E">
        <w:rPr>
          <w:rFonts w:ascii="Arial" w:hAnsi="Arial" w:cs="Arial"/>
        </w:rPr>
        <w:t>uz</w:t>
      </w:r>
      <w:r w:rsidRPr="004C0DDB">
        <w:rPr>
          <w:rFonts w:ascii="Arial" w:hAnsi="Arial" w:cs="Arial"/>
        </w:rPr>
        <w:t xml:space="preserve">naje się </w:t>
      </w:r>
      <w:r w:rsidR="00670635" w:rsidRPr="004C0DDB">
        <w:rPr>
          <w:rFonts w:ascii="Arial" w:hAnsi="Arial" w:cs="Arial"/>
        </w:rPr>
        <w:t xml:space="preserve">przekazanie Zamawiającemu </w:t>
      </w:r>
      <w:r w:rsidR="006E25BB" w:rsidRPr="004C0DDB">
        <w:rPr>
          <w:rFonts w:ascii="Arial" w:hAnsi="Arial" w:cs="Arial"/>
        </w:rPr>
        <w:t xml:space="preserve">dokumentacji projektowej </w:t>
      </w:r>
      <w:r w:rsidR="00C515B8" w:rsidRPr="004C0DDB">
        <w:rPr>
          <w:rFonts w:ascii="Arial" w:hAnsi="Arial" w:cs="Arial"/>
        </w:rPr>
        <w:t xml:space="preserve">w terminie </w:t>
      </w:r>
      <w:r w:rsidR="00921F6C" w:rsidRPr="004C0DDB">
        <w:rPr>
          <w:rFonts w:ascii="Arial" w:hAnsi="Arial" w:cs="Arial"/>
        </w:rPr>
        <w:t xml:space="preserve">……… dni </w:t>
      </w:r>
      <w:r w:rsidR="00272D32" w:rsidRPr="004C0DDB">
        <w:rPr>
          <w:rFonts w:ascii="Arial" w:hAnsi="Arial" w:cs="Arial"/>
        </w:rPr>
        <w:t>od dnia podpisania umowy.</w:t>
      </w:r>
    </w:p>
    <w:p w:rsidR="006E25BB" w:rsidRPr="004C0DDB" w:rsidRDefault="00A94283" w:rsidP="00B91DC5">
      <w:pPr>
        <w:numPr>
          <w:ilvl w:val="0"/>
          <w:numId w:val="5"/>
        </w:numPr>
        <w:tabs>
          <w:tab w:val="left" w:pos="426"/>
        </w:tabs>
        <w:spacing w:after="0" w:line="360" w:lineRule="auto"/>
        <w:ind w:left="426" w:hanging="426"/>
        <w:jc w:val="both"/>
        <w:rPr>
          <w:rFonts w:ascii="Arial" w:hAnsi="Arial" w:cs="Arial"/>
        </w:rPr>
      </w:pPr>
      <w:r w:rsidRPr="004C0DDB">
        <w:rPr>
          <w:rFonts w:ascii="Arial" w:hAnsi="Arial" w:cs="Arial"/>
        </w:rPr>
        <w:t>P</w:t>
      </w:r>
      <w:r w:rsidR="00605AA7" w:rsidRPr="004C0DDB">
        <w:rPr>
          <w:rFonts w:ascii="Arial" w:hAnsi="Arial" w:cs="Arial"/>
        </w:rPr>
        <w:t xml:space="preserve">rzekazanie </w:t>
      </w:r>
      <w:r w:rsidR="006E25BB" w:rsidRPr="004C0DDB">
        <w:rPr>
          <w:rFonts w:ascii="Arial" w:hAnsi="Arial" w:cs="Arial"/>
        </w:rPr>
        <w:t xml:space="preserve">dokumentacji projektowej </w:t>
      </w:r>
      <w:r w:rsidR="00605AA7" w:rsidRPr="004C0DDB">
        <w:rPr>
          <w:rFonts w:ascii="Arial" w:eastAsia="MS Mincho" w:hAnsi="Arial" w:cs="Arial"/>
          <w:lang w:eastAsia="ja-JP"/>
        </w:rPr>
        <w:t>Zamawiającemu</w:t>
      </w:r>
      <w:r w:rsidRPr="004C0DDB">
        <w:rPr>
          <w:rFonts w:ascii="Arial" w:eastAsia="MS Mincho" w:hAnsi="Arial" w:cs="Arial"/>
          <w:lang w:eastAsia="ja-JP"/>
        </w:rPr>
        <w:t xml:space="preserve"> </w:t>
      </w:r>
      <w:r w:rsidR="00605AA7" w:rsidRPr="004C0DDB">
        <w:rPr>
          <w:rFonts w:ascii="Arial" w:eastAsia="MS Mincho" w:hAnsi="Arial" w:cs="Arial"/>
          <w:lang w:eastAsia="ja-JP"/>
        </w:rPr>
        <w:t xml:space="preserve">następuje wraz z </w:t>
      </w:r>
      <w:r w:rsidR="006E25BB" w:rsidRPr="004C0DDB">
        <w:rPr>
          <w:rFonts w:ascii="Arial" w:eastAsia="MS Mincho" w:hAnsi="Arial" w:cs="Arial"/>
          <w:lang w:eastAsia="ja-JP"/>
        </w:rPr>
        <w:t xml:space="preserve">jej </w:t>
      </w:r>
      <w:r w:rsidR="00605AA7" w:rsidRPr="004C0DDB">
        <w:rPr>
          <w:rFonts w:ascii="Arial" w:eastAsia="MS Mincho" w:hAnsi="Arial" w:cs="Arial"/>
          <w:lang w:eastAsia="ja-JP"/>
        </w:rPr>
        <w:t>odbiorem.</w:t>
      </w:r>
      <w:r w:rsidR="0018320D" w:rsidRPr="004C0DDB">
        <w:rPr>
          <w:rFonts w:ascii="Arial" w:eastAsia="MS Mincho" w:hAnsi="Arial" w:cs="Arial"/>
          <w:lang w:eastAsia="ja-JP"/>
        </w:rPr>
        <w:t xml:space="preserve"> Zamawiający potwierdza odbi</w:t>
      </w:r>
      <w:r w:rsidR="006E25BB" w:rsidRPr="004C0DDB">
        <w:rPr>
          <w:rFonts w:ascii="Arial" w:eastAsia="MS Mincho" w:hAnsi="Arial" w:cs="Arial"/>
          <w:lang w:eastAsia="ja-JP"/>
        </w:rPr>
        <w:t>ór, podpisując protokół odbioru</w:t>
      </w:r>
      <w:r w:rsidR="0018320D" w:rsidRPr="004C0DDB">
        <w:rPr>
          <w:rFonts w:ascii="Arial" w:eastAsia="MS Mincho" w:hAnsi="Arial" w:cs="Arial"/>
          <w:lang w:eastAsia="ja-JP"/>
        </w:rPr>
        <w:t xml:space="preserve">, w którym stwierdza, że </w:t>
      </w:r>
      <w:r w:rsidR="0021187D" w:rsidRPr="004C0DDB">
        <w:rPr>
          <w:rFonts w:ascii="Arial" w:eastAsia="MS Mincho" w:hAnsi="Arial" w:cs="Arial"/>
          <w:lang w:eastAsia="ja-JP"/>
        </w:rPr>
        <w:t xml:space="preserve"> dokumentacja projektowa jest </w:t>
      </w:r>
      <w:r w:rsidR="008851F3" w:rsidRPr="004C0DDB">
        <w:rPr>
          <w:rFonts w:ascii="Arial" w:eastAsia="MS Mincho" w:hAnsi="Arial" w:cs="Arial"/>
          <w:lang w:eastAsia="ja-JP"/>
        </w:rPr>
        <w:t>kompletn</w:t>
      </w:r>
      <w:r w:rsidR="0021187D" w:rsidRPr="004C0DDB">
        <w:rPr>
          <w:rFonts w:ascii="Arial" w:eastAsia="MS Mincho" w:hAnsi="Arial" w:cs="Arial"/>
          <w:lang w:eastAsia="ja-JP"/>
        </w:rPr>
        <w:t>a</w:t>
      </w:r>
      <w:r w:rsidR="008851F3" w:rsidRPr="004C0DDB">
        <w:rPr>
          <w:rFonts w:ascii="Arial" w:eastAsia="MS Mincho" w:hAnsi="Arial" w:cs="Arial"/>
          <w:lang w:eastAsia="ja-JP"/>
        </w:rPr>
        <w:t xml:space="preserve"> i wykonan</w:t>
      </w:r>
      <w:r w:rsidR="0021187D" w:rsidRPr="004C0DDB">
        <w:rPr>
          <w:rFonts w:ascii="Arial" w:eastAsia="MS Mincho" w:hAnsi="Arial" w:cs="Arial"/>
          <w:lang w:eastAsia="ja-JP"/>
        </w:rPr>
        <w:t>a</w:t>
      </w:r>
      <w:r w:rsidR="008851F3" w:rsidRPr="004C0DDB">
        <w:rPr>
          <w:rFonts w:ascii="Arial" w:eastAsia="MS Mincho" w:hAnsi="Arial" w:cs="Arial"/>
          <w:lang w:eastAsia="ja-JP"/>
        </w:rPr>
        <w:t xml:space="preserve"> w </w:t>
      </w:r>
      <w:r w:rsidR="0018320D" w:rsidRPr="004C0DDB">
        <w:rPr>
          <w:rFonts w:ascii="Arial" w:hAnsi="Arial" w:cs="Arial"/>
        </w:rPr>
        <w:t>sposób zgod</w:t>
      </w:r>
      <w:r w:rsidR="007217D9" w:rsidRPr="004C0DDB">
        <w:rPr>
          <w:rFonts w:ascii="Arial" w:hAnsi="Arial" w:cs="Arial"/>
        </w:rPr>
        <w:t>ny z</w:t>
      </w:r>
      <w:r w:rsidR="006E25BB" w:rsidRPr="004C0DDB">
        <w:rPr>
          <w:rFonts w:ascii="Arial" w:hAnsi="Arial" w:cs="Arial"/>
        </w:rPr>
        <w:t xml:space="preserve"> </w:t>
      </w:r>
      <w:r w:rsidR="007A60A9" w:rsidRPr="004C0DDB">
        <w:rPr>
          <w:rFonts w:ascii="Arial" w:hAnsi="Arial" w:cs="Arial"/>
        </w:rPr>
        <w:t>Załącznikiem nr 1 do umowy.</w:t>
      </w:r>
      <w:r w:rsidR="007217D9" w:rsidRPr="004C0DDB">
        <w:rPr>
          <w:rFonts w:ascii="Arial" w:hAnsi="Arial" w:cs="Arial"/>
        </w:rPr>
        <w:t xml:space="preserve"> </w:t>
      </w:r>
    </w:p>
    <w:p w:rsidR="009D01E9" w:rsidRPr="004C0DDB" w:rsidDel="00EA13CA" w:rsidRDefault="00172F1B" w:rsidP="00B91DC5">
      <w:pPr>
        <w:spacing w:after="0" w:line="360" w:lineRule="auto"/>
        <w:ind w:left="426" w:hanging="426"/>
        <w:jc w:val="both"/>
        <w:rPr>
          <w:del w:id="1" w:author="Teresa Obrębska" w:date="2017-08-23T10:22:00Z"/>
          <w:rFonts w:ascii="Arial" w:hAnsi="Arial" w:cs="Arial"/>
        </w:rPr>
      </w:pPr>
      <w:r w:rsidRPr="004C0DDB">
        <w:rPr>
          <w:rFonts w:ascii="Arial" w:hAnsi="Arial" w:cs="Arial"/>
        </w:rPr>
        <w:t>3.</w:t>
      </w:r>
      <w:r w:rsidR="000645F1">
        <w:rPr>
          <w:rFonts w:ascii="Arial" w:hAnsi="Arial" w:cs="Arial"/>
        </w:rPr>
        <w:t xml:space="preserve"> </w:t>
      </w:r>
      <w:r w:rsidR="00A94283" w:rsidRPr="004C0DDB">
        <w:rPr>
          <w:rFonts w:ascii="Arial" w:hAnsi="Arial" w:cs="Arial"/>
        </w:rPr>
        <w:t>O terminie</w:t>
      </w:r>
      <w:r w:rsidR="009D01E9" w:rsidRPr="004C0DDB">
        <w:rPr>
          <w:rFonts w:ascii="Arial" w:hAnsi="Arial" w:cs="Arial"/>
        </w:rPr>
        <w:t xml:space="preserve"> </w:t>
      </w:r>
      <w:r w:rsidR="00511C6E" w:rsidRPr="004C0DDB">
        <w:rPr>
          <w:rFonts w:ascii="Arial" w:hAnsi="Arial" w:cs="Arial"/>
        </w:rPr>
        <w:t xml:space="preserve">wykonania </w:t>
      </w:r>
      <w:r w:rsidR="007B32E1" w:rsidRPr="004C0DDB">
        <w:rPr>
          <w:rFonts w:ascii="Arial" w:hAnsi="Arial" w:cs="Arial"/>
        </w:rPr>
        <w:t>usług</w:t>
      </w:r>
      <w:r w:rsidR="007A60A9" w:rsidRPr="004C0DDB">
        <w:rPr>
          <w:rFonts w:ascii="Arial" w:hAnsi="Arial" w:cs="Arial"/>
        </w:rPr>
        <w:t>i</w:t>
      </w:r>
      <w:r w:rsidR="007B32E1" w:rsidRPr="004C0DDB">
        <w:rPr>
          <w:rFonts w:ascii="Arial" w:hAnsi="Arial" w:cs="Arial"/>
        </w:rPr>
        <w:t xml:space="preserve"> </w:t>
      </w:r>
      <w:r w:rsidR="009D01E9" w:rsidRPr="004C0DDB">
        <w:rPr>
          <w:rFonts w:ascii="Arial" w:hAnsi="Arial" w:cs="Arial"/>
        </w:rPr>
        <w:t>Wykonawca</w:t>
      </w:r>
      <w:r w:rsidR="009D01E9" w:rsidRPr="004C0DDB">
        <w:rPr>
          <w:rFonts w:ascii="Arial" w:eastAsia="MS Mincho" w:hAnsi="Arial" w:cs="Arial"/>
          <w:lang w:eastAsia="ja-JP"/>
        </w:rPr>
        <w:t xml:space="preserve"> zawiadamia Zamawiającego drogą elektroniczną</w:t>
      </w:r>
      <w:r w:rsidR="00A94283" w:rsidRPr="004C0DDB">
        <w:rPr>
          <w:rFonts w:ascii="Arial" w:eastAsia="MS Mincho" w:hAnsi="Arial" w:cs="Arial"/>
          <w:lang w:eastAsia="ja-JP"/>
        </w:rPr>
        <w:t xml:space="preserve"> na adres e-mail:</w:t>
      </w:r>
      <w:r w:rsidR="00511C6E" w:rsidRPr="004C0DDB">
        <w:rPr>
          <w:rFonts w:ascii="Arial" w:eastAsia="MS Mincho" w:hAnsi="Arial" w:cs="Arial"/>
          <w:lang w:eastAsia="ja-JP"/>
        </w:rPr>
        <w:t xml:space="preserve"> </w:t>
      </w:r>
      <w:hyperlink r:id="rId8" w:history="1">
        <w:r w:rsidR="00EF6D79" w:rsidRPr="004C0DDB">
          <w:rPr>
            <w:rStyle w:val="Hipercze"/>
            <w:rFonts w:ascii="Arial" w:eastAsia="MS Mincho" w:hAnsi="Arial" w:cs="Arial"/>
            <w:color w:val="auto"/>
            <w:u w:val="none"/>
            <w:lang w:eastAsia="ja-JP"/>
          </w:rPr>
          <w:t>zamowieniapubliczne@ibib.waw.pl</w:t>
        </w:r>
      </w:hyperlink>
      <w:r w:rsidR="000F3C0E">
        <w:t>,</w:t>
      </w:r>
      <w:r w:rsidR="00511C6E" w:rsidRPr="004C0DDB">
        <w:rPr>
          <w:rFonts w:ascii="Arial" w:eastAsia="MS Mincho" w:hAnsi="Arial" w:cs="Arial"/>
          <w:lang w:eastAsia="ja-JP"/>
        </w:rPr>
        <w:t xml:space="preserve"> </w:t>
      </w:r>
      <w:r w:rsidR="009D01E9" w:rsidRPr="004C0DDB">
        <w:rPr>
          <w:rFonts w:ascii="Arial" w:eastAsia="MS Mincho" w:hAnsi="Arial" w:cs="Arial"/>
          <w:lang w:eastAsia="ja-JP"/>
        </w:rPr>
        <w:t>nie później niż na</w:t>
      </w:r>
      <w:r w:rsidR="00C9595E" w:rsidRPr="004C0DDB">
        <w:rPr>
          <w:rFonts w:ascii="Arial" w:eastAsia="MS Mincho" w:hAnsi="Arial" w:cs="Arial"/>
          <w:lang w:eastAsia="ja-JP"/>
        </w:rPr>
        <w:t xml:space="preserve"> </w:t>
      </w:r>
      <w:r w:rsidR="00C048B6" w:rsidRPr="004C0DDB">
        <w:rPr>
          <w:rFonts w:ascii="Arial" w:eastAsia="MS Mincho" w:hAnsi="Arial" w:cs="Arial"/>
          <w:lang w:eastAsia="ja-JP"/>
        </w:rPr>
        <w:t>1</w:t>
      </w:r>
      <w:r w:rsidR="009D01E9" w:rsidRPr="004C0DDB">
        <w:rPr>
          <w:rFonts w:ascii="Arial" w:eastAsia="MS Mincho" w:hAnsi="Arial" w:cs="Arial"/>
          <w:lang w:eastAsia="ja-JP"/>
        </w:rPr>
        <w:t xml:space="preserve"> </w:t>
      </w:r>
      <w:r w:rsidR="00C048B6" w:rsidRPr="004C0DDB">
        <w:rPr>
          <w:rFonts w:ascii="Arial" w:eastAsia="MS Mincho" w:hAnsi="Arial" w:cs="Arial"/>
          <w:lang w:eastAsia="ja-JP"/>
        </w:rPr>
        <w:t>dzień</w:t>
      </w:r>
      <w:r w:rsidR="00C048B6" w:rsidRPr="004C0DDB">
        <w:rPr>
          <w:rFonts w:ascii="Arial" w:hAnsi="Arial" w:cs="Arial"/>
        </w:rPr>
        <w:t xml:space="preserve"> </w:t>
      </w:r>
      <w:r w:rsidR="00816636" w:rsidRPr="004C0DDB">
        <w:rPr>
          <w:rFonts w:ascii="Arial" w:hAnsi="Arial" w:cs="Arial"/>
        </w:rPr>
        <w:t>przed odbiorem.</w:t>
      </w:r>
    </w:p>
    <w:p w:rsidR="009D01E9" w:rsidRPr="004C0DDB" w:rsidRDefault="000645F1" w:rsidP="00B91DC5">
      <w:pPr>
        <w:tabs>
          <w:tab w:val="left" w:pos="426"/>
        </w:tabs>
        <w:spacing w:after="0" w:line="360" w:lineRule="auto"/>
        <w:ind w:left="426" w:hanging="426"/>
        <w:jc w:val="both"/>
        <w:rPr>
          <w:rFonts w:ascii="Arial" w:hAnsi="Arial" w:cs="Arial"/>
        </w:rPr>
      </w:pPr>
      <w:r>
        <w:rPr>
          <w:rFonts w:ascii="Arial" w:hAnsi="Arial" w:cs="Arial"/>
        </w:rPr>
        <w:t xml:space="preserve">4.  </w:t>
      </w:r>
      <w:r w:rsidR="009D01E9" w:rsidRPr="004C0DDB">
        <w:rPr>
          <w:rFonts w:ascii="Arial" w:hAnsi="Arial" w:cs="Arial"/>
        </w:rPr>
        <w:t xml:space="preserve">Protokół odbioru </w:t>
      </w:r>
      <w:r w:rsidR="00EA13CA" w:rsidRPr="004C0DDB">
        <w:rPr>
          <w:rFonts w:ascii="Arial" w:hAnsi="Arial" w:cs="Arial"/>
        </w:rPr>
        <w:t xml:space="preserve">usług </w:t>
      </w:r>
      <w:r w:rsidR="009D01E9" w:rsidRPr="004C0DDB">
        <w:rPr>
          <w:rFonts w:ascii="Arial" w:eastAsia="MS Mincho" w:hAnsi="Arial" w:cs="Arial"/>
          <w:lang w:eastAsia="ja-JP"/>
        </w:rPr>
        <w:t xml:space="preserve">zawiera </w:t>
      </w:r>
      <w:r w:rsidR="009D01E9" w:rsidRPr="004C0DDB">
        <w:rPr>
          <w:rFonts w:ascii="Arial" w:hAnsi="Arial" w:cs="Arial"/>
        </w:rPr>
        <w:t>co najmniej:</w:t>
      </w:r>
    </w:p>
    <w:p w:rsidR="009D01E9" w:rsidRPr="004C0DDB" w:rsidRDefault="009D01E9" w:rsidP="004C0DDB">
      <w:pPr>
        <w:numPr>
          <w:ilvl w:val="0"/>
          <w:numId w:val="12"/>
        </w:numPr>
        <w:tabs>
          <w:tab w:val="left" w:pos="851"/>
        </w:tabs>
        <w:spacing w:after="0" w:line="360" w:lineRule="auto"/>
        <w:ind w:left="851" w:hanging="425"/>
        <w:jc w:val="both"/>
        <w:rPr>
          <w:rFonts w:ascii="Arial" w:hAnsi="Arial" w:cs="Arial"/>
        </w:rPr>
      </w:pPr>
      <w:r w:rsidRPr="004C0DDB">
        <w:rPr>
          <w:rFonts w:ascii="Arial" w:hAnsi="Arial" w:cs="Arial"/>
        </w:rPr>
        <w:t>datę sporządzenia,</w:t>
      </w:r>
    </w:p>
    <w:p w:rsidR="00EF6D79" w:rsidRPr="004C0DDB" w:rsidRDefault="009D01E9" w:rsidP="004C0DDB">
      <w:pPr>
        <w:numPr>
          <w:ilvl w:val="0"/>
          <w:numId w:val="12"/>
        </w:numPr>
        <w:tabs>
          <w:tab w:val="left" w:pos="851"/>
        </w:tabs>
        <w:spacing w:after="0" w:line="360" w:lineRule="auto"/>
        <w:ind w:left="851" w:hanging="425"/>
        <w:jc w:val="both"/>
        <w:rPr>
          <w:rFonts w:ascii="Arial" w:hAnsi="Arial" w:cs="Arial"/>
        </w:rPr>
      </w:pPr>
      <w:r w:rsidRPr="004C0DDB">
        <w:rPr>
          <w:rFonts w:ascii="Arial" w:hAnsi="Arial" w:cs="Arial"/>
        </w:rPr>
        <w:t xml:space="preserve">termin </w:t>
      </w:r>
      <w:r w:rsidR="00511C6E" w:rsidRPr="004C0DDB">
        <w:rPr>
          <w:rFonts w:ascii="Arial" w:hAnsi="Arial" w:cs="Arial"/>
        </w:rPr>
        <w:t>wykonania</w:t>
      </w:r>
      <w:r w:rsidR="00EA13CA" w:rsidRPr="004C0DDB">
        <w:rPr>
          <w:rFonts w:ascii="Arial" w:hAnsi="Arial" w:cs="Arial"/>
        </w:rPr>
        <w:t xml:space="preserve"> usług</w:t>
      </w:r>
      <w:r w:rsidR="00816636" w:rsidRPr="004C0DDB">
        <w:rPr>
          <w:rFonts w:ascii="Arial" w:hAnsi="Arial" w:cs="Arial"/>
        </w:rPr>
        <w:t>,</w:t>
      </w:r>
    </w:p>
    <w:p w:rsidR="009D01E9" w:rsidRPr="004C0DDB" w:rsidRDefault="009D01E9" w:rsidP="004C0DDB">
      <w:pPr>
        <w:numPr>
          <w:ilvl w:val="0"/>
          <w:numId w:val="12"/>
        </w:numPr>
        <w:tabs>
          <w:tab w:val="left" w:pos="851"/>
        </w:tabs>
        <w:spacing w:after="0" w:line="360" w:lineRule="auto"/>
        <w:ind w:left="851" w:hanging="425"/>
        <w:jc w:val="both"/>
        <w:rPr>
          <w:rFonts w:ascii="Arial" w:hAnsi="Arial" w:cs="Arial"/>
        </w:rPr>
      </w:pPr>
      <w:r w:rsidRPr="004C0DDB">
        <w:rPr>
          <w:rFonts w:ascii="Arial" w:hAnsi="Arial" w:cs="Arial"/>
        </w:rPr>
        <w:t xml:space="preserve">stwierdzenie odbioru </w:t>
      </w:r>
      <w:r w:rsidR="00A94283" w:rsidRPr="004C0DDB">
        <w:rPr>
          <w:rFonts w:ascii="Arial" w:hAnsi="Arial" w:cs="Arial"/>
        </w:rPr>
        <w:t xml:space="preserve">poprawnie </w:t>
      </w:r>
      <w:r w:rsidR="00511C6E" w:rsidRPr="004C0DDB">
        <w:rPr>
          <w:rFonts w:ascii="Arial" w:hAnsi="Arial" w:cs="Arial"/>
        </w:rPr>
        <w:t>wykonanych</w:t>
      </w:r>
      <w:r w:rsidR="00EA13CA" w:rsidRPr="004C0DDB">
        <w:rPr>
          <w:rFonts w:ascii="Arial" w:hAnsi="Arial" w:cs="Arial"/>
        </w:rPr>
        <w:t xml:space="preserve"> usług</w:t>
      </w:r>
      <w:r w:rsidRPr="004C0DDB">
        <w:rPr>
          <w:rFonts w:ascii="Arial" w:hAnsi="Arial" w:cs="Arial"/>
        </w:rPr>
        <w:t xml:space="preserve">, zgodnie </w:t>
      </w:r>
      <w:r w:rsidR="007A60A9" w:rsidRPr="004C0DDB">
        <w:rPr>
          <w:rFonts w:ascii="Arial" w:hAnsi="Arial" w:cs="Arial"/>
        </w:rPr>
        <w:t xml:space="preserve">z Załącznikiem nr 1 do umowy </w:t>
      </w:r>
      <w:r w:rsidRPr="004C0DDB">
        <w:rPr>
          <w:rFonts w:ascii="Arial" w:hAnsi="Arial" w:cs="Arial"/>
        </w:rPr>
        <w:t xml:space="preserve">i bez ponoszenia przez Zamawiającego </w:t>
      </w:r>
      <w:r w:rsidRPr="004C0DDB">
        <w:rPr>
          <w:rFonts w:ascii="Arial" w:eastAsia="Batang" w:hAnsi="Arial" w:cs="Arial"/>
        </w:rPr>
        <w:t xml:space="preserve">dodatkowych kosztów albo stwierdzenie, że odbiór </w:t>
      </w:r>
      <w:r w:rsidR="00EA13CA" w:rsidRPr="004C0DDB">
        <w:rPr>
          <w:rFonts w:ascii="Arial" w:hAnsi="Arial" w:cs="Arial"/>
        </w:rPr>
        <w:t xml:space="preserve"> usług </w:t>
      </w:r>
      <w:r w:rsidRPr="004C0DDB">
        <w:rPr>
          <w:rFonts w:ascii="Arial" w:hAnsi="Arial" w:cs="Arial"/>
        </w:rPr>
        <w:t>nie jest możliwy z</w:t>
      </w:r>
      <w:r w:rsidR="000838FE" w:rsidRPr="004C0DDB">
        <w:rPr>
          <w:rFonts w:ascii="Arial" w:hAnsi="Arial" w:cs="Arial"/>
        </w:rPr>
        <w:t> </w:t>
      </w:r>
      <w:r w:rsidRPr="004C0DDB">
        <w:rPr>
          <w:rFonts w:ascii="Arial" w:hAnsi="Arial" w:cs="Arial"/>
        </w:rPr>
        <w:t>podaniem uzasadnienia niemożności odbioru,</w:t>
      </w:r>
    </w:p>
    <w:p w:rsidR="009D01E9" w:rsidRPr="004C0DDB" w:rsidRDefault="00423FB2" w:rsidP="004C0DDB">
      <w:pPr>
        <w:numPr>
          <w:ilvl w:val="0"/>
          <w:numId w:val="12"/>
        </w:numPr>
        <w:tabs>
          <w:tab w:val="left" w:pos="851"/>
        </w:tabs>
        <w:spacing w:after="0" w:line="360" w:lineRule="auto"/>
        <w:ind w:left="851" w:hanging="425"/>
        <w:jc w:val="both"/>
        <w:rPr>
          <w:rFonts w:ascii="Arial" w:hAnsi="Arial" w:cs="Arial"/>
        </w:rPr>
      </w:pPr>
      <w:r w:rsidRPr="004C0DDB">
        <w:rPr>
          <w:rFonts w:ascii="Arial" w:hAnsi="Arial" w:cs="Arial"/>
        </w:rPr>
        <w:t xml:space="preserve">informację o </w:t>
      </w:r>
      <w:r w:rsidR="009D01E9" w:rsidRPr="004C0DDB">
        <w:rPr>
          <w:rFonts w:ascii="Arial" w:hAnsi="Arial" w:cs="Arial"/>
        </w:rPr>
        <w:t>zastrzeżenia</w:t>
      </w:r>
      <w:r w:rsidRPr="004C0DDB">
        <w:rPr>
          <w:rFonts w:ascii="Arial" w:hAnsi="Arial" w:cs="Arial"/>
        </w:rPr>
        <w:t>ch</w:t>
      </w:r>
      <w:r w:rsidR="009D01E9" w:rsidRPr="004C0DDB">
        <w:rPr>
          <w:rFonts w:ascii="Arial" w:hAnsi="Arial" w:cs="Arial"/>
        </w:rPr>
        <w:t xml:space="preserve"> dotyczące przedmiotu odbioru,</w:t>
      </w:r>
    </w:p>
    <w:p w:rsidR="009D01E9" w:rsidRPr="004C0DDB" w:rsidRDefault="00E5203F" w:rsidP="004C0DDB">
      <w:pPr>
        <w:numPr>
          <w:ilvl w:val="0"/>
          <w:numId w:val="12"/>
        </w:numPr>
        <w:tabs>
          <w:tab w:val="left" w:pos="851"/>
        </w:tabs>
        <w:spacing w:after="0" w:line="360" w:lineRule="auto"/>
        <w:ind w:left="851" w:hanging="425"/>
        <w:jc w:val="both"/>
        <w:rPr>
          <w:rFonts w:ascii="Arial" w:hAnsi="Arial" w:cs="Arial"/>
        </w:rPr>
      </w:pPr>
      <w:r w:rsidRPr="004C0DDB">
        <w:rPr>
          <w:rFonts w:ascii="Arial" w:hAnsi="Arial" w:cs="Arial"/>
        </w:rPr>
        <w:t>termin usunięcia wad lub usterek,</w:t>
      </w:r>
    </w:p>
    <w:p w:rsidR="009D01E9" w:rsidRPr="004C0DDB" w:rsidRDefault="00E5203F" w:rsidP="004C0DDB">
      <w:pPr>
        <w:numPr>
          <w:ilvl w:val="0"/>
          <w:numId w:val="12"/>
        </w:numPr>
        <w:tabs>
          <w:tab w:val="left" w:pos="851"/>
        </w:tabs>
        <w:spacing w:after="0" w:line="360" w:lineRule="auto"/>
        <w:ind w:left="851" w:hanging="425"/>
        <w:jc w:val="both"/>
        <w:rPr>
          <w:rFonts w:ascii="Arial" w:hAnsi="Arial" w:cs="Arial"/>
        </w:rPr>
      </w:pPr>
      <w:r w:rsidRPr="004C0DDB">
        <w:rPr>
          <w:rFonts w:ascii="Arial" w:hAnsi="Arial" w:cs="Arial"/>
        </w:rPr>
        <w:t>podpisy osób uprawnionych do odbioru czynności, których protokół dotyczy i podpisania protokołu.</w:t>
      </w:r>
    </w:p>
    <w:p w:rsidR="009D01E9" w:rsidRPr="004C0DDB" w:rsidRDefault="009D01E9" w:rsidP="00B91DC5">
      <w:pPr>
        <w:pStyle w:val="Akapitzlist"/>
        <w:numPr>
          <w:ilvl w:val="0"/>
          <w:numId w:val="34"/>
        </w:numPr>
        <w:tabs>
          <w:tab w:val="left" w:pos="426"/>
        </w:tabs>
        <w:spacing w:after="0" w:line="360" w:lineRule="auto"/>
        <w:ind w:left="426" w:hanging="426"/>
        <w:jc w:val="both"/>
        <w:rPr>
          <w:rFonts w:ascii="Arial" w:hAnsi="Arial" w:cs="Arial"/>
        </w:rPr>
      </w:pPr>
      <w:r w:rsidRPr="004C0DDB">
        <w:rPr>
          <w:rFonts w:ascii="Arial" w:hAnsi="Arial" w:cs="Arial"/>
        </w:rPr>
        <w:t>Wzór protokołu oraz zakres dodatkowych informacji zawartych w protokole</w:t>
      </w:r>
      <w:r w:rsidR="00EF6D79" w:rsidRPr="004C0DDB">
        <w:rPr>
          <w:rFonts w:ascii="Arial" w:hAnsi="Arial" w:cs="Arial"/>
        </w:rPr>
        <w:t xml:space="preserve"> określa Zamawiający</w:t>
      </w:r>
      <w:r w:rsidRPr="004C0DDB">
        <w:rPr>
          <w:rFonts w:ascii="Arial" w:hAnsi="Arial" w:cs="Arial"/>
        </w:rPr>
        <w:t>,</w:t>
      </w:r>
      <w:r w:rsidR="00951276">
        <w:rPr>
          <w:rFonts w:ascii="Arial" w:hAnsi="Arial" w:cs="Arial"/>
        </w:rPr>
        <w:t xml:space="preserve"> </w:t>
      </w:r>
      <w:r w:rsidRPr="004C0DDB">
        <w:rPr>
          <w:rFonts w:ascii="Arial" w:hAnsi="Arial" w:cs="Arial"/>
        </w:rPr>
        <w:t xml:space="preserve">mając na względzie odbiór </w:t>
      </w:r>
      <w:r w:rsidR="000B4148" w:rsidRPr="004C0DDB">
        <w:rPr>
          <w:rFonts w:ascii="Arial" w:hAnsi="Arial" w:cs="Arial"/>
        </w:rPr>
        <w:t xml:space="preserve">poprawnie </w:t>
      </w:r>
      <w:r w:rsidR="00511C6E" w:rsidRPr="004C0DDB">
        <w:rPr>
          <w:rFonts w:ascii="Arial" w:hAnsi="Arial" w:cs="Arial"/>
        </w:rPr>
        <w:t xml:space="preserve">wykonanych </w:t>
      </w:r>
      <w:r w:rsidR="00EA13CA" w:rsidRPr="004C0DDB">
        <w:rPr>
          <w:rFonts w:ascii="Arial" w:hAnsi="Arial" w:cs="Arial"/>
        </w:rPr>
        <w:t xml:space="preserve">usług </w:t>
      </w:r>
      <w:r w:rsidR="00511C6E" w:rsidRPr="004C0DDB">
        <w:rPr>
          <w:rFonts w:ascii="Arial" w:hAnsi="Arial" w:cs="Arial"/>
        </w:rPr>
        <w:t>oraz ich kompletność</w:t>
      </w:r>
      <w:r w:rsidR="00E5203F" w:rsidRPr="004C0DDB">
        <w:rPr>
          <w:rFonts w:ascii="Arial" w:hAnsi="Arial" w:cs="Arial"/>
        </w:rPr>
        <w:t xml:space="preserve"> oraz uwzględniając możliwości zgłaszania uwag do treści protokołu przez osoby wykonujące czynności związane z odbiorem usług.</w:t>
      </w:r>
    </w:p>
    <w:p w:rsidR="009D01E9" w:rsidRPr="004C0DDB" w:rsidRDefault="009D01E9" w:rsidP="00B91DC5">
      <w:pPr>
        <w:pStyle w:val="Akapitzlist"/>
        <w:numPr>
          <w:ilvl w:val="0"/>
          <w:numId w:val="34"/>
        </w:numPr>
        <w:tabs>
          <w:tab w:val="left" w:pos="426"/>
        </w:tabs>
        <w:spacing w:after="0" w:line="360" w:lineRule="auto"/>
        <w:ind w:left="426" w:hanging="426"/>
        <w:jc w:val="both"/>
        <w:rPr>
          <w:rFonts w:ascii="Arial" w:hAnsi="Arial" w:cs="Arial"/>
        </w:rPr>
      </w:pPr>
      <w:r w:rsidRPr="004C0DDB">
        <w:rPr>
          <w:rFonts w:ascii="Arial" w:hAnsi="Arial" w:cs="Arial"/>
        </w:rPr>
        <w:t>Załącznikami do protokołu są opinie, oświadczenia, wnioski oraz inne dokumenty i</w:t>
      </w:r>
      <w:r w:rsidR="000838FE" w:rsidRPr="004C0DDB">
        <w:rPr>
          <w:rFonts w:ascii="Arial" w:hAnsi="Arial" w:cs="Arial"/>
        </w:rPr>
        <w:t> </w:t>
      </w:r>
      <w:r w:rsidRPr="004C0DDB">
        <w:rPr>
          <w:rFonts w:ascii="Arial" w:hAnsi="Arial" w:cs="Arial"/>
        </w:rPr>
        <w:t>informacje składane w toku odbioru</w:t>
      </w:r>
      <w:r w:rsidR="00EA13CA" w:rsidRPr="004C0DDB">
        <w:rPr>
          <w:rFonts w:ascii="Arial" w:hAnsi="Arial" w:cs="Arial"/>
        </w:rPr>
        <w:t xml:space="preserve"> usług</w:t>
      </w:r>
      <w:r w:rsidRPr="004C0DDB">
        <w:rPr>
          <w:rFonts w:ascii="Arial" w:hAnsi="Arial" w:cs="Arial"/>
        </w:rPr>
        <w:t>.</w:t>
      </w:r>
    </w:p>
    <w:p w:rsidR="00903415" w:rsidRPr="004C0DDB" w:rsidRDefault="009D01E9" w:rsidP="00B91DC5">
      <w:pPr>
        <w:widowControl w:val="0"/>
        <w:numPr>
          <w:ilvl w:val="0"/>
          <w:numId w:val="34"/>
        </w:numPr>
        <w:tabs>
          <w:tab w:val="left" w:pos="426"/>
        </w:tabs>
        <w:adjustRightInd w:val="0"/>
        <w:spacing w:after="0" w:line="360" w:lineRule="auto"/>
        <w:ind w:left="426" w:hanging="426"/>
        <w:jc w:val="both"/>
        <w:textAlignment w:val="baseline"/>
        <w:rPr>
          <w:rFonts w:ascii="Arial" w:hAnsi="Arial" w:cs="Arial"/>
        </w:rPr>
      </w:pPr>
      <w:r w:rsidRPr="004C0DDB">
        <w:rPr>
          <w:rFonts w:ascii="Arial" w:hAnsi="Arial" w:cs="Arial"/>
        </w:rPr>
        <w:t>Osobą odpowiedzialną</w:t>
      </w:r>
      <w:r w:rsidR="00D20DAA" w:rsidRPr="004C0DDB">
        <w:rPr>
          <w:rFonts w:ascii="Arial" w:hAnsi="Arial" w:cs="Arial"/>
        </w:rPr>
        <w:t xml:space="preserve"> (Przedstawicielem zamawiającego)</w:t>
      </w:r>
      <w:r w:rsidRPr="004C0DDB">
        <w:rPr>
          <w:rFonts w:ascii="Arial" w:hAnsi="Arial" w:cs="Arial"/>
        </w:rPr>
        <w:t xml:space="preserve"> za prawidłową realizację umowy ze strony Zamawiającego jest </w:t>
      </w:r>
      <w:r w:rsidR="00511C6E" w:rsidRPr="004C0DDB">
        <w:rPr>
          <w:rFonts w:ascii="Arial" w:hAnsi="Arial" w:cs="Arial"/>
        </w:rPr>
        <w:t>Rafał Skorupski</w:t>
      </w:r>
      <w:r w:rsidR="00903415" w:rsidRPr="004C0DDB">
        <w:rPr>
          <w:rStyle w:val="normalnychar"/>
          <w:rFonts w:ascii="Arial" w:hAnsi="Arial" w:cs="Arial"/>
          <w:shd w:val="clear" w:color="auto" w:fill="FFFFFF"/>
        </w:rPr>
        <w:t xml:space="preserve">, e-mail: </w:t>
      </w:r>
      <w:r w:rsidR="00511C6E" w:rsidRPr="004C0DDB">
        <w:rPr>
          <w:rStyle w:val="normalnychar"/>
          <w:rFonts w:ascii="Arial" w:hAnsi="Arial" w:cs="Arial"/>
          <w:shd w:val="clear" w:color="auto" w:fill="FFFFFF"/>
        </w:rPr>
        <w:t>rskorupski</w:t>
      </w:r>
      <w:r w:rsidR="00903415" w:rsidRPr="004C0DDB">
        <w:rPr>
          <w:rStyle w:val="normalnychar"/>
          <w:rFonts w:ascii="Arial" w:hAnsi="Arial" w:cs="Arial"/>
          <w:shd w:val="clear" w:color="auto" w:fill="FFFFFF"/>
        </w:rPr>
        <w:t>@ibib.waw.pl</w:t>
      </w:r>
      <w:r w:rsidR="000F3C0E">
        <w:rPr>
          <w:rStyle w:val="normalnychar"/>
          <w:rFonts w:ascii="Arial" w:hAnsi="Arial" w:cs="Arial"/>
          <w:shd w:val="clear" w:color="auto" w:fill="FFFFFF"/>
        </w:rPr>
        <w:t>.</w:t>
      </w:r>
    </w:p>
    <w:p w:rsidR="009D01E9" w:rsidRPr="004C0DDB" w:rsidRDefault="00E5203F" w:rsidP="00B91DC5">
      <w:pPr>
        <w:numPr>
          <w:ilvl w:val="0"/>
          <w:numId w:val="34"/>
        </w:numPr>
        <w:tabs>
          <w:tab w:val="left" w:pos="426"/>
        </w:tabs>
        <w:overflowPunct w:val="0"/>
        <w:autoSpaceDE w:val="0"/>
        <w:autoSpaceDN w:val="0"/>
        <w:adjustRightInd w:val="0"/>
        <w:spacing w:after="0" w:line="360" w:lineRule="auto"/>
        <w:ind w:left="426" w:hanging="426"/>
        <w:jc w:val="both"/>
        <w:textAlignment w:val="baseline"/>
        <w:rPr>
          <w:rFonts w:ascii="Arial" w:hAnsi="Arial" w:cs="Arial"/>
        </w:rPr>
      </w:pPr>
      <w:r w:rsidRPr="004C0DDB">
        <w:rPr>
          <w:rFonts w:ascii="Arial" w:hAnsi="Arial" w:cs="Arial"/>
        </w:rPr>
        <w:t>Osobą odpowiedzialną za prawidłową realizację umowy ze strony Wykonawcy jest …………………………………………………………………………...……………</w:t>
      </w:r>
      <w:r w:rsidR="000F3C0E">
        <w:rPr>
          <w:rFonts w:ascii="Arial" w:hAnsi="Arial" w:cs="Arial"/>
        </w:rPr>
        <w:t>…………</w:t>
      </w:r>
    </w:p>
    <w:p w:rsidR="009D01E9" w:rsidRPr="004C0DDB" w:rsidRDefault="00E5203F" w:rsidP="00B91DC5">
      <w:pPr>
        <w:pStyle w:val="Heading2"/>
        <w:numPr>
          <w:ilvl w:val="0"/>
          <w:numId w:val="34"/>
        </w:numPr>
        <w:suppressAutoHyphens/>
        <w:autoSpaceDE w:val="0"/>
        <w:autoSpaceDN w:val="0"/>
        <w:adjustRightInd w:val="0"/>
        <w:spacing w:after="0" w:line="360" w:lineRule="auto"/>
        <w:ind w:left="426" w:hanging="426"/>
        <w:rPr>
          <w:rFonts w:cs="Arial"/>
          <w:sz w:val="22"/>
          <w:szCs w:val="22"/>
        </w:rPr>
      </w:pPr>
      <w:r w:rsidRPr="004C0DDB">
        <w:rPr>
          <w:rFonts w:cs="Arial"/>
          <w:sz w:val="22"/>
          <w:szCs w:val="22"/>
        </w:rPr>
        <w:t xml:space="preserve">Zmiana osób odpowiedzialnych za prawidłową realizację umowy, o których mowa w ust. 7 i 8 wymaga formy pisemnej. </w:t>
      </w:r>
    </w:p>
    <w:p w:rsidR="00064C7D" w:rsidRPr="004C0DDB" w:rsidRDefault="00064C7D" w:rsidP="004C0DDB">
      <w:pPr>
        <w:pStyle w:val="Heading2"/>
        <w:numPr>
          <w:ilvl w:val="0"/>
          <w:numId w:val="0"/>
        </w:numPr>
        <w:suppressAutoHyphens/>
        <w:autoSpaceDE w:val="0"/>
        <w:autoSpaceDN w:val="0"/>
        <w:adjustRightInd w:val="0"/>
        <w:spacing w:after="0" w:line="360" w:lineRule="auto"/>
        <w:rPr>
          <w:rFonts w:cs="Arial"/>
          <w:sz w:val="22"/>
          <w:szCs w:val="22"/>
        </w:rPr>
      </w:pPr>
    </w:p>
    <w:p w:rsidR="00684C05" w:rsidRPr="004C0DDB" w:rsidDel="00661EED" w:rsidRDefault="00E5203F" w:rsidP="004C0DDB">
      <w:pPr>
        <w:pStyle w:val="Heading2"/>
        <w:numPr>
          <w:ilvl w:val="0"/>
          <w:numId w:val="0"/>
        </w:numPr>
        <w:suppressAutoHyphens/>
        <w:autoSpaceDE w:val="0"/>
        <w:autoSpaceDN w:val="0"/>
        <w:adjustRightInd w:val="0"/>
        <w:spacing w:after="0" w:line="360" w:lineRule="auto"/>
        <w:jc w:val="center"/>
        <w:rPr>
          <w:del w:id="2" w:author="Teresa Obrębska" w:date="2017-08-23T12:09:00Z"/>
          <w:rFonts w:cs="Arial"/>
          <w:b/>
          <w:sz w:val="22"/>
          <w:szCs w:val="22"/>
        </w:rPr>
      </w:pPr>
      <w:r w:rsidRPr="004C0DDB">
        <w:rPr>
          <w:rFonts w:cs="Arial"/>
          <w:b/>
          <w:sz w:val="22"/>
          <w:szCs w:val="22"/>
        </w:rPr>
        <w:t xml:space="preserve"> Odbiór</w:t>
      </w:r>
      <w:r w:rsidR="00661EED" w:rsidRPr="004C0DDB">
        <w:rPr>
          <w:rFonts w:cs="Arial"/>
          <w:b/>
          <w:sz w:val="22"/>
          <w:szCs w:val="22"/>
        </w:rPr>
        <w:t xml:space="preserve"> usług</w:t>
      </w:r>
    </w:p>
    <w:p w:rsidR="00684C05" w:rsidRPr="004C0DDB" w:rsidRDefault="00684C05" w:rsidP="004C0DDB">
      <w:pPr>
        <w:pStyle w:val="Heading2"/>
        <w:numPr>
          <w:ilvl w:val="0"/>
          <w:numId w:val="0"/>
        </w:numPr>
        <w:suppressAutoHyphens/>
        <w:autoSpaceDE w:val="0"/>
        <w:autoSpaceDN w:val="0"/>
        <w:adjustRightInd w:val="0"/>
        <w:spacing w:after="0" w:line="360" w:lineRule="auto"/>
        <w:jc w:val="center"/>
        <w:rPr>
          <w:rFonts w:cs="Arial"/>
          <w:b/>
          <w:sz w:val="22"/>
          <w:szCs w:val="22"/>
        </w:rPr>
      </w:pPr>
      <w:r w:rsidRPr="004C0DDB">
        <w:rPr>
          <w:rFonts w:cs="Arial"/>
          <w:b/>
          <w:sz w:val="22"/>
          <w:szCs w:val="22"/>
        </w:rPr>
        <w:t>§4</w:t>
      </w:r>
    </w:p>
    <w:p w:rsidR="00684C05" w:rsidRPr="004C0DDB" w:rsidRDefault="00921F6C" w:rsidP="00B91DC5">
      <w:pPr>
        <w:pStyle w:val="Heading2"/>
        <w:numPr>
          <w:ilvl w:val="0"/>
          <w:numId w:val="18"/>
        </w:numPr>
        <w:suppressAutoHyphens/>
        <w:autoSpaceDE w:val="0"/>
        <w:autoSpaceDN w:val="0"/>
        <w:adjustRightInd w:val="0"/>
        <w:spacing w:after="0" w:line="360" w:lineRule="auto"/>
        <w:rPr>
          <w:rFonts w:cs="Arial"/>
          <w:sz w:val="22"/>
          <w:szCs w:val="22"/>
        </w:rPr>
      </w:pPr>
      <w:r w:rsidRPr="004C0DDB">
        <w:rPr>
          <w:rFonts w:cs="Arial"/>
          <w:sz w:val="22"/>
          <w:szCs w:val="22"/>
        </w:rPr>
        <w:t>W</w:t>
      </w:r>
      <w:r w:rsidR="00684C05" w:rsidRPr="004C0DDB">
        <w:rPr>
          <w:rFonts w:cs="Arial"/>
          <w:sz w:val="22"/>
          <w:szCs w:val="22"/>
        </w:rPr>
        <w:t xml:space="preserve"> przypadku pisemnych zastrzeżeń Zamawiającego </w:t>
      </w:r>
      <w:r w:rsidR="00B66B08" w:rsidRPr="004C0DDB">
        <w:rPr>
          <w:rFonts w:cs="Arial"/>
          <w:sz w:val="22"/>
          <w:szCs w:val="22"/>
        </w:rPr>
        <w:t xml:space="preserve">co do wad i usterek odbieranych usług, Zamawiający określi szczegółowo te zastrzeżenia i wyznaczy Wykonawcy dodatkowy termin do usunięcia wad i usterek. Po upływie dodatkowego terminu Strony przystępują do odbioru odpowiednio w terminie określonym w ust 4 niniejszego paragrafu. </w:t>
      </w:r>
    </w:p>
    <w:p w:rsidR="00684C05" w:rsidRPr="004C0DDB" w:rsidDel="00EA13CA" w:rsidRDefault="00EF7F79" w:rsidP="00B91DC5">
      <w:pPr>
        <w:pStyle w:val="Heading2"/>
        <w:numPr>
          <w:ilvl w:val="0"/>
          <w:numId w:val="0"/>
        </w:numPr>
        <w:suppressAutoHyphens/>
        <w:autoSpaceDE w:val="0"/>
        <w:autoSpaceDN w:val="0"/>
        <w:adjustRightInd w:val="0"/>
        <w:spacing w:after="0" w:line="360" w:lineRule="auto"/>
        <w:ind w:left="360" w:hanging="360"/>
        <w:rPr>
          <w:del w:id="3" w:author="Teresa Obrębska" w:date="2017-08-23T10:28:00Z"/>
          <w:rFonts w:cs="Arial"/>
          <w:sz w:val="22"/>
          <w:szCs w:val="22"/>
        </w:rPr>
      </w:pPr>
      <w:r>
        <w:rPr>
          <w:rFonts w:cs="Arial"/>
          <w:sz w:val="22"/>
          <w:szCs w:val="22"/>
        </w:rPr>
        <w:t>2.</w:t>
      </w:r>
      <w:r w:rsidR="00B91DC5">
        <w:rPr>
          <w:rFonts w:cs="Arial"/>
          <w:sz w:val="22"/>
          <w:szCs w:val="22"/>
        </w:rPr>
        <w:t xml:space="preserve"> </w:t>
      </w:r>
      <w:r w:rsidR="00B66B08" w:rsidRPr="004C0DDB">
        <w:rPr>
          <w:rFonts w:cs="Arial"/>
          <w:sz w:val="22"/>
          <w:szCs w:val="22"/>
        </w:rPr>
        <w:t xml:space="preserve">Wykonawca powiadomi na piśmie lub elektronicznie poprzez e-mail Przedstawiciela Zamawiającego o gotowości do odbioru </w:t>
      </w:r>
      <w:r w:rsidR="001E0265" w:rsidRPr="004C0DDB">
        <w:rPr>
          <w:rFonts w:cs="Arial"/>
          <w:sz w:val="22"/>
          <w:szCs w:val="22"/>
        </w:rPr>
        <w:t>usług.</w:t>
      </w:r>
    </w:p>
    <w:p w:rsidR="00684C05" w:rsidRPr="004C0DDB" w:rsidRDefault="009F37F1" w:rsidP="00B91DC5">
      <w:pPr>
        <w:pStyle w:val="Heading2"/>
        <w:numPr>
          <w:ilvl w:val="0"/>
          <w:numId w:val="0"/>
        </w:numPr>
        <w:suppressAutoHyphens/>
        <w:autoSpaceDE w:val="0"/>
        <w:autoSpaceDN w:val="0"/>
        <w:adjustRightInd w:val="0"/>
        <w:spacing w:after="0" w:line="360" w:lineRule="auto"/>
        <w:ind w:left="360" w:hanging="360"/>
        <w:rPr>
          <w:rFonts w:cs="Arial"/>
          <w:sz w:val="22"/>
          <w:szCs w:val="22"/>
        </w:rPr>
      </w:pPr>
      <w:r>
        <w:rPr>
          <w:rFonts w:cs="Arial"/>
          <w:sz w:val="22"/>
          <w:szCs w:val="22"/>
        </w:rPr>
        <w:t xml:space="preserve">3. </w:t>
      </w:r>
      <w:r w:rsidR="008072E6">
        <w:rPr>
          <w:rFonts w:cs="Arial"/>
          <w:sz w:val="22"/>
          <w:szCs w:val="22"/>
        </w:rPr>
        <w:t xml:space="preserve"> </w:t>
      </w:r>
      <w:r w:rsidR="00921F6C" w:rsidRPr="004C0DDB">
        <w:rPr>
          <w:rFonts w:cs="Arial"/>
          <w:sz w:val="22"/>
          <w:szCs w:val="22"/>
        </w:rPr>
        <w:t>T</w:t>
      </w:r>
      <w:r w:rsidR="00684C05" w:rsidRPr="004C0DDB">
        <w:rPr>
          <w:rFonts w:cs="Arial"/>
          <w:sz w:val="22"/>
          <w:szCs w:val="22"/>
        </w:rPr>
        <w:t xml:space="preserve">ermin przystąpienia do odbioru </w:t>
      </w:r>
      <w:r w:rsidR="007B32E1" w:rsidRPr="004C0DDB">
        <w:rPr>
          <w:rFonts w:cs="Arial"/>
          <w:sz w:val="22"/>
          <w:szCs w:val="22"/>
        </w:rPr>
        <w:t xml:space="preserve">usług </w:t>
      </w:r>
      <w:r w:rsidR="00684C05" w:rsidRPr="004C0DDB">
        <w:rPr>
          <w:rFonts w:cs="Arial"/>
          <w:sz w:val="22"/>
          <w:szCs w:val="22"/>
        </w:rPr>
        <w:t xml:space="preserve">ustalony zostanie między Stronami w ciągu 3 dni roboczych od powiadomienia Przedstawiciela Zamawiającego o gotowości do odbioru. </w:t>
      </w:r>
    </w:p>
    <w:p w:rsidR="00684C05" w:rsidRPr="004C0DDB" w:rsidRDefault="009F37F1" w:rsidP="008072E6">
      <w:pPr>
        <w:pStyle w:val="Heading2"/>
        <w:numPr>
          <w:ilvl w:val="0"/>
          <w:numId w:val="0"/>
        </w:numPr>
        <w:suppressAutoHyphens/>
        <w:autoSpaceDE w:val="0"/>
        <w:autoSpaceDN w:val="0"/>
        <w:adjustRightInd w:val="0"/>
        <w:spacing w:after="0" w:line="360" w:lineRule="auto"/>
        <w:ind w:left="284" w:hanging="284"/>
        <w:rPr>
          <w:rFonts w:cs="Arial"/>
          <w:sz w:val="22"/>
          <w:szCs w:val="22"/>
        </w:rPr>
      </w:pPr>
      <w:r>
        <w:rPr>
          <w:rFonts w:cs="Arial"/>
          <w:sz w:val="22"/>
          <w:szCs w:val="22"/>
        </w:rPr>
        <w:t xml:space="preserve">4. </w:t>
      </w:r>
      <w:r w:rsidR="008072E6">
        <w:rPr>
          <w:rFonts w:cs="Arial"/>
          <w:sz w:val="22"/>
          <w:szCs w:val="22"/>
        </w:rPr>
        <w:t xml:space="preserve"> </w:t>
      </w:r>
      <w:r w:rsidR="00B66B08" w:rsidRPr="004C0DDB">
        <w:rPr>
          <w:rFonts w:cs="Arial"/>
          <w:sz w:val="22"/>
          <w:szCs w:val="22"/>
        </w:rPr>
        <w:t>Z czynności odbioru sporządzony zostanie protokół podpisany przez obie Strony</w:t>
      </w:r>
      <w:r w:rsidR="009729F2" w:rsidRPr="004C0DDB">
        <w:rPr>
          <w:rFonts w:cs="Arial"/>
          <w:sz w:val="22"/>
          <w:szCs w:val="22"/>
        </w:rPr>
        <w:t>.</w:t>
      </w:r>
      <w:r w:rsidR="00684C05" w:rsidRPr="004C0DDB">
        <w:rPr>
          <w:rFonts w:cs="Arial"/>
          <w:sz w:val="22"/>
          <w:szCs w:val="22"/>
        </w:rPr>
        <w:t xml:space="preserve"> </w:t>
      </w:r>
      <w:r w:rsidR="009729F2" w:rsidRPr="004C0DDB">
        <w:rPr>
          <w:rFonts w:cs="Arial"/>
          <w:sz w:val="22"/>
          <w:szCs w:val="22"/>
        </w:rPr>
        <w:t>Protokół</w:t>
      </w:r>
      <w:r w:rsidR="00684C05" w:rsidRPr="004C0DDB">
        <w:rPr>
          <w:rFonts w:cs="Arial"/>
          <w:sz w:val="22"/>
          <w:szCs w:val="22"/>
        </w:rPr>
        <w:t xml:space="preserve"> stanowić będzie załącznik do faktury końcowej. Termin podpisania protokołu odbioru </w:t>
      </w:r>
      <w:r w:rsidR="00781EEA" w:rsidRPr="004C0DDB">
        <w:rPr>
          <w:rFonts w:cs="Arial"/>
          <w:sz w:val="22"/>
          <w:szCs w:val="22"/>
        </w:rPr>
        <w:t xml:space="preserve">usług </w:t>
      </w:r>
      <w:r w:rsidR="001E0265" w:rsidRPr="004C0DDB">
        <w:rPr>
          <w:rFonts w:cs="Arial"/>
          <w:sz w:val="22"/>
          <w:szCs w:val="22"/>
        </w:rPr>
        <w:t>lub zgłoszenie</w:t>
      </w:r>
      <w:r w:rsidR="00684C05" w:rsidRPr="004C0DDB">
        <w:rPr>
          <w:rFonts w:cs="Arial"/>
          <w:sz w:val="22"/>
          <w:szCs w:val="22"/>
        </w:rPr>
        <w:t xml:space="preserve"> zastrzeżeń, co do prawidłowego wykonania przedmiotu niniejszej Umowy, wynosi </w:t>
      </w:r>
      <w:r w:rsidR="00B22278" w:rsidRPr="004C0DDB">
        <w:rPr>
          <w:rFonts w:cs="Arial"/>
          <w:sz w:val="22"/>
          <w:szCs w:val="22"/>
        </w:rPr>
        <w:t>pięć</w:t>
      </w:r>
      <w:r w:rsidR="00684C05" w:rsidRPr="004C0DDB">
        <w:rPr>
          <w:rFonts w:cs="Arial"/>
          <w:sz w:val="22"/>
          <w:szCs w:val="22"/>
        </w:rPr>
        <w:t xml:space="preserve"> dni roboczych, licząc od dnia przystąpienia do odbioru</w:t>
      </w:r>
      <w:r w:rsidR="009F6426" w:rsidRPr="004C0DDB">
        <w:rPr>
          <w:rFonts w:cs="Arial"/>
          <w:sz w:val="22"/>
          <w:szCs w:val="22"/>
        </w:rPr>
        <w:t>.</w:t>
      </w:r>
      <w:r w:rsidR="00684C05" w:rsidRPr="004C0DDB">
        <w:rPr>
          <w:rFonts w:cs="Arial"/>
          <w:sz w:val="22"/>
          <w:szCs w:val="22"/>
        </w:rPr>
        <w:t xml:space="preserve"> </w:t>
      </w:r>
    </w:p>
    <w:p w:rsidR="00172A8E" w:rsidRPr="004C0DDB" w:rsidRDefault="007A60A9" w:rsidP="008072E6">
      <w:pPr>
        <w:pStyle w:val="Heading2"/>
        <w:numPr>
          <w:ilvl w:val="0"/>
          <w:numId w:val="0"/>
        </w:numPr>
        <w:suppressAutoHyphens/>
        <w:autoSpaceDE w:val="0"/>
        <w:autoSpaceDN w:val="0"/>
        <w:adjustRightInd w:val="0"/>
        <w:spacing w:after="0" w:line="360" w:lineRule="auto"/>
        <w:ind w:left="426" w:hanging="426"/>
        <w:rPr>
          <w:rFonts w:cs="Arial"/>
          <w:sz w:val="22"/>
          <w:szCs w:val="22"/>
        </w:rPr>
      </w:pPr>
      <w:r w:rsidRPr="004C0DDB">
        <w:rPr>
          <w:rFonts w:cs="Arial"/>
          <w:sz w:val="22"/>
          <w:szCs w:val="22"/>
        </w:rPr>
        <w:t>5.</w:t>
      </w:r>
      <w:r w:rsidR="00622072" w:rsidRPr="004C0DDB">
        <w:rPr>
          <w:rFonts w:cs="Arial"/>
          <w:sz w:val="22"/>
          <w:szCs w:val="22"/>
        </w:rPr>
        <w:t xml:space="preserve"> </w:t>
      </w:r>
      <w:r w:rsidR="00684C05" w:rsidRPr="004C0DDB">
        <w:rPr>
          <w:rFonts w:cs="Arial"/>
          <w:sz w:val="22"/>
          <w:szCs w:val="22"/>
        </w:rPr>
        <w:t xml:space="preserve">Wraz z podpisaniem protokołu odbioru </w:t>
      </w:r>
      <w:r w:rsidR="00781EEA" w:rsidRPr="004C0DDB">
        <w:rPr>
          <w:rFonts w:cs="Arial"/>
          <w:sz w:val="22"/>
          <w:szCs w:val="22"/>
        </w:rPr>
        <w:t xml:space="preserve">usług </w:t>
      </w:r>
      <w:r w:rsidR="00684C05" w:rsidRPr="004C0DDB">
        <w:rPr>
          <w:rFonts w:cs="Arial"/>
          <w:sz w:val="22"/>
          <w:szCs w:val="22"/>
        </w:rPr>
        <w:t>Wykonawca przekaże Zamawiającemu</w:t>
      </w:r>
      <w:r w:rsidR="00172A8E" w:rsidRPr="004C0DDB">
        <w:rPr>
          <w:rFonts w:cs="Arial"/>
          <w:sz w:val="22"/>
          <w:szCs w:val="22"/>
        </w:rPr>
        <w:t>:</w:t>
      </w:r>
    </w:p>
    <w:p w:rsidR="00F67360" w:rsidRDefault="00C36C9B" w:rsidP="006F1BAA">
      <w:pPr>
        <w:pStyle w:val="Tekstpodstawowy"/>
        <w:suppressAutoHyphens/>
        <w:spacing w:before="100" w:beforeAutospacing="1" w:after="100" w:afterAutospacing="1" w:line="360" w:lineRule="auto"/>
        <w:ind w:left="426"/>
        <w:rPr>
          <w:rFonts w:ascii="Arial" w:hAnsi="Arial" w:cs="Arial"/>
          <w:b w:val="0"/>
          <w:sz w:val="22"/>
          <w:szCs w:val="22"/>
        </w:rPr>
      </w:pPr>
      <w:r>
        <w:rPr>
          <w:rFonts w:ascii="Arial" w:hAnsi="Arial" w:cs="Arial"/>
          <w:b w:val="0"/>
          <w:sz w:val="22"/>
          <w:szCs w:val="22"/>
        </w:rPr>
        <w:t>-</w:t>
      </w:r>
      <w:r w:rsidR="00172A8E" w:rsidRPr="004C0DDB">
        <w:rPr>
          <w:rFonts w:ascii="Arial" w:hAnsi="Arial" w:cs="Arial"/>
          <w:b w:val="0"/>
          <w:sz w:val="22"/>
          <w:szCs w:val="22"/>
        </w:rPr>
        <w:t xml:space="preserve"> 4 egzemplarze Projektów w wersji papierowej w celu złożenia dokumentacji o pozwolenie na budowę,</w:t>
      </w:r>
    </w:p>
    <w:p w:rsidR="00172A8E" w:rsidRDefault="00F67360" w:rsidP="006F1BAA">
      <w:pPr>
        <w:pStyle w:val="Tekstpodstawowy"/>
        <w:suppressAutoHyphens/>
        <w:spacing w:before="100" w:beforeAutospacing="1" w:after="100" w:afterAutospacing="1" w:line="360" w:lineRule="auto"/>
        <w:ind w:left="426"/>
        <w:rPr>
          <w:rFonts w:ascii="Arial" w:hAnsi="Arial" w:cs="Arial"/>
          <w:b w:val="0"/>
          <w:sz w:val="22"/>
          <w:szCs w:val="22"/>
        </w:rPr>
      </w:pPr>
      <w:r>
        <w:rPr>
          <w:rFonts w:ascii="Arial" w:hAnsi="Arial" w:cs="Arial"/>
          <w:b w:val="0"/>
          <w:sz w:val="22"/>
          <w:szCs w:val="22"/>
        </w:rPr>
        <w:t xml:space="preserve">- </w:t>
      </w:r>
      <w:r w:rsidR="00172A8E" w:rsidRPr="004C0DDB">
        <w:rPr>
          <w:rFonts w:ascii="Arial" w:hAnsi="Arial" w:cs="Arial"/>
          <w:b w:val="0"/>
          <w:sz w:val="22"/>
          <w:szCs w:val="22"/>
        </w:rPr>
        <w:t>jeden egzemplarz w wersji elektronicznej na nośniku CD z plikami edytowalnymi/wykonawczymi (</w:t>
      </w:r>
      <w:r w:rsidR="00DA3D91">
        <w:rPr>
          <w:rFonts w:ascii="Arial" w:hAnsi="Arial" w:cs="Arial"/>
          <w:b w:val="0"/>
          <w:sz w:val="22"/>
          <w:szCs w:val="22"/>
        </w:rPr>
        <w:t xml:space="preserve">m.in. </w:t>
      </w:r>
      <w:r w:rsidR="00172A8E" w:rsidRPr="004C0DDB">
        <w:rPr>
          <w:rFonts w:ascii="Arial" w:hAnsi="Arial" w:cs="Arial"/>
          <w:b w:val="0"/>
          <w:sz w:val="22"/>
          <w:szCs w:val="22"/>
        </w:rPr>
        <w:t>o rozszerzeniach .doc, xls, dwg…..).</w:t>
      </w:r>
    </w:p>
    <w:p w:rsidR="002F38CF" w:rsidRDefault="007A0AE6">
      <w:pPr>
        <w:pStyle w:val="Heading2"/>
        <w:numPr>
          <w:ilvl w:val="0"/>
          <w:numId w:val="0"/>
        </w:numPr>
        <w:suppressAutoHyphens/>
        <w:autoSpaceDE w:val="0"/>
        <w:autoSpaceDN w:val="0"/>
        <w:adjustRightInd w:val="0"/>
        <w:spacing w:after="0" w:line="360" w:lineRule="auto"/>
        <w:ind w:left="426"/>
        <w:rPr>
          <w:rFonts w:cs="Arial"/>
          <w:sz w:val="22"/>
          <w:szCs w:val="22"/>
        </w:rPr>
      </w:pPr>
      <w:r w:rsidRPr="007A0AE6">
        <w:rPr>
          <w:rFonts w:cs="Arial"/>
          <w:sz w:val="22"/>
          <w:szCs w:val="22"/>
        </w:rPr>
        <w:t>Jednostka projektowa zaopatrzy ostateczne egzemplarze „Dokumentacji projektowej” w wykaz opracowań oraz pisemne oświadczenie, że dokumentacja jest wykonana zgodnie z obowiązującymi przepisami, w tym techniczno-budowlanymi, Polskimi Normami i zasadami wiedzy technicznej i wydawana jest w stanie kompletnym.</w:t>
      </w:r>
    </w:p>
    <w:p w:rsidR="002F38CF" w:rsidRDefault="002F38CF">
      <w:pPr>
        <w:pStyle w:val="Heading2"/>
        <w:numPr>
          <w:ilvl w:val="0"/>
          <w:numId w:val="0"/>
        </w:numPr>
        <w:suppressAutoHyphens/>
        <w:autoSpaceDE w:val="0"/>
        <w:autoSpaceDN w:val="0"/>
        <w:adjustRightInd w:val="0"/>
        <w:spacing w:after="0" w:line="360" w:lineRule="auto"/>
        <w:ind w:left="426"/>
        <w:rPr>
          <w:rFonts w:cs="Arial"/>
          <w:sz w:val="22"/>
          <w:szCs w:val="22"/>
        </w:rPr>
      </w:pPr>
    </w:p>
    <w:p w:rsidR="002F38CF" w:rsidRDefault="007A50E8" w:rsidP="008072E6">
      <w:pPr>
        <w:pStyle w:val="Heading2"/>
        <w:numPr>
          <w:ilvl w:val="0"/>
          <w:numId w:val="0"/>
        </w:numPr>
        <w:suppressAutoHyphens/>
        <w:autoSpaceDE w:val="0"/>
        <w:autoSpaceDN w:val="0"/>
        <w:adjustRightInd w:val="0"/>
        <w:spacing w:after="0" w:line="360" w:lineRule="auto"/>
        <w:ind w:left="284" w:hanging="284"/>
        <w:rPr>
          <w:del w:id="4" w:author="Teresa Obrębska" w:date="2017-08-23T10:48:00Z"/>
          <w:rFonts w:cs="Arial"/>
          <w:sz w:val="22"/>
          <w:szCs w:val="22"/>
        </w:rPr>
      </w:pPr>
      <w:r>
        <w:rPr>
          <w:rFonts w:cs="Arial"/>
          <w:sz w:val="22"/>
          <w:szCs w:val="22"/>
        </w:rPr>
        <w:t xml:space="preserve">6. </w:t>
      </w:r>
      <w:r w:rsidR="00684C05" w:rsidRPr="004C0DDB">
        <w:rPr>
          <w:rFonts w:cs="Arial"/>
          <w:sz w:val="22"/>
          <w:szCs w:val="22"/>
        </w:rPr>
        <w:t>Za datę wykonania przez Wykonawcę zobowiązania wynikającego z niniejszej Umowy uznaje się datę odbioru, stwierdzoną w</w:t>
      </w:r>
      <w:r w:rsidR="00C20302" w:rsidRPr="004C0DDB">
        <w:rPr>
          <w:rFonts w:cs="Arial"/>
          <w:sz w:val="22"/>
          <w:szCs w:val="22"/>
        </w:rPr>
        <w:t xml:space="preserve"> podpisanym bez uwag</w:t>
      </w:r>
      <w:r w:rsidR="00684C05" w:rsidRPr="004C0DDB">
        <w:rPr>
          <w:rFonts w:cs="Arial"/>
          <w:sz w:val="22"/>
          <w:szCs w:val="22"/>
        </w:rPr>
        <w:t xml:space="preserve"> protokole odbioru</w:t>
      </w:r>
      <w:r w:rsidR="00C20302" w:rsidRPr="004C0DDB">
        <w:rPr>
          <w:rFonts w:cs="Arial"/>
          <w:sz w:val="22"/>
          <w:szCs w:val="22"/>
        </w:rPr>
        <w:t xml:space="preserve"> </w:t>
      </w:r>
      <w:r w:rsidR="007B32E1" w:rsidRPr="004C0DDB">
        <w:rPr>
          <w:rFonts w:cs="Arial"/>
          <w:sz w:val="22"/>
          <w:szCs w:val="22"/>
        </w:rPr>
        <w:t>usług.</w:t>
      </w:r>
    </w:p>
    <w:p w:rsidR="00DA3D91" w:rsidRDefault="00DA3D91" w:rsidP="00DA3D91">
      <w:pPr>
        <w:pStyle w:val="NormalnyWeb"/>
        <w:spacing w:before="0" w:beforeAutospacing="0" w:after="0" w:afterAutospacing="0"/>
        <w:jc w:val="center"/>
        <w:rPr>
          <w:rFonts w:ascii="Arial" w:hAnsi="Arial" w:cs="Arial"/>
          <w:b/>
          <w:bCs/>
          <w:sz w:val="22"/>
          <w:szCs w:val="22"/>
        </w:rPr>
      </w:pPr>
    </w:p>
    <w:p w:rsidR="002F38CF" w:rsidRDefault="00DA3D91">
      <w:pPr>
        <w:pStyle w:val="Heading2"/>
        <w:numPr>
          <w:ilvl w:val="0"/>
          <w:numId w:val="0"/>
        </w:numPr>
        <w:suppressAutoHyphens/>
        <w:autoSpaceDE w:val="0"/>
        <w:autoSpaceDN w:val="0"/>
        <w:adjustRightInd w:val="0"/>
        <w:spacing w:after="0" w:line="360" w:lineRule="auto"/>
        <w:jc w:val="center"/>
        <w:rPr>
          <w:rFonts w:cs="Arial"/>
          <w:b/>
          <w:sz w:val="22"/>
          <w:szCs w:val="22"/>
        </w:rPr>
      </w:pPr>
      <w:r w:rsidRPr="00DA3D91">
        <w:rPr>
          <w:rFonts w:cs="Arial"/>
          <w:b/>
          <w:sz w:val="22"/>
          <w:szCs w:val="22"/>
        </w:rPr>
        <w:t>P</w:t>
      </w:r>
      <w:r>
        <w:rPr>
          <w:rFonts w:cs="Arial"/>
          <w:b/>
          <w:sz w:val="22"/>
          <w:szCs w:val="22"/>
        </w:rPr>
        <w:t>rawa autorskie do projektu</w:t>
      </w:r>
    </w:p>
    <w:p w:rsidR="002F38CF" w:rsidRDefault="007A0AE6">
      <w:pPr>
        <w:pStyle w:val="Heading2"/>
        <w:numPr>
          <w:ilvl w:val="0"/>
          <w:numId w:val="0"/>
        </w:numPr>
        <w:suppressAutoHyphens/>
        <w:autoSpaceDE w:val="0"/>
        <w:autoSpaceDN w:val="0"/>
        <w:adjustRightInd w:val="0"/>
        <w:spacing w:after="0" w:line="360" w:lineRule="auto"/>
        <w:jc w:val="center"/>
        <w:rPr>
          <w:rFonts w:cs="Arial"/>
          <w:b/>
        </w:rPr>
      </w:pPr>
      <w:r>
        <w:rPr>
          <w:rFonts w:cs="Arial"/>
          <w:b/>
          <w:sz w:val="22"/>
          <w:szCs w:val="22"/>
        </w:rPr>
        <w:t>§ 5.</w:t>
      </w:r>
    </w:p>
    <w:p w:rsidR="002F38CF" w:rsidRDefault="002F38CF">
      <w:pPr>
        <w:tabs>
          <w:tab w:val="left" w:pos="426"/>
        </w:tabs>
        <w:spacing w:after="0" w:line="360" w:lineRule="auto"/>
        <w:ind w:left="142"/>
        <w:jc w:val="both"/>
        <w:rPr>
          <w:rFonts w:ascii="Arial" w:hAnsi="Arial" w:cs="Arial"/>
        </w:rPr>
      </w:pPr>
    </w:p>
    <w:p w:rsidR="002F38CF" w:rsidRDefault="00DA3D91" w:rsidP="008072E6">
      <w:pPr>
        <w:numPr>
          <w:ilvl w:val="0"/>
          <w:numId w:val="45"/>
        </w:numPr>
        <w:tabs>
          <w:tab w:val="left" w:pos="426"/>
        </w:tabs>
        <w:spacing w:after="0" w:line="360" w:lineRule="auto"/>
        <w:ind w:left="426" w:hanging="426"/>
        <w:jc w:val="both"/>
        <w:rPr>
          <w:rFonts w:ascii="Arial" w:hAnsi="Arial" w:cs="Arial"/>
        </w:rPr>
      </w:pPr>
      <w:r>
        <w:rPr>
          <w:rFonts w:ascii="Arial" w:hAnsi="Arial" w:cs="Arial"/>
        </w:rPr>
        <w:t xml:space="preserve">Strony zgodnie ustalają, że określona w § 1 </w:t>
      </w:r>
      <w:r w:rsidR="007A0AE6" w:rsidRPr="007A0AE6">
        <w:rPr>
          <w:rFonts w:ascii="Arial" w:hAnsi="Arial" w:cs="Arial"/>
        </w:rPr>
        <w:t xml:space="preserve">dokumentacja </w:t>
      </w:r>
      <w:r>
        <w:rPr>
          <w:rFonts w:ascii="Arial" w:hAnsi="Arial" w:cs="Arial"/>
        </w:rPr>
        <w:t xml:space="preserve">jest  utworem w rozumieniu przepisów ustawy z dnia 4 lutego 1994 r. o prawie autorskim i prawach pokrewnych (tekst jednolity Dz. U. z    2000 r. nr 80 poz. 904), zwanej dalej “Prawem autorskim”. </w:t>
      </w:r>
    </w:p>
    <w:p w:rsidR="002F38CF" w:rsidRDefault="00DA3D91" w:rsidP="008072E6">
      <w:pPr>
        <w:numPr>
          <w:ilvl w:val="0"/>
          <w:numId w:val="45"/>
        </w:numPr>
        <w:tabs>
          <w:tab w:val="left" w:pos="426"/>
        </w:tabs>
        <w:spacing w:after="0" w:line="360" w:lineRule="auto"/>
        <w:ind w:left="426" w:hanging="426"/>
        <w:jc w:val="both"/>
        <w:rPr>
          <w:rFonts w:ascii="Arial" w:hAnsi="Arial" w:cs="Arial"/>
        </w:rPr>
      </w:pPr>
      <w:r>
        <w:rPr>
          <w:rFonts w:ascii="Arial" w:hAnsi="Arial" w:cs="Arial"/>
        </w:rPr>
        <w:t xml:space="preserve">Wraz z dokonaniem płatności za dokumentację </w:t>
      </w:r>
      <w:r w:rsidR="007A0AE6" w:rsidRPr="007A0AE6">
        <w:rPr>
          <w:rFonts w:ascii="Arial" w:hAnsi="Arial" w:cs="Arial"/>
        </w:rPr>
        <w:t> </w:t>
      </w:r>
      <w:r>
        <w:rPr>
          <w:rFonts w:ascii="Arial" w:hAnsi="Arial" w:cs="Arial"/>
        </w:rPr>
        <w:t xml:space="preserve">Zamawiający przejmuje autorskie prawa majątkowe do dokumentacji  wykonanej w ramach Umowy. W ramach przejętych praw majątkowych Zamawiający będzie mógł bez zgody Wykonawcy i bez dodatkowego wynagrodzenia na rzecz Wykonawcy oraz bez żadnych ograniczeń czasowych i ilościowych: </w:t>
      </w:r>
    </w:p>
    <w:p w:rsidR="002F38CF" w:rsidRPr="00D82C27" w:rsidRDefault="00DA3D91" w:rsidP="00D82C27">
      <w:pPr>
        <w:pStyle w:val="Akapitzlist"/>
        <w:numPr>
          <w:ilvl w:val="1"/>
          <w:numId w:val="45"/>
        </w:numPr>
        <w:tabs>
          <w:tab w:val="left" w:pos="426"/>
        </w:tabs>
        <w:spacing w:after="0" w:line="360" w:lineRule="auto"/>
        <w:jc w:val="both"/>
        <w:rPr>
          <w:rFonts w:ascii="Arial" w:hAnsi="Arial" w:cs="Arial"/>
        </w:rPr>
      </w:pPr>
      <w:r w:rsidRPr="00D82C27">
        <w:rPr>
          <w:rFonts w:ascii="Arial" w:hAnsi="Arial" w:cs="Arial"/>
        </w:rPr>
        <w:t>użytkować opracowanie na własny użytek, w tym w szczególności przekazać opracowanie  lub dowolną jego część, także jego kopie:</w:t>
      </w:r>
    </w:p>
    <w:p w:rsidR="002F38CF" w:rsidRDefault="00DA3D91">
      <w:pPr>
        <w:numPr>
          <w:ilvl w:val="1"/>
          <w:numId w:val="49"/>
        </w:numPr>
        <w:tabs>
          <w:tab w:val="left" w:pos="426"/>
        </w:tabs>
        <w:spacing w:after="0" w:line="360" w:lineRule="auto"/>
        <w:jc w:val="both"/>
        <w:rPr>
          <w:rFonts w:ascii="Arial" w:hAnsi="Arial" w:cs="Arial"/>
        </w:rPr>
      </w:pPr>
      <w:r w:rsidRPr="00DA3D91">
        <w:rPr>
          <w:rFonts w:ascii="Arial" w:hAnsi="Arial" w:cs="Arial"/>
        </w:rPr>
        <w:t xml:space="preserve"> innym wykonawcom jako podstawę lub materiał wyjściowy do wykonania innych opracowań projektowych, </w:t>
      </w:r>
    </w:p>
    <w:p w:rsidR="002F38CF" w:rsidRDefault="00DA3D91">
      <w:pPr>
        <w:numPr>
          <w:ilvl w:val="1"/>
          <w:numId w:val="49"/>
        </w:numPr>
        <w:tabs>
          <w:tab w:val="left" w:pos="426"/>
        </w:tabs>
        <w:spacing w:after="0" w:line="360" w:lineRule="auto"/>
        <w:jc w:val="both"/>
        <w:rPr>
          <w:rFonts w:ascii="Arial" w:hAnsi="Arial" w:cs="Arial"/>
        </w:rPr>
      </w:pPr>
      <w:r w:rsidRPr="00DA3D91">
        <w:rPr>
          <w:rFonts w:ascii="Arial" w:hAnsi="Arial" w:cs="Arial"/>
        </w:rPr>
        <w:t xml:space="preserve">wykonawcom biorącym udział w postępowaniu o udzielenie zamówień publicznych, jako część specyfikacji istotnych warunków zamówienia, </w:t>
      </w:r>
    </w:p>
    <w:p w:rsidR="002F38CF" w:rsidRDefault="00DA3D91">
      <w:pPr>
        <w:numPr>
          <w:ilvl w:val="1"/>
          <w:numId w:val="49"/>
        </w:numPr>
        <w:tabs>
          <w:tab w:val="left" w:pos="426"/>
        </w:tabs>
        <w:spacing w:after="0" w:line="360" w:lineRule="auto"/>
        <w:jc w:val="both"/>
        <w:rPr>
          <w:rFonts w:ascii="Arial" w:hAnsi="Arial" w:cs="Arial"/>
        </w:rPr>
      </w:pPr>
      <w:r w:rsidRPr="00DA3D91">
        <w:rPr>
          <w:rFonts w:ascii="Arial" w:hAnsi="Arial" w:cs="Arial"/>
        </w:rPr>
        <w:t>innym wykonawcom jako podstawę dla wykonania lub nadzorowania robót budowlanych,</w:t>
      </w:r>
    </w:p>
    <w:p w:rsidR="002F38CF" w:rsidRDefault="00DA3D91">
      <w:pPr>
        <w:numPr>
          <w:ilvl w:val="1"/>
          <w:numId w:val="49"/>
        </w:numPr>
        <w:tabs>
          <w:tab w:val="left" w:pos="426"/>
        </w:tabs>
        <w:spacing w:after="0" w:line="360" w:lineRule="auto"/>
        <w:jc w:val="both"/>
        <w:rPr>
          <w:rFonts w:ascii="Arial" w:hAnsi="Arial" w:cs="Arial"/>
        </w:rPr>
      </w:pPr>
      <w:r>
        <w:rPr>
          <w:rFonts w:ascii="Arial" w:hAnsi="Arial" w:cs="Arial"/>
        </w:rPr>
        <w:t xml:space="preserve"> </w:t>
      </w:r>
      <w:r w:rsidRPr="00DA3D91">
        <w:rPr>
          <w:rFonts w:ascii="Arial" w:hAnsi="Arial" w:cs="Arial"/>
        </w:rPr>
        <w:t>stronom trzecim biorącym udział w procesie inwestycyjnym,</w:t>
      </w:r>
    </w:p>
    <w:p w:rsidR="002F38CF" w:rsidRDefault="00D82C27" w:rsidP="00D82C27">
      <w:pPr>
        <w:tabs>
          <w:tab w:val="left" w:pos="426"/>
        </w:tabs>
        <w:spacing w:after="0" w:line="360" w:lineRule="auto"/>
        <w:ind w:left="1440" w:hanging="164"/>
        <w:jc w:val="both"/>
        <w:rPr>
          <w:rFonts w:ascii="Arial" w:hAnsi="Arial" w:cs="Arial"/>
        </w:rPr>
      </w:pPr>
      <w:r>
        <w:rPr>
          <w:rFonts w:ascii="Arial" w:hAnsi="Arial" w:cs="Arial"/>
        </w:rPr>
        <w:t xml:space="preserve">b. </w:t>
      </w:r>
      <w:r w:rsidR="00DA3D91">
        <w:rPr>
          <w:rFonts w:ascii="Arial" w:hAnsi="Arial" w:cs="Arial"/>
        </w:rPr>
        <w:t>wykorzystywać opracowanie lub jego dowolną część do prezentacji,</w:t>
      </w:r>
    </w:p>
    <w:p w:rsidR="002F38CF" w:rsidRDefault="00D82C27" w:rsidP="00D82C27">
      <w:pPr>
        <w:tabs>
          <w:tab w:val="left" w:pos="426"/>
        </w:tabs>
        <w:spacing w:after="0" w:line="360" w:lineRule="auto"/>
        <w:ind w:left="1440" w:hanging="164"/>
        <w:jc w:val="both"/>
        <w:rPr>
          <w:rFonts w:ascii="Arial" w:hAnsi="Arial" w:cs="Arial"/>
        </w:rPr>
      </w:pPr>
      <w:r>
        <w:rPr>
          <w:rFonts w:ascii="Arial" w:hAnsi="Arial" w:cs="Arial"/>
        </w:rPr>
        <w:t xml:space="preserve">c. </w:t>
      </w:r>
      <w:r w:rsidR="00DA3D91">
        <w:rPr>
          <w:rFonts w:ascii="Arial" w:hAnsi="Arial" w:cs="Arial"/>
        </w:rPr>
        <w:t>wprowadzać opracowanie lub jego część do pamięci komputera na dowolnej liczbie własnych stanowisk komputerowych i stanowisk komputerowych jednostek podległych,</w:t>
      </w:r>
    </w:p>
    <w:p w:rsidR="002F38CF" w:rsidRDefault="00D82C27" w:rsidP="00D82C27">
      <w:pPr>
        <w:tabs>
          <w:tab w:val="left" w:pos="426"/>
        </w:tabs>
        <w:spacing w:after="0" w:line="360" w:lineRule="auto"/>
        <w:ind w:left="1440" w:hanging="164"/>
        <w:jc w:val="both"/>
        <w:rPr>
          <w:rFonts w:ascii="Arial" w:hAnsi="Arial" w:cs="Arial"/>
        </w:rPr>
      </w:pPr>
      <w:r>
        <w:rPr>
          <w:rFonts w:ascii="Arial" w:hAnsi="Arial" w:cs="Arial"/>
        </w:rPr>
        <w:t xml:space="preserve">d. </w:t>
      </w:r>
      <w:r w:rsidR="00DA3D91">
        <w:rPr>
          <w:rFonts w:ascii="Arial" w:hAnsi="Arial" w:cs="Arial"/>
        </w:rPr>
        <w:t>zwielokrotniać opracowanie lub jego części dowolną techniką,</w:t>
      </w:r>
    </w:p>
    <w:p w:rsidR="002F38CF" w:rsidRDefault="00D82C27" w:rsidP="00D82C27">
      <w:pPr>
        <w:tabs>
          <w:tab w:val="left" w:pos="426"/>
        </w:tabs>
        <w:spacing w:after="0" w:line="360" w:lineRule="auto"/>
        <w:ind w:left="1440" w:hanging="164"/>
        <w:jc w:val="both"/>
        <w:rPr>
          <w:rFonts w:ascii="Arial" w:hAnsi="Arial" w:cs="Arial"/>
        </w:rPr>
      </w:pPr>
      <w:r>
        <w:rPr>
          <w:rFonts w:ascii="Arial" w:hAnsi="Arial" w:cs="Arial"/>
        </w:rPr>
        <w:t xml:space="preserve">e. </w:t>
      </w:r>
      <w:r w:rsidR="00DA3D91">
        <w:rPr>
          <w:rFonts w:ascii="Arial" w:hAnsi="Arial" w:cs="Arial"/>
        </w:rPr>
        <w:t>przetwarzać opracowanie lub dowolną jego część w celu wykonania Utworu zależnego, a także zezwalać innym podmiotom na wykorzystywanie Utworu w celu wykonania Utworu zależnego.</w:t>
      </w:r>
    </w:p>
    <w:p w:rsidR="002F38CF" w:rsidRDefault="00D82C27" w:rsidP="00D82C27">
      <w:pPr>
        <w:tabs>
          <w:tab w:val="left" w:pos="426"/>
        </w:tabs>
        <w:spacing w:after="0" w:line="360" w:lineRule="auto"/>
        <w:jc w:val="both"/>
        <w:rPr>
          <w:rFonts w:ascii="Arial" w:hAnsi="Arial" w:cs="Arial"/>
        </w:rPr>
      </w:pPr>
      <w:r>
        <w:rPr>
          <w:rFonts w:ascii="Arial" w:hAnsi="Arial" w:cs="Arial"/>
        </w:rPr>
        <w:t xml:space="preserve">3. </w:t>
      </w:r>
      <w:r w:rsidR="00DA3D91">
        <w:rPr>
          <w:rFonts w:ascii="Arial" w:hAnsi="Arial" w:cs="Arial"/>
        </w:rPr>
        <w:t>Zamawiający nie może usuwać oznaczeń określających autora.</w:t>
      </w:r>
    </w:p>
    <w:p w:rsidR="00684C05" w:rsidRPr="004C0DDB" w:rsidRDefault="00684C05" w:rsidP="004C0DDB">
      <w:pPr>
        <w:pStyle w:val="Heading2"/>
        <w:numPr>
          <w:ilvl w:val="0"/>
          <w:numId w:val="0"/>
        </w:numPr>
        <w:suppressAutoHyphens/>
        <w:autoSpaceDE w:val="0"/>
        <w:autoSpaceDN w:val="0"/>
        <w:adjustRightInd w:val="0"/>
        <w:spacing w:after="0" w:line="360" w:lineRule="auto"/>
        <w:rPr>
          <w:rFonts w:cs="Arial"/>
          <w:sz w:val="22"/>
          <w:szCs w:val="22"/>
        </w:rPr>
      </w:pPr>
    </w:p>
    <w:p w:rsidR="009D01E9" w:rsidRPr="004C0DDB" w:rsidRDefault="00E5203F" w:rsidP="004C0DDB">
      <w:pPr>
        <w:spacing w:after="0" w:line="360" w:lineRule="auto"/>
        <w:jc w:val="center"/>
        <w:rPr>
          <w:rFonts w:ascii="Arial" w:hAnsi="Arial" w:cs="Arial"/>
          <w:b/>
        </w:rPr>
      </w:pPr>
      <w:r w:rsidRPr="004C0DDB">
        <w:rPr>
          <w:rFonts w:ascii="Arial" w:hAnsi="Arial" w:cs="Arial"/>
          <w:b/>
        </w:rPr>
        <w:t>Wynagrodzenie.</w:t>
      </w:r>
    </w:p>
    <w:p w:rsidR="009D01E9" w:rsidRPr="004C0DDB" w:rsidRDefault="00E5203F" w:rsidP="004C0DDB">
      <w:pPr>
        <w:keepNext/>
        <w:tabs>
          <w:tab w:val="left" w:pos="708"/>
        </w:tabs>
        <w:spacing w:after="0" w:line="360" w:lineRule="auto"/>
        <w:ind w:left="567" w:hanging="454"/>
        <w:jc w:val="center"/>
        <w:outlineLvl w:val="0"/>
        <w:rPr>
          <w:rFonts w:ascii="Arial" w:eastAsia="SimSun" w:hAnsi="Arial" w:cs="Arial"/>
          <w:b/>
          <w:lang w:eastAsia="zh-CN"/>
        </w:rPr>
      </w:pPr>
      <w:r w:rsidRPr="004C0DDB">
        <w:rPr>
          <w:rFonts w:ascii="Arial" w:hAnsi="Arial" w:cs="Arial"/>
          <w:b/>
        </w:rPr>
        <w:t xml:space="preserve"> </w:t>
      </w:r>
      <w:r w:rsidRPr="004C0DDB">
        <w:rPr>
          <w:rFonts w:ascii="Arial" w:eastAsia="SimSun" w:hAnsi="Arial" w:cs="Arial"/>
          <w:b/>
          <w:lang w:eastAsia="zh-CN"/>
        </w:rPr>
        <w:t xml:space="preserve">§ </w:t>
      </w:r>
      <w:r w:rsidR="008E3F3A">
        <w:rPr>
          <w:rFonts w:ascii="Arial" w:eastAsia="SimSun" w:hAnsi="Arial" w:cs="Arial"/>
          <w:b/>
          <w:lang w:eastAsia="zh-CN"/>
        </w:rPr>
        <w:t>6</w:t>
      </w:r>
      <w:r w:rsidRPr="004C0DDB">
        <w:rPr>
          <w:rFonts w:ascii="Arial" w:eastAsia="SimSun" w:hAnsi="Arial" w:cs="Arial"/>
          <w:b/>
          <w:lang w:eastAsia="zh-CN"/>
        </w:rPr>
        <w:t>.</w:t>
      </w:r>
    </w:p>
    <w:p w:rsidR="00BA5CC2" w:rsidRPr="004C0DDB" w:rsidRDefault="00E5203F" w:rsidP="008072E6">
      <w:pPr>
        <w:numPr>
          <w:ilvl w:val="0"/>
          <w:numId w:val="6"/>
        </w:numPr>
        <w:spacing w:after="0" w:line="360" w:lineRule="auto"/>
        <w:ind w:left="426" w:hanging="426"/>
        <w:jc w:val="both"/>
        <w:rPr>
          <w:rFonts w:ascii="Arial" w:hAnsi="Arial" w:cs="Arial"/>
        </w:rPr>
      </w:pPr>
      <w:r w:rsidRPr="004C0DDB">
        <w:rPr>
          <w:rFonts w:ascii="Arial" w:hAnsi="Arial" w:cs="Arial"/>
        </w:rPr>
        <w:t>Za wykonanie przedmiotu zamówienia Wykonawca otrzyma wynagrodzenie w kwocie …………….. złotych brutto (słownie: ………………………………………), w tym VAT w kwocie ………………. zł, przy stawce podatku VAT - ……% - dalej zwanego „wynagrodzeniem”.</w:t>
      </w:r>
    </w:p>
    <w:p w:rsidR="00D20DAA" w:rsidRPr="004C0DDB" w:rsidRDefault="00E5203F" w:rsidP="008072E6">
      <w:pPr>
        <w:numPr>
          <w:ilvl w:val="0"/>
          <w:numId w:val="6"/>
        </w:numPr>
        <w:spacing w:after="0" w:line="360" w:lineRule="auto"/>
        <w:ind w:left="426" w:hanging="426"/>
        <w:jc w:val="both"/>
        <w:rPr>
          <w:rFonts w:ascii="Arial" w:hAnsi="Arial" w:cs="Arial"/>
        </w:rPr>
      </w:pPr>
      <w:r w:rsidRPr="004C0DDB">
        <w:rPr>
          <w:rFonts w:ascii="Arial" w:hAnsi="Arial" w:cs="Arial"/>
        </w:rPr>
        <w:t>Zapłata wynagrodzenia nastąpi w terminie 30 dni od dnia podpisania bez uwag protokołu odbioru usług przez Zamawiającego i Wykonawcę oraz złożenia Zamawiającemu faktury VAT, przelewem na rachunek bankowy wskazany przez Wykonawcę.</w:t>
      </w:r>
    </w:p>
    <w:p w:rsidR="009D01E9" w:rsidRPr="004C0DDB" w:rsidRDefault="00E5203F" w:rsidP="008072E6">
      <w:pPr>
        <w:numPr>
          <w:ilvl w:val="0"/>
          <w:numId w:val="6"/>
        </w:numPr>
        <w:spacing w:after="0" w:line="360" w:lineRule="auto"/>
        <w:ind w:left="426" w:hanging="426"/>
        <w:jc w:val="both"/>
        <w:rPr>
          <w:rFonts w:ascii="Arial" w:hAnsi="Arial" w:cs="Arial"/>
        </w:rPr>
      </w:pPr>
      <w:r w:rsidRPr="004C0DDB">
        <w:rPr>
          <w:rFonts w:ascii="Arial" w:hAnsi="Arial" w:cs="Arial"/>
        </w:rPr>
        <w:t>W razie opóźnienia w zapłacie wynagrodzenia Zamawiający zapłaci Wykonawcy ustawowe odsetki za każdy dzień zwłoki.</w:t>
      </w:r>
    </w:p>
    <w:p w:rsidR="009D01E9" w:rsidRPr="004C0DDB" w:rsidRDefault="00E5203F" w:rsidP="008072E6">
      <w:pPr>
        <w:numPr>
          <w:ilvl w:val="0"/>
          <w:numId w:val="6"/>
        </w:numPr>
        <w:tabs>
          <w:tab w:val="left" w:pos="426"/>
        </w:tabs>
        <w:spacing w:after="0" w:line="360" w:lineRule="auto"/>
        <w:ind w:left="426" w:hanging="426"/>
        <w:jc w:val="both"/>
        <w:rPr>
          <w:rFonts w:ascii="Arial" w:hAnsi="Arial" w:cs="Arial"/>
        </w:rPr>
      </w:pPr>
      <w:r w:rsidRPr="004C0DDB">
        <w:rPr>
          <w:rFonts w:ascii="Arial" w:hAnsi="Arial" w:cs="Arial"/>
        </w:rPr>
        <w:t>Za dzień zapłaty wynagrodzenia uznaje się dzień obciążenia rachunku bankowego Zamawiającego.</w:t>
      </w:r>
    </w:p>
    <w:p w:rsidR="00BA5CC2" w:rsidRPr="004C0DDB" w:rsidRDefault="00E5203F" w:rsidP="008072E6">
      <w:pPr>
        <w:numPr>
          <w:ilvl w:val="0"/>
          <w:numId w:val="6"/>
        </w:numPr>
        <w:suppressAutoHyphens/>
        <w:spacing w:after="0" w:line="360" w:lineRule="auto"/>
        <w:ind w:left="426" w:hanging="426"/>
        <w:jc w:val="both"/>
        <w:rPr>
          <w:rFonts w:ascii="Arial" w:hAnsi="Arial" w:cs="Arial"/>
        </w:rPr>
      </w:pPr>
      <w:r w:rsidRPr="004C0DDB">
        <w:rPr>
          <w:rFonts w:ascii="Arial" w:hAnsi="Arial" w:cs="Arial"/>
        </w:rPr>
        <w:t>Wynagrodzenie może ulec zmianie tylko w przypadkach określonych w umowie.</w:t>
      </w:r>
    </w:p>
    <w:p w:rsidR="00BA5CC2" w:rsidRPr="004C0DDB" w:rsidRDefault="00E5203F" w:rsidP="008072E6">
      <w:pPr>
        <w:numPr>
          <w:ilvl w:val="0"/>
          <w:numId w:val="6"/>
        </w:numPr>
        <w:suppressAutoHyphens/>
        <w:spacing w:after="0" w:line="360" w:lineRule="auto"/>
        <w:ind w:left="426" w:hanging="426"/>
        <w:jc w:val="both"/>
        <w:rPr>
          <w:rFonts w:ascii="Arial" w:hAnsi="Arial" w:cs="Arial"/>
        </w:rPr>
      </w:pPr>
      <w:r w:rsidRPr="004C0DDB">
        <w:rPr>
          <w:rFonts w:ascii="Arial" w:hAnsi="Arial" w:cs="Arial"/>
        </w:rPr>
        <w:t xml:space="preserve"> Skutki zmiany ustawowej stawki podatku VAT obciążają Wykonawcę. Jeżeli w okresie obowiązywania umowy wzrośnie ustawowa stawka podatku VAT, Wykonawca tak ustala kwotę wynagrodzenia netto, aby kwota wynagrodzenia brutto od dnia obowiązywania nowej ustawowej stawki podatku VAT nie uległa zmianie.</w:t>
      </w:r>
    </w:p>
    <w:p w:rsidR="009D01E9" w:rsidRPr="004C0DDB" w:rsidRDefault="00E5203F" w:rsidP="008072E6">
      <w:pPr>
        <w:numPr>
          <w:ilvl w:val="0"/>
          <w:numId w:val="6"/>
        </w:numPr>
        <w:spacing w:after="0" w:line="360" w:lineRule="auto"/>
        <w:ind w:left="426" w:hanging="426"/>
        <w:jc w:val="both"/>
        <w:rPr>
          <w:rFonts w:ascii="Arial" w:hAnsi="Arial" w:cs="Arial"/>
        </w:rPr>
      </w:pPr>
      <w:r w:rsidRPr="004C0DDB">
        <w:rPr>
          <w:rFonts w:ascii="Arial" w:hAnsi="Arial" w:cs="Arial"/>
        </w:rPr>
        <w:t>Zamawiający może potrącać kary umowne z wynagrodzenia Wykonawcy.</w:t>
      </w:r>
    </w:p>
    <w:p w:rsidR="009D01E9" w:rsidRPr="004C0DDB" w:rsidRDefault="00E5203F" w:rsidP="008072E6">
      <w:pPr>
        <w:numPr>
          <w:ilvl w:val="0"/>
          <w:numId w:val="6"/>
        </w:numPr>
        <w:suppressAutoHyphens/>
        <w:spacing w:after="0" w:line="360" w:lineRule="auto"/>
        <w:ind w:left="426" w:hanging="426"/>
        <w:jc w:val="both"/>
        <w:rPr>
          <w:rFonts w:ascii="Arial" w:hAnsi="Arial" w:cs="Arial"/>
        </w:rPr>
      </w:pPr>
      <w:r w:rsidRPr="004C0DDB">
        <w:rPr>
          <w:rFonts w:ascii="Arial" w:hAnsi="Arial" w:cs="Arial"/>
        </w:rPr>
        <w:t>Zamawiający nie wyraża zgody na przelew wierzytelności Wykonawcy na podmioty trzecie.</w:t>
      </w:r>
    </w:p>
    <w:p w:rsidR="009D01E9" w:rsidRPr="004C0DDB" w:rsidRDefault="00E5203F" w:rsidP="004C0DDB">
      <w:pPr>
        <w:spacing w:after="0" w:line="360" w:lineRule="auto"/>
        <w:jc w:val="center"/>
        <w:rPr>
          <w:rFonts w:ascii="Arial" w:hAnsi="Arial" w:cs="Arial"/>
          <w:b/>
        </w:rPr>
      </w:pPr>
      <w:r w:rsidRPr="004C0DDB">
        <w:rPr>
          <w:rFonts w:ascii="Arial" w:hAnsi="Arial" w:cs="Arial"/>
          <w:b/>
        </w:rPr>
        <w:t xml:space="preserve">Kary umowne. </w:t>
      </w:r>
    </w:p>
    <w:p w:rsidR="009D01E9" w:rsidRPr="004C0DDB" w:rsidRDefault="002E7047" w:rsidP="004C0DDB">
      <w:pPr>
        <w:keepNext/>
        <w:tabs>
          <w:tab w:val="left" w:pos="708"/>
        </w:tabs>
        <w:spacing w:after="0" w:line="360" w:lineRule="auto"/>
        <w:ind w:left="567" w:hanging="454"/>
        <w:jc w:val="center"/>
        <w:outlineLvl w:val="0"/>
        <w:rPr>
          <w:rFonts w:ascii="Arial" w:eastAsia="SimSun" w:hAnsi="Arial" w:cs="Arial"/>
          <w:b/>
          <w:lang w:eastAsia="zh-CN"/>
        </w:rPr>
      </w:pPr>
      <w:r>
        <w:rPr>
          <w:rFonts w:ascii="Arial" w:eastAsia="SimSun" w:hAnsi="Arial" w:cs="Arial"/>
          <w:b/>
          <w:lang w:eastAsia="zh-CN"/>
        </w:rPr>
        <w:t xml:space="preserve">§ </w:t>
      </w:r>
      <w:r w:rsidR="008E3F3A">
        <w:rPr>
          <w:rFonts w:ascii="Arial" w:eastAsia="SimSun" w:hAnsi="Arial" w:cs="Arial"/>
          <w:b/>
          <w:lang w:eastAsia="zh-CN"/>
        </w:rPr>
        <w:t>7</w:t>
      </w:r>
      <w:r w:rsidR="00E5203F" w:rsidRPr="004C0DDB">
        <w:rPr>
          <w:rFonts w:ascii="Arial" w:eastAsia="SimSun" w:hAnsi="Arial" w:cs="Arial"/>
          <w:b/>
          <w:lang w:eastAsia="zh-CN"/>
        </w:rPr>
        <w:t>.</w:t>
      </w:r>
    </w:p>
    <w:p w:rsidR="009D01E9" w:rsidRPr="004C0DDB" w:rsidRDefault="00E5203F" w:rsidP="008072E6">
      <w:pPr>
        <w:numPr>
          <w:ilvl w:val="0"/>
          <w:numId w:val="2"/>
        </w:numPr>
        <w:tabs>
          <w:tab w:val="left" w:pos="426"/>
        </w:tabs>
        <w:spacing w:after="0" w:line="360" w:lineRule="auto"/>
        <w:ind w:left="426" w:hanging="426"/>
        <w:jc w:val="both"/>
        <w:rPr>
          <w:rFonts w:ascii="Arial" w:hAnsi="Arial" w:cs="Arial"/>
        </w:rPr>
      </w:pPr>
      <w:r w:rsidRPr="004C0DDB">
        <w:rPr>
          <w:rFonts w:ascii="Arial" w:hAnsi="Arial" w:cs="Arial"/>
        </w:rPr>
        <w:t>Ustala się następujące kary umowne i ich wysokości:</w:t>
      </w:r>
    </w:p>
    <w:p w:rsidR="009D01E9" w:rsidRPr="004C0DDB" w:rsidRDefault="00E5203F" w:rsidP="004C0DDB">
      <w:pPr>
        <w:numPr>
          <w:ilvl w:val="0"/>
          <w:numId w:val="10"/>
        </w:numPr>
        <w:tabs>
          <w:tab w:val="left" w:pos="851"/>
        </w:tabs>
        <w:spacing w:after="0" w:line="360" w:lineRule="auto"/>
        <w:ind w:left="851" w:hanging="425"/>
        <w:jc w:val="both"/>
        <w:rPr>
          <w:rFonts w:ascii="Arial" w:hAnsi="Arial" w:cs="Arial"/>
        </w:rPr>
      </w:pPr>
      <w:r w:rsidRPr="004C0DDB">
        <w:rPr>
          <w:rFonts w:ascii="Arial" w:hAnsi="Arial" w:cs="Arial"/>
        </w:rPr>
        <w:t>za niewykonanie przez Wykonawcę usług w terminie określonym w umowie, Wykonawca zapłaci Zamawiającemu kary umowne w wysokości 0,2% wynagrodzenia za każdy dzień zwłoki;</w:t>
      </w:r>
    </w:p>
    <w:p w:rsidR="00CC0F28" w:rsidRPr="004C0DDB" w:rsidRDefault="00CC0F28" w:rsidP="004C0DDB">
      <w:pPr>
        <w:numPr>
          <w:ilvl w:val="0"/>
          <w:numId w:val="10"/>
        </w:numPr>
        <w:tabs>
          <w:tab w:val="left" w:pos="851"/>
        </w:tabs>
        <w:spacing w:after="0" w:line="360" w:lineRule="auto"/>
        <w:ind w:left="851" w:hanging="425"/>
        <w:jc w:val="both"/>
        <w:rPr>
          <w:rFonts w:ascii="Arial" w:hAnsi="Arial" w:cs="Arial"/>
        </w:rPr>
      </w:pPr>
      <w:r w:rsidRPr="004C0DDB">
        <w:rPr>
          <w:rFonts w:ascii="Arial" w:hAnsi="Arial" w:cs="Arial"/>
          <w:color w:val="000000"/>
        </w:rPr>
        <w:t xml:space="preserve">za opóźnienie w usunięciu wad dokumentacji projektowej </w:t>
      </w:r>
      <w:r w:rsidR="00172A8E" w:rsidRPr="004C0DDB">
        <w:rPr>
          <w:rFonts w:ascii="Arial" w:hAnsi="Arial" w:cs="Arial"/>
        </w:rPr>
        <w:t xml:space="preserve">Wykonawca zapłaci Zamawiającemu kary umowne </w:t>
      </w:r>
      <w:r w:rsidRPr="004C0DDB">
        <w:rPr>
          <w:rFonts w:ascii="Arial" w:hAnsi="Arial" w:cs="Arial"/>
          <w:color w:val="000000"/>
        </w:rPr>
        <w:t>w wysokości 0,2 % wynagrodzenia brutto za każdy dzień opóźnienia w odniesieniu do wyznaczonego przez Zamawiającego terminu usunięcia wad;</w:t>
      </w:r>
    </w:p>
    <w:p w:rsidR="009D01E9" w:rsidRPr="004C0DDB" w:rsidRDefault="00E5203F" w:rsidP="004C0DDB">
      <w:pPr>
        <w:numPr>
          <w:ilvl w:val="0"/>
          <w:numId w:val="10"/>
        </w:numPr>
        <w:tabs>
          <w:tab w:val="left" w:pos="851"/>
        </w:tabs>
        <w:spacing w:after="0" w:line="360" w:lineRule="auto"/>
        <w:ind w:left="851" w:hanging="425"/>
        <w:jc w:val="both"/>
        <w:rPr>
          <w:rFonts w:ascii="Arial" w:hAnsi="Arial" w:cs="Arial"/>
        </w:rPr>
      </w:pPr>
      <w:r w:rsidRPr="004C0DDB">
        <w:rPr>
          <w:rFonts w:ascii="Arial" w:hAnsi="Arial" w:cs="Arial"/>
        </w:rPr>
        <w:t>za odstąpienie przez Zamawiającego od umowy z przyczyn leżących po stronie Wykonawcy, Wykonawca zapłaci Zamawiającemu karę umowną w wysokości 20% wynagrodzenia;</w:t>
      </w:r>
    </w:p>
    <w:p w:rsidR="009D01E9" w:rsidRPr="004C0DDB" w:rsidRDefault="00E5203F" w:rsidP="004C0DDB">
      <w:pPr>
        <w:numPr>
          <w:ilvl w:val="0"/>
          <w:numId w:val="10"/>
        </w:numPr>
        <w:tabs>
          <w:tab w:val="left" w:pos="851"/>
        </w:tabs>
        <w:spacing w:after="0" w:line="360" w:lineRule="auto"/>
        <w:ind w:left="851" w:hanging="425"/>
        <w:jc w:val="both"/>
        <w:rPr>
          <w:rFonts w:ascii="Arial" w:hAnsi="Arial" w:cs="Arial"/>
        </w:rPr>
      </w:pPr>
      <w:r w:rsidRPr="004C0DDB">
        <w:rPr>
          <w:rFonts w:ascii="Arial" w:hAnsi="Arial" w:cs="Arial"/>
        </w:rPr>
        <w:t>za odstąpienie Wykonawcy od umowy z przyczyn nieleżących po stronie Zamawiającego, Wykonawca zapłaci Zamawiającemu karę umowną w wysokości 10% wynagrodzenia</w:t>
      </w:r>
    </w:p>
    <w:p w:rsidR="009D01E9" w:rsidRPr="004C0DDB" w:rsidRDefault="00E5203F" w:rsidP="008072E6">
      <w:pPr>
        <w:numPr>
          <w:ilvl w:val="0"/>
          <w:numId w:val="11"/>
        </w:numPr>
        <w:tabs>
          <w:tab w:val="left" w:pos="426"/>
        </w:tabs>
        <w:spacing w:after="0" w:line="360" w:lineRule="auto"/>
        <w:ind w:left="426" w:hanging="426"/>
        <w:jc w:val="both"/>
        <w:rPr>
          <w:rFonts w:ascii="Arial" w:hAnsi="Arial" w:cs="Arial"/>
        </w:rPr>
      </w:pPr>
      <w:r w:rsidRPr="004C0DDB">
        <w:rPr>
          <w:rFonts w:ascii="Arial" w:hAnsi="Arial" w:cs="Arial"/>
        </w:rPr>
        <w:t>Zamawiający może potrącać kary umowne z wynagrodzenia Wykonawcy.</w:t>
      </w:r>
    </w:p>
    <w:p w:rsidR="00682C5F" w:rsidRPr="004C0DDB" w:rsidRDefault="00682C5F" w:rsidP="004C0DDB">
      <w:pPr>
        <w:tabs>
          <w:tab w:val="left" w:pos="426"/>
        </w:tabs>
        <w:spacing w:after="0" w:line="360" w:lineRule="auto"/>
        <w:ind w:left="426"/>
        <w:jc w:val="both"/>
        <w:rPr>
          <w:rFonts w:ascii="Arial" w:hAnsi="Arial" w:cs="Arial"/>
        </w:rPr>
      </w:pPr>
    </w:p>
    <w:p w:rsidR="00682C5F" w:rsidRPr="004C0DDB" w:rsidRDefault="00682C5F" w:rsidP="004C0DDB">
      <w:pPr>
        <w:tabs>
          <w:tab w:val="left" w:pos="426"/>
        </w:tabs>
        <w:spacing w:after="0" w:line="360" w:lineRule="auto"/>
        <w:ind w:left="426"/>
        <w:jc w:val="both"/>
        <w:rPr>
          <w:rFonts w:ascii="Arial" w:hAnsi="Arial" w:cs="Arial"/>
        </w:rPr>
      </w:pPr>
    </w:p>
    <w:p w:rsidR="009D01E9" w:rsidRPr="004C0DDB" w:rsidRDefault="00E5203F" w:rsidP="004C0DDB">
      <w:pPr>
        <w:spacing w:after="0" w:line="360" w:lineRule="auto"/>
        <w:jc w:val="center"/>
        <w:rPr>
          <w:rFonts w:ascii="Arial" w:hAnsi="Arial" w:cs="Arial"/>
          <w:b/>
        </w:rPr>
      </w:pPr>
      <w:r w:rsidRPr="004C0DDB">
        <w:rPr>
          <w:rFonts w:ascii="Arial" w:hAnsi="Arial" w:cs="Arial"/>
          <w:b/>
        </w:rPr>
        <w:t>Zmiany umowy.</w:t>
      </w:r>
    </w:p>
    <w:p w:rsidR="009D01E9" w:rsidRPr="004C0DDB" w:rsidRDefault="00E5203F" w:rsidP="004C0DDB">
      <w:pPr>
        <w:keepNext/>
        <w:tabs>
          <w:tab w:val="left" w:pos="708"/>
        </w:tabs>
        <w:spacing w:after="0" w:line="360" w:lineRule="auto"/>
        <w:ind w:left="567" w:hanging="454"/>
        <w:jc w:val="center"/>
        <w:outlineLvl w:val="0"/>
        <w:rPr>
          <w:rFonts w:ascii="Arial" w:eastAsia="SimSun" w:hAnsi="Arial" w:cs="Arial"/>
          <w:b/>
          <w:lang w:eastAsia="zh-CN"/>
        </w:rPr>
      </w:pPr>
      <w:r w:rsidRPr="004C0DDB">
        <w:rPr>
          <w:rFonts w:ascii="Arial" w:eastAsia="SimSun" w:hAnsi="Arial" w:cs="Arial"/>
          <w:b/>
          <w:lang w:eastAsia="zh-CN"/>
        </w:rPr>
        <w:t xml:space="preserve">§ </w:t>
      </w:r>
      <w:r w:rsidR="008E3F3A">
        <w:rPr>
          <w:rFonts w:ascii="Arial" w:eastAsia="SimSun" w:hAnsi="Arial" w:cs="Arial"/>
          <w:b/>
          <w:lang w:eastAsia="zh-CN"/>
        </w:rPr>
        <w:t>8</w:t>
      </w:r>
      <w:r w:rsidRPr="004C0DDB">
        <w:rPr>
          <w:rFonts w:ascii="Arial" w:eastAsia="SimSun" w:hAnsi="Arial" w:cs="Arial"/>
          <w:b/>
          <w:lang w:eastAsia="zh-CN"/>
        </w:rPr>
        <w:t>.</w:t>
      </w:r>
    </w:p>
    <w:p w:rsidR="00CC0725" w:rsidRPr="004C0DDB" w:rsidRDefault="00E5203F" w:rsidP="008072E6">
      <w:pPr>
        <w:widowControl w:val="0"/>
        <w:numPr>
          <w:ilvl w:val="0"/>
          <w:numId w:val="16"/>
        </w:numPr>
        <w:spacing w:after="0" w:line="360" w:lineRule="auto"/>
        <w:ind w:left="426" w:hanging="426"/>
        <w:jc w:val="both"/>
        <w:rPr>
          <w:rFonts w:ascii="Arial" w:hAnsi="Arial" w:cs="Arial"/>
        </w:rPr>
      </w:pPr>
      <w:r w:rsidRPr="004C0DDB">
        <w:rPr>
          <w:rFonts w:ascii="Arial" w:hAnsi="Arial" w:cs="Arial"/>
        </w:rPr>
        <w:t xml:space="preserve">Zakres dopuszczalnych istotnych zmian postanowień zawartej umowy w stosunku do treści oferty, na podstawie której dokonano wyboru wykonawcy, obejmuje: </w:t>
      </w:r>
    </w:p>
    <w:p w:rsidR="009D01E9" w:rsidRPr="004C0DDB" w:rsidRDefault="00E5203F" w:rsidP="004C0DDB">
      <w:pPr>
        <w:widowControl w:val="0"/>
        <w:numPr>
          <w:ilvl w:val="0"/>
          <w:numId w:val="9"/>
        </w:numPr>
        <w:spacing w:after="0" w:line="360" w:lineRule="auto"/>
        <w:ind w:hanging="76"/>
        <w:jc w:val="both"/>
        <w:rPr>
          <w:rFonts w:ascii="Arial" w:hAnsi="Arial" w:cs="Arial"/>
        </w:rPr>
      </w:pPr>
      <w:r w:rsidRPr="004C0DDB">
        <w:rPr>
          <w:rFonts w:ascii="Arial" w:hAnsi="Arial" w:cs="Arial"/>
        </w:rPr>
        <w:t>wystąpienie siły wyższej;</w:t>
      </w:r>
    </w:p>
    <w:p w:rsidR="002610E9" w:rsidRPr="004C0DDB" w:rsidRDefault="00E5203F" w:rsidP="004C0DDB">
      <w:pPr>
        <w:numPr>
          <w:ilvl w:val="0"/>
          <w:numId w:val="9"/>
        </w:numPr>
        <w:autoSpaceDE w:val="0"/>
        <w:autoSpaceDN w:val="0"/>
        <w:adjustRightInd w:val="0"/>
        <w:spacing w:after="0" w:line="360" w:lineRule="auto"/>
        <w:ind w:left="567" w:hanging="141"/>
        <w:jc w:val="both"/>
        <w:rPr>
          <w:rFonts w:ascii="Arial" w:hAnsi="Arial" w:cs="Arial"/>
        </w:rPr>
      </w:pPr>
      <w:r w:rsidRPr="004C0DDB">
        <w:rPr>
          <w:rFonts w:ascii="Arial" w:hAnsi="Arial" w:cs="Arial"/>
        </w:rPr>
        <w:t>utrudnienia w wykonaniu u</w:t>
      </w:r>
      <w:r w:rsidR="006847FD" w:rsidRPr="004C0DDB">
        <w:rPr>
          <w:rFonts w:ascii="Arial" w:hAnsi="Arial" w:cs="Arial"/>
        </w:rPr>
        <w:t>sług</w:t>
      </w:r>
      <w:r w:rsidR="00526A0F" w:rsidRPr="004C0DDB">
        <w:rPr>
          <w:rFonts w:ascii="Arial" w:hAnsi="Arial" w:cs="Arial"/>
        </w:rPr>
        <w:t xml:space="preserve"> </w:t>
      </w:r>
      <w:r w:rsidR="002610E9" w:rsidRPr="004C0DDB">
        <w:rPr>
          <w:rFonts w:ascii="Arial" w:hAnsi="Arial" w:cs="Arial"/>
        </w:rPr>
        <w:t xml:space="preserve"> z przyczyn niezależnych od Wykonawcy, </w:t>
      </w:r>
      <w:r w:rsidR="002610E9" w:rsidRPr="004C0DDB">
        <w:rPr>
          <w:rFonts w:ascii="Arial" w:hAnsi="Arial" w:cs="Arial"/>
          <w:lang w:eastAsia="pl-PL"/>
        </w:rPr>
        <w:t>ze względu na wyjątkową sytuację niewynikającą z przyczyn leżących po stronie Wykonawcy,</w:t>
      </w:r>
      <w:r w:rsidR="00225E28" w:rsidRPr="004C0DDB">
        <w:rPr>
          <w:rFonts w:ascii="Arial" w:hAnsi="Arial" w:cs="Arial"/>
          <w:lang w:eastAsia="pl-PL"/>
        </w:rPr>
        <w:t xml:space="preserve"> </w:t>
      </w:r>
      <w:r w:rsidRPr="004C0DDB">
        <w:rPr>
          <w:rFonts w:ascii="Arial" w:hAnsi="Arial" w:cs="Arial"/>
          <w:lang w:eastAsia="pl-PL"/>
        </w:rPr>
        <w:t>której nie mógł on przewidzieć;</w:t>
      </w:r>
    </w:p>
    <w:p w:rsidR="00CC0725" w:rsidRPr="004C0DDB" w:rsidRDefault="00E5203F" w:rsidP="008072E6">
      <w:pPr>
        <w:pStyle w:val="Akapitzlist"/>
        <w:widowControl w:val="0"/>
        <w:numPr>
          <w:ilvl w:val="0"/>
          <w:numId w:val="16"/>
        </w:numPr>
        <w:spacing w:after="0" w:line="360" w:lineRule="auto"/>
        <w:ind w:left="426" w:hanging="426"/>
        <w:jc w:val="both"/>
        <w:rPr>
          <w:rFonts w:ascii="Arial" w:eastAsia="MS Mincho" w:hAnsi="Arial" w:cs="Arial"/>
          <w:lang w:eastAsia="zh-CN" w:bidi="th-TH"/>
        </w:rPr>
      </w:pPr>
      <w:r w:rsidRPr="004C0DDB">
        <w:rPr>
          <w:rFonts w:ascii="Arial" w:eastAsia="MS Mincho" w:hAnsi="Arial" w:cs="Arial"/>
          <w:lang w:eastAsia="zh-CN" w:bidi="th-TH"/>
        </w:rPr>
        <w:t xml:space="preserve">W przypadku wystąpienia którejkolwiek z okoliczności wymienionych w pkt 1-2 możliwa jest </w:t>
      </w:r>
      <w:r w:rsidRPr="004C0DDB">
        <w:rPr>
          <w:rFonts w:ascii="Arial" w:hAnsi="Arial" w:cs="Arial"/>
        </w:rPr>
        <w:t>zmiana terminu wykonania zamówienia,</w:t>
      </w:r>
      <w:r w:rsidRPr="004C0DDB">
        <w:rPr>
          <w:rFonts w:ascii="Arial" w:eastAsia="MS Mincho" w:hAnsi="Arial" w:cs="Arial"/>
          <w:lang w:eastAsia="zh-CN" w:bidi="th-TH"/>
        </w:rPr>
        <w:t xml:space="preserve"> sposobu wykonania zamówienia i ceny (poprzez jej zmniejszenie);</w:t>
      </w:r>
    </w:p>
    <w:p w:rsidR="00526A0F" w:rsidRPr="004C0DDB" w:rsidRDefault="00E5203F" w:rsidP="008072E6">
      <w:pPr>
        <w:widowControl w:val="0"/>
        <w:numPr>
          <w:ilvl w:val="0"/>
          <w:numId w:val="16"/>
        </w:numPr>
        <w:autoSpaceDE w:val="0"/>
        <w:autoSpaceDN w:val="0"/>
        <w:adjustRightInd w:val="0"/>
        <w:spacing w:after="0" w:line="360" w:lineRule="auto"/>
        <w:ind w:left="426" w:hanging="426"/>
        <w:jc w:val="both"/>
        <w:rPr>
          <w:rFonts w:ascii="Arial" w:eastAsia="SimSun" w:hAnsi="Arial" w:cs="Arial"/>
          <w:lang w:eastAsia="zh-CN" w:bidi="th-TH"/>
        </w:rPr>
      </w:pPr>
      <w:r w:rsidRPr="004C0DDB">
        <w:rPr>
          <w:rFonts w:ascii="Arial" w:eastAsia="SimSun" w:hAnsi="Arial" w:cs="Arial"/>
          <w:lang w:eastAsia="zh-CN" w:bidi="th-TH"/>
        </w:rPr>
        <w:t>Zmiana postanowień umowy może nastąpić za zgodą obu stron wyrażoną na piśmie, w formie aneksu do umowy, pod rygorem nieważności takiej zmiany.</w:t>
      </w:r>
    </w:p>
    <w:p w:rsidR="00682C5F" w:rsidRPr="004C0DDB" w:rsidRDefault="00682C5F" w:rsidP="004C0DDB">
      <w:pPr>
        <w:spacing w:after="0" w:line="360" w:lineRule="auto"/>
        <w:jc w:val="center"/>
        <w:rPr>
          <w:rFonts w:ascii="Arial" w:eastAsia="SimSun" w:hAnsi="Arial" w:cs="Arial"/>
          <w:b/>
          <w:lang w:eastAsia="zh-CN"/>
        </w:rPr>
      </w:pPr>
    </w:p>
    <w:p w:rsidR="009D01E9" w:rsidRPr="004C0DDB" w:rsidRDefault="00E5203F" w:rsidP="004C0DDB">
      <w:pPr>
        <w:spacing w:after="0" w:line="360" w:lineRule="auto"/>
        <w:jc w:val="center"/>
        <w:rPr>
          <w:rFonts w:ascii="Arial" w:eastAsia="SimSun" w:hAnsi="Arial" w:cs="Arial"/>
          <w:b/>
          <w:lang w:eastAsia="zh-CN"/>
        </w:rPr>
      </w:pPr>
      <w:r w:rsidRPr="004C0DDB">
        <w:rPr>
          <w:rFonts w:ascii="Arial" w:eastAsia="SimSun" w:hAnsi="Arial" w:cs="Arial"/>
          <w:b/>
          <w:lang w:eastAsia="zh-CN"/>
        </w:rPr>
        <w:t>Odstąpienie od umowy.</w:t>
      </w:r>
    </w:p>
    <w:p w:rsidR="009D01E9" w:rsidRPr="004C0DDB" w:rsidRDefault="00E5203F" w:rsidP="004C0DDB">
      <w:pPr>
        <w:keepNext/>
        <w:tabs>
          <w:tab w:val="left" w:pos="0"/>
        </w:tabs>
        <w:spacing w:after="0" w:line="360" w:lineRule="auto"/>
        <w:jc w:val="center"/>
        <w:outlineLvl w:val="0"/>
        <w:rPr>
          <w:rFonts w:ascii="Arial" w:eastAsia="SimSun" w:hAnsi="Arial" w:cs="Arial"/>
          <w:b/>
          <w:lang w:eastAsia="zh-CN"/>
        </w:rPr>
      </w:pPr>
      <w:r w:rsidRPr="004C0DDB">
        <w:rPr>
          <w:rFonts w:ascii="Arial" w:eastAsia="SimSun" w:hAnsi="Arial" w:cs="Arial"/>
          <w:b/>
          <w:lang w:eastAsia="zh-CN"/>
        </w:rPr>
        <w:t xml:space="preserve">§ </w:t>
      </w:r>
      <w:r w:rsidR="008E3F3A">
        <w:rPr>
          <w:rFonts w:ascii="Arial" w:eastAsia="SimSun" w:hAnsi="Arial" w:cs="Arial"/>
          <w:b/>
          <w:lang w:eastAsia="zh-CN"/>
        </w:rPr>
        <w:t>9</w:t>
      </w:r>
      <w:r w:rsidRPr="004C0DDB">
        <w:rPr>
          <w:rFonts w:ascii="Arial" w:eastAsia="SimSun" w:hAnsi="Arial" w:cs="Arial"/>
          <w:b/>
          <w:lang w:eastAsia="zh-CN"/>
        </w:rPr>
        <w:t>.</w:t>
      </w:r>
    </w:p>
    <w:p w:rsidR="009D01E9" w:rsidRPr="004C0DDB" w:rsidRDefault="00E5203F" w:rsidP="008072E6">
      <w:pPr>
        <w:numPr>
          <w:ilvl w:val="0"/>
          <w:numId w:val="3"/>
        </w:numPr>
        <w:tabs>
          <w:tab w:val="num" w:pos="426"/>
        </w:tabs>
        <w:spacing w:after="0" w:line="360" w:lineRule="auto"/>
        <w:ind w:left="426" w:hanging="426"/>
        <w:rPr>
          <w:rFonts w:ascii="Arial" w:hAnsi="Arial" w:cs="Arial"/>
        </w:rPr>
      </w:pPr>
      <w:r w:rsidRPr="004C0DDB">
        <w:rPr>
          <w:rFonts w:ascii="Arial" w:hAnsi="Arial" w:cs="Arial"/>
        </w:rPr>
        <w:t>Zamawiającemu przysługuje prawo odstąpienia od umowy:</w:t>
      </w:r>
    </w:p>
    <w:p w:rsidR="00682C5F" w:rsidRPr="004C0DDB" w:rsidRDefault="00E5203F" w:rsidP="004C0DDB">
      <w:pPr>
        <w:numPr>
          <w:ilvl w:val="1"/>
          <w:numId w:val="4"/>
        </w:numPr>
        <w:tabs>
          <w:tab w:val="num" w:pos="851"/>
        </w:tabs>
        <w:spacing w:after="0" w:line="360" w:lineRule="auto"/>
        <w:ind w:left="851" w:hanging="425"/>
        <w:rPr>
          <w:rFonts w:ascii="Arial" w:hAnsi="Arial" w:cs="Arial"/>
        </w:rPr>
      </w:pPr>
      <w:r w:rsidRPr="004C0DDB">
        <w:rPr>
          <w:rFonts w:ascii="Arial" w:hAnsi="Arial" w:cs="Arial"/>
        </w:rPr>
        <w:t xml:space="preserve">w przypadku naruszenia przez Wykonawcę postanowień umowy, </w:t>
      </w:r>
    </w:p>
    <w:p w:rsidR="009D01E9" w:rsidRPr="004C0DDB" w:rsidRDefault="00E5203F" w:rsidP="004C0DDB">
      <w:pPr>
        <w:numPr>
          <w:ilvl w:val="1"/>
          <w:numId w:val="4"/>
        </w:numPr>
        <w:tabs>
          <w:tab w:val="num" w:pos="851"/>
        </w:tabs>
        <w:spacing w:after="0" w:line="360" w:lineRule="auto"/>
        <w:ind w:left="851" w:hanging="425"/>
        <w:rPr>
          <w:rFonts w:ascii="Arial" w:hAnsi="Arial" w:cs="Arial"/>
        </w:rPr>
      </w:pPr>
      <w:r w:rsidRPr="004C0DDB">
        <w:rPr>
          <w:rFonts w:ascii="Arial" w:hAnsi="Arial" w:cs="Arial"/>
        </w:rPr>
        <w:t xml:space="preserve">jeżeli w stosunku do Wykonawcy zostanie wszczęte postępowanie naprawcze lub egzekucyjne,  </w:t>
      </w:r>
    </w:p>
    <w:p w:rsidR="00C07352" w:rsidRPr="004C0DDB" w:rsidRDefault="00E5203F" w:rsidP="004C0DDB">
      <w:pPr>
        <w:numPr>
          <w:ilvl w:val="1"/>
          <w:numId w:val="4"/>
        </w:numPr>
        <w:tabs>
          <w:tab w:val="num" w:pos="851"/>
        </w:tabs>
        <w:spacing w:after="0" w:line="360" w:lineRule="auto"/>
        <w:ind w:left="851" w:hanging="425"/>
        <w:rPr>
          <w:rFonts w:ascii="Arial" w:hAnsi="Arial" w:cs="Arial"/>
        </w:rPr>
      </w:pPr>
      <w:r w:rsidRPr="004C0DDB">
        <w:rPr>
          <w:rFonts w:ascii="Arial" w:hAnsi="Arial" w:cs="Arial"/>
        </w:rPr>
        <w:t xml:space="preserve">jeżeli zostanie wydany nakaz zajęcia całości majątku Wykonawcy, </w:t>
      </w:r>
    </w:p>
    <w:p w:rsidR="009D01E9" w:rsidRPr="004C0DDB" w:rsidRDefault="00E5203F" w:rsidP="004C0DDB">
      <w:pPr>
        <w:numPr>
          <w:ilvl w:val="1"/>
          <w:numId w:val="4"/>
        </w:numPr>
        <w:tabs>
          <w:tab w:val="num" w:pos="851"/>
        </w:tabs>
        <w:spacing w:after="0" w:line="360" w:lineRule="auto"/>
        <w:ind w:left="851" w:hanging="425"/>
        <w:jc w:val="both"/>
        <w:rPr>
          <w:rFonts w:ascii="Arial" w:hAnsi="Arial" w:cs="Arial"/>
        </w:rPr>
      </w:pPr>
      <w:r w:rsidRPr="004C0DDB">
        <w:rPr>
          <w:rFonts w:ascii="Arial" w:hAnsi="Arial" w:cs="Arial"/>
        </w:rPr>
        <w:t xml:space="preserve"> jeżeli zostanie wydany nakaz zajęcia części majątku Wykonawcy, tak że uniemożliwi to realizowanie umowy,</w:t>
      </w:r>
    </w:p>
    <w:p w:rsidR="009D01E9" w:rsidRPr="004C0DDB" w:rsidRDefault="00E5203F" w:rsidP="004C0DDB">
      <w:pPr>
        <w:numPr>
          <w:ilvl w:val="1"/>
          <w:numId w:val="4"/>
        </w:numPr>
        <w:tabs>
          <w:tab w:val="num" w:pos="851"/>
        </w:tabs>
        <w:spacing w:after="0" w:line="360" w:lineRule="auto"/>
        <w:ind w:left="851" w:hanging="425"/>
        <w:jc w:val="both"/>
        <w:rPr>
          <w:rFonts w:ascii="Arial" w:hAnsi="Arial" w:cs="Arial"/>
        </w:rPr>
      </w:pPr>
      <w:r w:rsidRPr="004C0DDB">
        <w:rPr>
          <w:rFonts w:ascii="Arial" w:hAnsi="Arial" w:cs="Arial"/>
        </w:rPr>
        <w:t>jeżeli zostanie wydane postanowienie o ogłoszeniu upadłości Wykonawcy,</w:t>
      </w:r>
    </w:p>
    <w:p w:rsidR="009D01E9" w:rsidRPr="004C0DDB" w:rsidRDefault="00E5203F" w:rsidP="004C0DDB">
      <w:pPr>
        <w:numPr>
          <w:ilvl w:val="1"/>
          <w:numId w:val="4"/>
        </w:numPr>
        <w:tabs>
          <w:tab w:val="num" w:pos="851"/>
        </w:tabs>
        <w:spacing w:after="0" w:line="360" w:lineRule="auto"/>
        <w:ind w:left="851" w:hanging="425"/>
        <w:jc w:val="both"/>
        <w:rPr>
          <w:rFonts w:ascii="Arial" w:hAnsi="Arial" w:cs="Arial"/>
        </w:rPr>
      </w:pPr>
      <w:r w:rsidRPr="004C0DDB">
        <w:rPr>
          <w:rFonts w:ascii="Arial" w:hAnsi="Arial" w:cs="Arial"/>
        </w:rPr>
        <w:t>jeżeli nastąpi zakończenie (likwidacja) działalności prowadzonej przez Wykonawcę.</w:t>
      </w:r>
    </w:p>
    <w:p w:rsidR="009D01E9" w:rsidRPr="004C0DDB" w:rsidRDefault="00E5203F" w:rsidP="008072E6">
      <w:pPr>
        <w:numPr>
          <w:ilvl w:val="0"/>
          <w:numId w:val="3"/>
        </w:numPr>
        <w:tabs>
          <w:tab w:val="clear" w:pos="720"/>
          <w:tab w:val="num" w:pos="426"/>
        </w:tabs>
        <w:spacing w:after="0" w:line="360" w:lineRule="auto"/>
        <w:ind w:left="426" w:hanging="426"/>
        <w:jc w:val="both"/>
        <w:rPr>
          <w:rFonts w:ascii="Arial" w:hAnsi="Arial" w:cs="Arial"/>
        </w:rPr>
      </w:pPr>
      <w:r w:rsidRPr="004C0DDB">
        <w:rPr>
          <w:rFonts w:ascii="Arial" w:hAnsi="Arial" w:cs="Arial"/>
        </w:rPr>
        <w:t>Odstąpienie na podstawie ust. 1 nie wyłącza możliwości odstąpienia od umowy przez Zamawiającego na podstawie przepisów Kodeksu Cywilnego.</w:t>
      </w:r>
    </w:p>
    <w:p w:rsidR="009D01E9" w:rsidRPr="004C0DDB" w:rsidRDefault="00E5203F" w:rsidP="008072E6">
      <w:pPr>
        <w:numPr>
          <w:ilvl w:val="0"/>
          <w:numId w:val="3"/>
        </w:numPr>
        <w:tabs>
          <w:tab w:val="clear" w:pos="720"/>
          <w:tab w:val="num" w:pos="426"/>
        </w:tabs>
        <w:spacing w:after="0" w:line="360" w:lineRule="auto"/>
        <w:ind w:left="426" w:hanging="426"/>
        <w:jc w:val="both"/>
        <w:rPr>
          <w:rFonts w:ascii="Arial" w:hAnsi="Arial" w:cs="Arial"/>
        </w:rPr>
      </w:pPr>
      <w:r w:rsidRPr="004C0DDB">
        <w:rPr>
          <w:rFonts w:ascii="Arial" w:hAnsi="Arial" w:cs="Arial"/>
        </w:rPr>
        <w:t>W przypadku, o którym mowa w ust.1 pkt 1 Zamawiający przed odstąpieniem wezwie wykonawcę do usunięcia naruszenia, w wyznaczonym terminie. Zamawiającemu będzie służyć prawo do odstąpienia w terminie 7 dni po upływie terminu wyznaczonego w wezwaniu, jeżeli naruszenie nie zostanie usunięte.</w:t>
      </w:r>
    </w:p>
    <w:p w:rsidR="00682C5F" w:rsidRPr="004C0DDB" w:rsidRDefault="00682C5F" w:rsidP="004C0DDB">
      <w:pPr>
        <w:overflowPunct w:val="0"/>
        <w:autoSpaceDE w:val="0"/>
        <w:autoSpaceDN w:val="0"/>
        <w:adjustRightInd w:val="0"/>
        <w:spacing w:after="0" w:line="360" w:lineRule="auto"/>
        <w:ind w:left="426"/>
        <w:jc w:val="center"/>
        <w:textAlignment w:val="baseline"/>
        <w:rPr>
          <w:rFonts w:ascii="Arial" w:hAnsi="Arial" w:cs="Arial"/>
          <w:b/>
        </w:rPr>
      </w:pPr>
    </w:p>
    <w:p w:rsidR="00DD4678" w:rsidRPr="004C0DDB" w:rsidRDefault="00E5203F" w:rsidP="004C0DDB">
      <w:pPr>
        <w:overflowPunct w:val="0"/>
        <w:autoSpaceDE w:val="0"/>
        <w:autoSpaceDN w:val="0"/>
        <w:adjustRightInd w:val="0"/>
        <w:spacing w:after="0" w:line="360" w:lineRule="auto"/>
        <w:ind w:left="426"/>
        <w:jc w:val="center"/>
        <w:textAlignment w:val="baseline"/>
        <w:rPr>
          <w:rFonts w:ascii="Arial" w:hAnsi="Arial" w:cs="Arial"/>
          <w:b/>
          <w:color w:val="000000" w:themeColor="text1"/>
        </w:rPr>
      </w:pPr>
      <w:r w:rsidRPr="004C0DDB">
        <w:rPr>
          <w:rFonts w:ascii="Arial" w:hAnsi="Arial" w:cs="Arial"/>
          <w:b/>
          <w:color w:val="000000" w:themeColor="text1"/>
        </w:rPr>
        <w:t>Podwykonawcy</w:t>
      </w:r>
    </w:p>
    <w:p w:rsidR="00DD4678" w:rsidRPr="004C0DDB" w:rsidRDefault="00E5203F" w:rsidP="004C0DDB">
      <w:pPr>
        <w:overflowPunct w:val="0"/>
        <w:autoSpaceDE w:val="0"/>
        <w:autoSpaceDN w:val="0"/>
        <w:adjustRightInd w:val="0"/>
        <w:spacing w:after="0" w:line="360" w:lineRule="auto"/>
        <w:ind w:left="426"/>
        <w:jc w:val="center"/>
        <w:textAlignment w:val="baseline"/>
        <w:rPr>
          <w:rFonts w:ascii="Arial" w:hAnsi="Arial" w:cs="Arial"/>
          <w:b/>
          <w:color w:val="000000" w:themeColor="text1"/>
        </w:rPr>
      </w:pPr>
      <w:r w:rsidRPr="004C0DDB">
        <w:rPr>
          <w:rFonts w:ascii="Arial" w:hAnsi="Arial" w:cs="Arial"/>
          <w:b/>
          <w:color w:val="000000" w:themeColor="text1"/>
        </w:rPr>
        <w:t xml:space="preserve">§ </w:t>
      </w:r>
      <w:r w:rsidR="008E3F3A">
        <w:rPr>
          <w:rFonts w:ascii="Arial" w:hAnsi="Arial" w:cs="Arial"/>
          <w:b/>
          <w:color w:val="000000" w:themeColor="text1"/>
        </w:rPr>
        <w:t>10</w:t>
      </w:r>
    </w:p>
    <w:p w:rsidR="00DD4678" w:rsidRPr="004C0DDB" w:rsidRDefault="00E5203F" w:rsidP="008072E6">
      <w:pPr>
        <w:numPr>
          <w:ilvl w:val="0"/>
          <w:numId w:val="27"/>
        </w:numPr>
        <w:overflowPunct w:val="0"/>
        <w:autoSpaceDE w:val="0"/>
        <w:autoSpaceDN w:val="0"/>
        <w:adjustRightInd w:val="0"/>
        <w:spacing w:after="0" w:line="360" w:lineRule="auto"/>
        <w:ind w:left="426" w:hanging="426"/>
        <w:textAlignment w:val="baseline"/>
        <w:rPr>
          <w:rFonts w:ascii="Arial" w:hAnsi="Arial" w:cs="Arial"/>
          <w:color w:val="000000" w:themeColor="text1"/>
        </w:rPr>
      </w:pPr>
      <w:r w:rsidRPr="004C0DDB">
        <w:rPr>
          <w:rFonts w:ascii="Arial" w:hAnsi="Arial" w:cs="Arial"/>
          <w:color w:val="000000" w:themeColor="text1"/>
        </w:rPr>
        <w:t>Wykonawca może powierzyć wykonanie części zamówienia podwykonawcom.</w:t>
      </w:r>
    </w:p>
    <w:p w:rsidR="00DD4678" w:rsidRPr="004C0DDB" w:rsidDel="00887CCB" w:rsidRDefault="003A7194" w:rsidP="008072E6">
      <w:pPr>
        <w:pStyle w:val="Akapitzlist"/>
        <w:tabs>
          <w:tab w:val="left" w:pos="426"/>
        </w:tabs>
        <w:spacing w:after="0" w:line="360" w:lineRule="auto"/>
        <w:ind w:left="426" w:hanging="426"/>
        <w:jc w:val="both"/>
        <w:rPr>
          <w:del w:id="5" w:author="Teresa Obrębska" w:date="2017-09-27T11:35:00Z"/>
          <w:rFonts w:ascii="Arial" w:hAnsi="Arial" w:cs="Arial"/>
          <w:color w:val="000000" w:themeColor="text1"/>
        </w:rPr>
      </w:pPr>
      <w:r>
        <w:rPr>
          <w:rFonts w:ascii="Arial" w:hAnsi="Arial" w:cs="Arial"/>
          <w:color w:val="000000" w:themeColor="text1"/>
        </w:rPr>
        <w:t xml:space="preserve">2. </w:t>
      </w:r>
      <w:r w:rsidR="00DD4678" w:rsidRPr="004C0DDB">
        <w:rPr>
          <w:rFonts w:ascii="Arial" w:hAnsi="Arial" w:cs="Arial"/>
          <w:color w:val="000000" w:themeColor="text1"/>
        </w:rPr>
        <w:t>Wykonawca jest odpowiedzialny za działania lub zaniechania podwykonawców, dalszych podwykonawców, ich przedstawicieli lub pracowników, jak za własne działania lub zaniechania.</w:t>
      </w:r>
    </w:p>
    <w:p w:rsidR="00DD4678" w:rsidRPr="004C0DDB" w:rsidRDefault="003A7194" w:rsidP="008072E6">
      <w:pPr>
        <w:pStyle w:val="Akapitzlist"/>
        <w:spacing w:after="0" w:line="360" w:lineRule="auto"/>
        <w:ind w:left="426" w:hanging="426"/>
        <w:contextualSpacing w:val="0"/>
        <w:jc w:val="both"/>
        <w:rPr>
          <w:rFonts w:ascii="Arial" w:hAnsi="Arial" w:cs="Arial"/>
          <w:color w:val="000000" w:themeColor="text1"/>
        </w:rPr>
      </w:pPr>
      <w:r>
        <w:rPr>
          <w:rFonts w:ascii="Arial" w:hAnsi="Arial" w:cs="Arial"/>
          <w:color w:val="000000" w:themeColor="text1"/>
        </w:rPr>
        <w:t xml:space="preserve">3. </w:t>
      </w:r>
      <w:r w:rsidR="00DD4678" w:rsidRPr="004C0DDB">
        <w:rPr>
          <w:rFonts w:ascii="Arial" w:hAnsi="Arial" w:cs="Arial"/>
          <w:color w:val="000000" w:themeColor="text1"/>
        </w:rPr>
        <w:t>Zamawiający może żądać od Wykonawcy zmiany podwykonawcy, jeżeli zachodzi uzasadnione podejrzenie, że osoby lub kwalifikacje, którymi dysponuje podwykonawca nie dają rękojmi należytego i terminowego wykonania powierzonych podwykonawcy</w:t>
      </w:r>
      <w:r w:rsidR="00D046E6" w:rsidRPr="004C0DDB">
        <w:rPr>
          <w:rFonts w:ascii="Arial" w:hAnsi="Arial" w:cs="Arial"/>
          <w:color w:val="000000" w:themeColor="text1"/>
        </w:rPr>
        <w:t xml:space="preserve"> usług </w:t>
      </w:r>
      <w:r w:rsidR="00DD4678" w:rsidRPr="004C0DDB">
        <w:rPr>
          <w:rFonts w:ascii="Arial" w:hAnsi="Arial" w:cs="Arial"/>
          <w:color w:val="000000" w:themeColor="text1"/>
        </w:rPr>
        <w:t xml:space="preserve">. </w:t>
      </w:r>
    </w:p>
    <w:p w:rsidR="00DD4678" w:rsidRPr="004C0DDB" w:rsidRDefault="00622072" w:rsidP="008072E6">
      <w:pPr>
        <w:pStyle w:val="Akapitzlist"/>
        <w:spacing w:after="0" w:line="360" w:lineRule="auto"/>
        <w:ind w:left="426" w:hanging="426"/>
        <w:contextualSpacing w:val="0"/>
        <w:jc w:val="both"/>
        <w:rPr>
          <w:rFonts w:ascii="Arial" w:hAnsi="Arial" w:cs="Arial"/>
          <w:color w:val="FF0000"/>
        </w:rPr>
      </w:pPr>
      <w:r w:rsidRPr="004C0DDB">
        <w:rPr>
          <w:rFonts w:ascii="Arial" w:hAnsi="Arial" w:cs="Arial"/>
          <w:color w:val="000000" w:themeColor="text1"/>
        </w:rPr>
        <w:t>4.</w:t>
      </w:r>
      <w:r w:rsidR="003A7194">
        <w:rPr>
          <w:rFonts w:ascii="Arial" w:hAnsi="Arial" w:cs="Arial"/>
          <w:color w:val="000000" w:themeColor="text1"/>
        </w:rPr>
        <w:t xml:space="preserve"> </w:t>
      </w:r>
      <w:r w:rsidR="00DD4678" w:rsidRPr="004C0DDB">
        <w:rPr>
          <w:rFonts w:ascii="Arial" w:hAnsi="Arial" w:cs="Arial"/>
          <w:color w:val="000000" w:themeColor="text1"/>
        </w:rPr>
        <w:t>Jeżeli zmiana albo rezygnacja z podwykonawcy dotyczy podmiotu, na którego zasoby Wykonawca powoływał się</w:t>
      </w:r>
      <w:r w:rsidR="006F1BAA">
        <w:rPr>
          <w:rFonts w:ascii="Arial" w:hAnsi="Arial" w:cs="Arial"/>
          <w:color w:val="000000" w:themeColor="text1"/>
        </w:rPr>
        <w:t xml:space="preserve"> </w:t>
      </w:r>
      <w:r w:rsidR="00DD4678" w:rsidRPr="004C0DDB">
        <w:rPr>
          <w:rFonts w:ascii="Arial" w:hAnsi="Arial" w:cs="Arial"/>
          <w:color w:val="000000" w:themeColor="text1"/>
        </w:rPr>
        <w:t>w celu wykazania spełnienia warunków udziału w postępowaniu Wykonawca jest obowiązany wykazać Zamawiającemu, iż proponowany inny podwykonawca lub sam Wykonawca samodzielnie spełnia je w stopniu nie mniejszym niż wymagany w trakcie postępowania o udzielenie zamówienia</w:t>
      </w:r>
      <w:r w:rsidR="00DD4678" w:rsidRPr="00F648E1">
        <w:rPr>
          <w:rFonts w:ascii="Arial" w:hAnsi="Arial" w:cs="Arial"/>
          <w:color w:val="000000" w:themeColor="text1"/>
        </w:rPr>
        <w:t xml:space="preserve">. </w:t>
      </w:r>
    </w:p>
    <w:p w:rsidR="00DD4678" w:rsidRPr="004C0DDB" w:rsidRDefault="00DD4678" w:rsidP="004C0DDB">
      <w:pPr>
        <w:tabs>
          <w:tab w:val="num" w:pos="426"/>
        </w:tabs>
        <w:spacing w:after="0" w:line="360" w:lineRule="auto"/>
        <w:jc w:val="both"/>
        <w:rPr>
          <w:rFonts w:ascii="Arial" w:hAnsi="Arial" w:cs="Arial"/>
          <w:color w:val="FF0000"/>
        </w:rPr>
      </w:pPr>
    </w:p>
    <w:p w:rsidR="009D01E9" w:rsidRPr="004C0DDB" w:rsidRDefault="00E5203F" w:rsidP="004C0DDB">
      <w:pPr>
        <w:spacing w:after="0" w:line="360" w:lineRule="auto"/>
        <w:jc w:val="center"/>
        <w:rPr>
          <w:rFonts w:ascii="Arial" w:hAnsi="Arial" w:cs="Arial"/>
          <w:b/>
        </w:rPr>
      </w:pPr>
      <w:r w:rsidRPr="004C0DDB">
        <w:rPr>
          <w:rFonts w:ascii="Arial" w:hAnsi="Arial" w:cs="Arial"/>
          <w:b/>
        </w:rPr>
        <w:t xml:space="preserve">Postanowienia końcowe. </w:t>
      </w:r>
    </w:p>
    <w:p w:rsidR="009D01E9" w:rsidRPr="004C0DDB" w:rsidRDefault="00E5203F" w:rsidP="004C0DDB">
      <w:pPr>
        <w:keepNext/>
        <w:tabs>
          <w:tab w:val="left" w:pos="708"/>
        </w:tabs>
        <w:spacing w:after="0" w:line="360" w:lineRule="auto"/>
        <w:ind w:left="567" w:hanging="454"/>
        <w:jc w:val="center"/>
        <w:outlineLvl w:val="0"/>
        <w:rPr>
          <w:rFonts w:ascii="Arial" w:eastAsia="SimSun" w:hAnsi="Arial" w:cs="Arial"/>
          <w:b/>
          <w:lang w:eastAsia="zh-CN"/>
        </w:rPr>
      </w:pPr>
      <w:r w:rsidRPr="004C0DDB">
        <w:rPr>
          <w:rFonts w:ascii="Arial" w:eastAsia="SimSun" w:hAnsi="Arial" w:cs="Arial"/>
          <w:b/>
          <w:lang w:eastAsia="zh-CN"/>
        </w:rPr>
        <w:t xml:space="preserve">§ </w:t>
      </w:r>
      <w:r w:rsidR="008E3F3A" w:rsidRPr="004C0DDB">
        <w:rPr>
          <w:rFonts w:ascii="Arial" w:eastAsia="SimSun" w:hAnsi="Arial" w:cs="Arial"/>
          <w:b/>
          <w:lang w:eastAsia="zh-CN"/>
        </w:rPr>
        <w:t>1</w:t>
      </w:r>
      <w:r w:rsidR="008E3F3A">
        <w:rPr>
          <w:rFonts w:ascii="Arial" w:eastAsia="SimSun" w:hAnsi="Arial" w:cs="Arial"/>
          <w:b/>
          <w:lang w:eastAsia="zh-CN"/>
        </w:rPr>
        <w:t>1</w:t>
      </w:r>
    </w:p>
    <w:p w:rsidR="009D01E9" w:rsidRPr="004C0DDB" w:rsidRDefault="00E5203F" w:rsidP="008072E6">
      <w:pPr>
        <w:numPr>
          <w:ilvl w:val="0"/>
          <w:numId w:val="8"/>
        </w:numPr>
        <w:tabs>
          <w:tab w:val="num" w:pos="426"/>
        </w:tabs>
        <w:spacing w:after="0" w:line="360" w:lineRule="auto"/>
        <w:ind w:left="426" w:hanging="426"/>
        <w:jc w:val="both"/>
        <w:rPr>
          <w:rFonts w:ascii="Arial" w:hAnsi="Arial" w:cs="Arial"/>
        </w:rPr>
      </w:pPr>
      <w:r w:rsidRPr="004C0DDB">
        <w:rPr>
          <w:rFonts w:ascii="Arial" w:hAnsi="Arial" w:cs="Arial"/>
        </w:rPr>
        <w:t xml:space="preserve">Wykonawca zawiadamia Zamawiającego o zmianie adresu siedziby Wykonawcy. W przypadku zawiadomienia Zamawiającego o zmianie adresu siedziby Wykonawcy, pisma doręczone pod dotychczasowy adres uważa się za doręczone prawidłowo. </w:t>
      </w:r>
    </w:p>
    <w:p w:rsidR="009D01E9" w:rsidRPr="004C0DDB" w:rsidRDefault="00E5203F" w:rsidP="008072E6">
      <w:pPr>
        <w:numPr>
          <w:ilvl w:val="0"/>
          <w:numId w:val="8"/>
        </w:numPr>
        <w:tabs>
          <w:tab w:val="num" w:pos="426"/>
        </w:tabs>
        <w:spacing w:after="0" w:line="360" w:lineRule="auto"/>
        <w:ind w:left="426" w:hanging="426"/>
        <w:jc w:val="both"/>
        <w:rPr>
          <w:rFonts w:ascii="Arial" w:hAnsi="Arial" w:cs="Arial"/>
        </w:rPr>
      </w:pPr>
      <w:r w:rsidRPr="004C0DDB">
        <w:rPr>
          <w:rFonts w:ascii="Arial" w:hAnsi="Arial" w:cs="Arial"/>
        </w:rPr>
        <w:t>Oświadczenia, wnioski, zawiadomienia, informacje oraz inne dokumenty Zamawiający i Wykonawca przekazują pisemnie lub drogą elektroniczną.</w:t>
      </w:r>
    </w:p>
    <w:p w:rsidR="009D01E9" w:rsidRPr="004C0DDB" w:rsidRDefault="00E5203F" w:rsidP="008072E6">
      <w:pPr>
        <w:numPr>
          <w:ilvl w:val="0"/>
          <w:numId w:val="8"/>
        </w:numPr>
        <w:tabs>
          <w:tab w:val="num" w:pos="426"/>
        </w:tabs>
        <w:spacing w:after="0" w:line="360" w:lineRule="auto"/>
        <w:ind w:left="426" w:hanging="426"/>
        <w:jc w:val="both"/>
        <w:rPr>
          <w:rFonts w:ascii="Arial" w:hAnsi="Arial" w:cs="Arial"/>
        </w:rPr>
      </w:pPr>
      <w:r w:rsidRPr="004C0DDB">
        <w:rPr>
          <w:rFonts w:ascii="Arial" w:hAnsi="Arial" w:cs="Arial"/>
        </w:rPr>
        <w:t>Jeżeli Zamawiający lub Wykonawca przekazują oświadczenia, wnioski, zawiadomienia, informacje oraz inne dokumenty drogą elektroniczną, każda ze stron na żądanie drugiej niezwłocznie potwierdza fakt ich otrzymania. Domniemywa się, iż Wykonawca mógł zapoznać się z treścią oświadczenia, wniosku, zawiadomienia, informacji lub innego dokumentu przed upływem terminu określonego w umowie, jeżeli przesłanie oświadczenia, wniosku, zawiadomienia, informacji lub innego dokumentu nastąpiło przed upływem tego terminu drogą elektroniczną.</w:t>
      </w:r>
    </w:p>
    <w:p w:rsidR="009D01E9" w:rsidRPr="004C0DDB" w:rsidRDefault="00E5203F" w:rsidP="008072E6">
      <w:pPr>
        <w:numPr>
          <w:ilvl w:val="0"/>
          <w:numId w:val="8"/>
        </w:numPr>
        <w:tabs>
          <w:tab w:val="num" w:pos="426"/>
        </w:tabs>
        <w:spacing w:after="0" w:line="360" w:lineRule="auto"/>
        <w:ind w:left="426" w:hanging="426"/>
        <w:jc w:val="both"/>
        <w:rPr>
          <w:rFonts w:ascii="Arial" w:hAnsi="Arial" w:cs="Arial"/>
        </w:rPr>
      </w:pPr>
      <w:r w:rsidRPr="004C0DDB">
        <w:rPr>
          <w:rFonts w:ascii="Arial" w:hAnsi="Arial" w:cs="Arial"/>
        </w:rPr>
        <w:t>Zamawiający może żądać przedstawienia oryginału, notarialnie poświadczonej kopii dokumentu lub poświadczonej za zgodność z oryginałem kopii dokumentu, gdy złożona kopia dokumentu jest nieczytelna lub budzi wątpliwości co do jej prawdziwości.</w:t>
      </w:r>
    </w:p>
    <w:p w:rsidR="00032C23" w:rsidRPr="004C0DDB" w:rsidRDefault="00E5203F" w:rsidP="008072E6">
      <w:pPr>
        <w:numPr>
          <w:ilvl w:val="0"/>
          <w:numId w:val="8"/>
        </w:numPr>
        <w:tabs>
          <w:tab w:val="num" w:pos="426"/>
        </w:tabs>
        <w:spacing w:after="0" w:line="360" w:lineRule="auto"/>
        <w:ind w:left="426" w:hanging="426"/>
        <w:jc w:val="both"/>
        <w:rPr>
          <w:rFonts w:ascii="Arial" w:hAnsi="Arial" w:cs="Arial"/>
        </w:rPr>
      </w:pPr>
      <w:r w:rsidRPr="004C0DDB">
        <w:rPr>
          <w:rFonts w:ascii="Arial" w:hAnsi="Arial" w:cs="Arial"/>
        </w:rPr>
        <w:t>Integralną część umowy stanowi oferta złożona przez Wykonawcę.</w:t>
      </w:r>
    </w:p>
    <w:p w:rsidR="009D01E9" w:rsidRPr="004C0DDB" w:rsidRDefault="00E5203F" w:rsidP="008072E6">
      <w:pPr>
        <w:numPr>
          <w:ilvl w:val="0"/>
          <w:numId w:val="8"/>
        </w:numPr>
        <w:tabs>
          <w:tab w:val="num" w:pos="426"/>
        </w:tabs>
        <w:spacing w:after="0" w:line="360" w:lineRule="auto"/>
        <w:ind w:left="426" w:hanging="426"/>
        <w:jc w:val="both"/>
        <w:rPr>
          <w:rFonts w:ascii="Arial" w:hAnsi="Arial" w:cs="Arial"/>
        </w:rPr>
      </w:pPr>
      <w:r w:rsidRPr="004C0DDB">
        <w:rPr>
          <w:rFonts w:ascii="Arial" w:hAnsi="Arial" w:cs="Arial"/>
        </w:rPr>
        <w:t>Strony ustalają, że spory wynikające z umowy będą rozstrzygane przez sąd właściwy miejscowo dla siedziby Zamawiającego.</w:t>
      </w:r>
    </w:p>
    <w:p w:rsidR="009D01E9" w:rsidRPr="004C0DDB" w:rsidRDefault="00E5203F" w:rsidP="008072E6">
      <w:pPr>
        <w:numPr>
          <w:ilvl w:val="0"/>
          <w:numId w:val="8"/>
        </w:numPr>
        <w:tabs>
          <w:tab w:val="num" w:pos="426"/>
        </w:tabs>
        <w:spacing w:after="0" w:line="360" w:lineRule="auto"/>
        <w:ind w:left="426" w:hanging="426"/>
        <w:jc w:val="both"/>
        <w:rPr>
          <w:rFonts w:ascii="Arial" w:hAnsi="Arial" w:cs="Arial"/>
        </w:rPr>
      </w:pPr>
      <w:r w:rsidRPr="004C0DDB">
        <w:rPr>
          <w:rFonts w:ascii="Arial" w:hAnsi="Arial" w:cs="Arial"/>
        </w:rPr>
        <w:t>W sprawach nieuregulowanych w niniejszej umowie zastosowanie mają w szczególności:</w:t>
      </w:r>
    </w:p>
    <w:p w:rsidR="009D01E9" w:rsidRPr="004C0DDB" w:rsidRDefault="00E5203F" w:rsidP="004C0DDB">
      <w:pPr>
        <w:numPr>
          <w:ilvl w:val="0"/>
          <w:numId w:val="7"/>
        </w:numPr>
        <w:tabs>
          <w:tab w:val="num" w:pos="851"/>
        </w:tabs>
        <w:autoSpaceDE w:val="0"/>
        <w:autoSpaceDN w:val="0"/>
        <w:spacing w:after="0" w:line="360" w:lineRule="auto"/>
        <w:ind w:left="851" w:hanging="425"/>
        <w:jc w:val="both"/>
        <w:rPr>
          <w:rFonts w:ascii="Arial" w:hAnsi="Arial" w:cs="Arial"/>
        </w:rPr>
      </w:pPr>
      <w:r w:rsidRPr="004C0DDB">
        <w:rPr>
          <w:rFonts w:ascii="Arial" w:hAnsi="Arial" w:cs="Arial"/>
        </w:rPr>
        <w:t>ustawa - Kodeks Cywilny.</w:t>
      </w:r>
    </w:p>
    <w:p w:rsidR="00D046E6" w:rsidRPr="004C0DDB" w:rsidRDefault="00D046E6" w:rsidP="004C0DDB">
      <w:pPr>
        <w:tabs>
          <w:tab w:val="left" w:pos="851"/>
        </w:tabs>
        <w:autoSpaceDE w:val="0"/>
        <w:autoSpaceDN w:val="0"/>
        <w:spacing w:after="0" w:line="360" w:lineRule="auto"/>
        <w:jc w:val="both"/>
        <w:rPr>
          <w:ins w:id="6" w:author="Teresa Obrębska" w:date="2017-08-23T11:52:00Z"/>
          <w:rFonts w:ascii="Arial" w:hAnsi="Arial" w:cs="Arial"/>
          <w:b/>
        </w:rPr>
      </w:pPr>
    </w:p>
    <w:p w:rsidR="009D01E9" w:rsidRPr="004C0DDB" w:rsidRDefault="00E5203F" w:rsidP="004C0DDB">
      <w:pPr>
        <w:tabs>
          <w:tab w:val="left" w:pos="851"/>
        </w:tabs>
        <w:autoSpaceDE w:val="0"/>
        <w:autoSpaceDN w:val="0"/>
        <w:spacing w:after="0" w:line="360" w:lineRule="auto"/>
        <w:jc w:val="both"/>
        <w:rPr>
          <w:rFonts w:ascii="Arial" w:hAnsi="Arial" w:cs="Arial"/>
          <w:b/>
        </w:rPr>
      </w:pPr>
      <w:r w:rsidRPr="004C0DDB">
        <w:rPr>
          <w:rFonts w:ascii="Arial" w:hAnsi="Arial" w:cs="Arial"/>
          <w:b/>
        </w:rPr>
        <w:t>WYKONAWCA                                                                                   ZAMAWIAJĄCY</w:t>
      </w:r>
    </w:p>
    <w:p w:rsidR="009D01E9" w:rsidRPr="004C0DDB" w:rsidRDefault="009D01E9" w:rsidP="004C0DDB">
      <w:pPr>
        <w:tabs>
          <w:tab w:val="left" w:pos="426"/>
        </w:tabs>
        <w:spacing w:after="0" w:line="360" w:lineRule="auto"/>
        <w:ind w:left="426"/>
        <w:jc w:val="both"/>
        <w:rPr>
          <w:rFonts w:ascii="Arial" w:hAnsi="Arial" w:cs="Arial"/>
        </w:rPr>
      </w:pPr>
    </w:p>
    <w:p w:rsidR="009D01E9" w:rsidRPr="004C0DDB" w:rsidRDefault="009D01E9" w:rsidP="004C0DDB">
      <w:pPr>
        <w:spacing w:after="0" w:line="360" w:lineRule="auto"/>
        <w:rPr>
          <w:rFonts w:ascii="Arial" w:hAnsi="Arial" w:cs="Arial"/>
        </w:rPr>
      </w:pPr>
    </w:p>
    <w:sectPr w:rsidR="009D01E9" w:rsidRPr="004C0DDB" w:rsidSect="00740DC0">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D68" w:rsidRDefault="00417D68">
      <w:r>
        <w:separator/>
      </w:r>
    </w:p>
  </w:endnote>
  <w:endnote w:type="continuationSeparator" w:id="0">
    <w:p w:rsidR="00417D68" w:rsidRDefault="00417D6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F2" w:rsidRDefault="0090131A" w:rsidP="000872B6">
    <w:pPr>
      <w:pStyle w:val="Stopka"/>
      <w:framePr w:wrap="around" w:vAnchor="text" w:hAnchor="margin" w:xAlign="right" w:y="1"/>
      <w:rPr>
        <w:rStyle w:val="Numerstrony"/>
      </w:rPr>
    </w:pPr>
    <w:r>
      <w:rPr>
        <w:rStyle w:val="Numerstrony"/>
      </w:rPr>
      <w:fldChar w:fldCharType="begin"/>
    </w:r>
    <w:r w:rsidR="009729F2">
      <w:rPr>
        <w:rStyle w:val="Numerstrony"/>
      </w:rPr>
      <w:instrText xml:space="preserve">PAGE  </w:instrText>
    </w:r>
    <w:r>
      <w:rPr>
        <w:rStyle w:val="Numerstrony"/>
      </w:rPr>
      <w:fldChar w:fldCharType="end"/>
    </w:r>
  </w:p>
  <w:p w:rsidR="009729F2" w:rsidRDefault="009729F2" w:rsidP="0011678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F2" w:rsidRPr="007E6746" w:rsidRDefault="0090131A" w:rsidP="000872B6">
    <w:pPr>
      <w:pStyle w:val="Stopka"/>
      <w:framePr w:wrap="around" w:vAnchor="text" w:hAnchor="margin" w:xAlign="right" w:y="1"/>
      <w:rPr>
        <w:rStyle w:val="Numerstrony"/>
        <w:rFonts w:ascii="Arial" w:hAnsi="Arial" w:cs="Arial"/>
      </w:rPr>
    </w:pPr>
    <w:r w:rsidRPr="007E6746">
      <w:rPr>
        <w:rStyle w:val="Numerstrony"/>
        <w:rFonts w:ascii="Arial" w:hAnsi="Arial" w:cs="Arial"/>
      </w:rPr>
      <w:fldChar w:fldCharType="begin"/>
    </w:r>
    <w:r w:rsidR="009729F2" w:rsidRPr="007E6746">
      <w:rPr>
        <w:rStyle w:val="Numerstrony"/>
        <w:rFonts w:ascii="Arial" w:hAnsi="Arial" w:cs="Arial"/>
      </w:rPr>
      <w:instrText xml:space="preserve">PAGE  </w:instrText>
    </w:r>
    <w:r w:rsidRPr="007E6746">
      <w:rPr>
        <w:rStyle w:val="Numerstrony"/>
        <w:rFonts w:ascii="Arial" w:hAnsi="Arial" w:cs="Arial"/>
      </w:rPr>
      <w:fldChar w:fldCharType="separate"/>
    </w:r>
    <w:r w:rsidR="00417D68">
      <w:rPr>
        <w:rStyle w:val="Numerstrony"/>
        <w:rFonts w:ascii="Arial" w:hAnsi="Arial" w:cs="Arial"/>
        <w:noProof/>
      </w:rPr>
      <w:t>1</w:t>
    </w:r>
    <w:r w:rsidRPr="007E6746">
      <w:rPr>
        <w:rStyle w:val="Numerstrony"/>
        <w:rFonts w:ascii="Arial" w:hAnsi="Arial" w:cs="Arial"/>
      </w:rPr>
      <w:fldChar w:fldCharType="end"/>
    </w:r>
  </w:p>
  <w:p w:rsidR="009729F2" w:rsidRDefault="009729F2" w:rsidP="000872B6">
    <w:pPr>
      <w:pStyle w:val="Stopka"/>
      <w:ind w:right="360"/>
      <w:rPr>
        <w:i/>
        <w:iCs/>
      </w:rPr>
    </w:pPr>
  </w:p>
  <w:p w:rsidR="009729F2" w:rsidRDefault="009729F2" w:rsidP="000872B6">
    <w:pPr>
      <w:pStyle w:val="Stopka"/>
      <w:ind w:right="360"/>
      <w:rPr>
        <w:i/>
        <w:iCs/>
      </w:rPr>
    </w:pPr>
  </w:p>
  <w:p w:rsidR="009729F2" w:rsidRDefault="009729F2" w:rsidP="00053A99">
    <w:pPr>
      <w:pStyle w:val="Stopka"/>
      <w:rPr>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D68" w:rsidRDefault="00417D68">
      <w:r>
        <w:separator/>
      </w:r>
    </w:p>
  </w:footnote>
  <w:footnote w:type="continuationSeparator" w:id="0">
    <w:p w:rsidR="00417D68" w:rsidRDefault="00417D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8"/>
    </w:tblGrid>
    <w:tr w:rsidR="009729F2" w:rsidRPr="009A6C99" w:rsidTr="002D3157">
      <w:tc>
        <w:tcPr>
          <w:tcW w:w="9288" w:type="dxa"/>
          <w:tcBorders>
            <w:top w:val="nil"/>
            <w:left w:val="nil"/>
            <w:right w:val="nil"/>
          </w:tcBorders>
        </w:tcPr>
        <w:p w:rsidR="009729F2" w:rsidRDefault="009729F2" w:rsidP="008D4D92">
          <w:pPr>
            <w:tabs>
              <w:tab w:val="center" w:pos="4536"/>
              <w:tab w:val="right" w:pos="9639"/>
            </w:tabs>
            <w:spacing w:after="0" w:line="240" w:lineRule="auto"/>
            <w:jc w:val="center"/>
            <w:rPr>
              <w:rFonts w:ascii="Arial" w:hAnsi="Arial" w:cs="Arial"/>
              <w:i/>
              <w:sz w:val="16"/>
              <w:szCs w:val="16"/>
            </w:rPr>
          </w:pPr>
          <w:r w:rsidRPr="00D27DC3">
            <w:rPr>
              <w:rFonts w:ascii="Arial" w:hAnsi="Arial" w:cs="Arial"/>
              <w:i/>
              <w:sz w:val="16"/>
              <w:szCs w:val="16"/>
            </w:rPr>
            <w:t xml:space="preserve"> ISTOTN</w:t>
          </w:r>
          <w:r w:rsidR="00F5300C">
            <w:rPr>
              <w:rFonts w:ascii="Arial" w:hAnsi="Arial" w:cs="Arial"/>
              <w:i/>
              <w:sz w:val="16"/>
              <w:szCs w:val="16"/>
            </w:rPr>
            <w:t>E</w:t>
          </w:r>
          <w:r w:rsidRPr="00D27DC3">
            <w:rPr>
              <w:rFonts w:ascii="Arial" w:hAnsi="Arial" w:cs="Arial"/>
              <w:i/>
              <w:sz w:val="16"/>
              <w:szCs w:val="16"/>
            </w:rPr>
            <w:t xml:space="preserve"> WARUNK</w:t>
          </w:r>
          <w:r w:rsidR="00F5300C">
            <w:rPr>
              <w:rFonts w:ascii="Arial" w:hAnsi="Arial" w:cs="Arial"/>
              <w:i/>
              <w:sz w:val="16"/>
              <w:szCs w:val="16"/>
            </w:rPr>
            <w:t>I</w:t>
          </w:r>
          <w:r w:rsidRPr="00D27DC3">
            <w:rPr>
              <w:rFonts w:ascii="Arial" w:hAnsi="Arial" w:cs="Arial"/>
              <w:i/>
              <w:sz w:val="16"/>
              <w:szCs w:val="16"/>
            </w:rPr>
            <w:t xml:space="preserve"> ZAMÓWIENIA</w:t>
          </w:r>
        </w:p>
        <w:p w:rsidR="009729F2" w:rsidRPr="00D27DC3" w:rsidRDefault="009729F2" w:rsidP="008D4D92">
          <w:pPr>
            <w:tabs>
              <w:tab w:val="center" w:pos="4536"/>
              <w:tab w:val="right" w:pos="9639"/>
            </w:tabs>
            <w:spacing w:after="0" w:line="240" w:lineRule="auto"/>
            <w:jc w:val="center"/>
            <w:rPr>
              <w:rFonts w:ascii="Arial" w:hAnsi="Arial" w:cs="Arial"/>
              <w:i/>
              <w:sz w:val="16"/>
              <w:szCs w:val="16"/>
            </w:rPr>
          </w:pPr>
        </w:p>
        <w:p w:rsidR="009729F2" w:rsidRPr="00CC365F" w:rsidRDefault="009729F2" w:rsidP="00FF58A0">
          <w:pPr>
            <w:spacing w:after="0" w:line="240" w:lineRule="auto"/>
            <w:jc w:val="both"/>
            <w:rPr>
              <w:rFonts w:ascii="Arial" w:hAnsi="Arial" w:cs="Arial"/>
              <w:i/>
              <w:sz w:val="16"/>
              <w:szCs w:val="16"/>
            </w:rPr>
          </w:pPr>
          <w:r w:rsidRPr="00CC365F">
            <w:rPr>
              <w:rFonts w:ascii="Arial" w:hAnsi="Arial" w:cs="Arial"/>
              <w:i/>
              <w:sz w:val="16"/>
              <w:szCs w:val="16"/>
            </w:rPr>
            <w:t xml:space="preserve">Postępowanie o udzielenie zamówienia publicznego </w:t>
          </w:r>
          <w:r w:rsidR="00CA1EFB">
            <w:rPr>
              <w:rFonts w:ascii="Arial" w:hAnsi="Arial" w:cs="Arial"/>
              <w:i/>
              <w:color w:val="000000"/>
              <w:sz w:val="16"/>
              <w:szCs w:val="16"/>
            </w:rPr>
            <w:t xml:space="preserve">na </w:t>
          </w:r>
          <w:r w:rsidR="00CA1EFB" w:rsidRPr="000F65F6">
            <w:rPr>
              <w:rFonts w:ascii="Arial" w:hAnsi="Arial" w:cs="Arial"/>
              <w:i/>
              <w:sz w:val="16"/>
              <w:szCs w:val="16"/>
            </w:rPr>
            <w:t>opracowanie dokumentacji projektowej</w:t>
          </w:r>
          <w:r w:rsidR="00CA1EFB" w:rsidRPr="005B3256">
            <w:rPr>
              <w:rFonts w:ascii="Arial" w:hAnsi="Arial" w:cs="Arial"/>
              <w:i/>
              <w:color w:val="000000"/>
              <w:sz w:val="16"/>
              <w:szCs w:val="16"/>
            </w:rPr>
            <w:t xml:space="preserve"> </w:t>
          </w:r>
          <w:r w:rsidR="00CA1EFB">
            <w:rPr>
              <w:rFonts w:ascii="Arial" w:hAnsi="Arial" w:cs="Arial"/>
              <w:i/>
              <w:color w:val="000000"/>
              <w:sz w:val="16"/>
              <w:szCs w:val="16"/>
            </w:rPr>
            <w:t>na</w:t>
          </w:r>
          <w:r w:rsidR="005E0422">
            <w:rPr>
              <w:rFonts w:ascii="Arial" w:hAnsi="Arial" w:cs="Arial"/>
              <w:i/>
              <w:color w:val="000000"/>
              <w:sz w:val="16"/>
              <w:szCs w:val="16"/>
            </w:rPr>
            <w:t xml:space="preserve"> </w:t>
          </w:r>
          <w:r w:rsidR="00CA1EFB">
            <w:rPr>
              <w:rFonts w:ascii="Arial" w:hAnsi="Arial" w:cs="Arial"/>
              <w:i/>
              <w:color w:val="000000"/>
              <w:sz w:val="16"/>
              <w:szCs w:val="16"/>
            </w:rPr>
            <w:t>rozbiórkę budynku gospodarczego i odtworzenie</w:t>
          </w:r>
          <w:r w:rsidR="00CA1EFB">
            <w:rPr>
              <w:rFonts w:ascii="Arial" w:hAnsi="Arial" w:cs="Arial"/>
              <w:i/>
              <w:sz w:val="16"/>
              <w:szCs w:val="16"/>
            </w:rPr>
            <w:t xml:space="preserve"> </w:t>
          </w:r>
          <w:r>
            <w:rPr>
              <w:rFonts w:ascii="Arial" w:hAnsi="Arial" w:cs="Arial"/>
              <w:i/>
              <w:sz w:val="16"/>
              <w:szCs w:val="16"/>
            </w:rPr>
            <w:t>ściany szczytowej oraz części połaci dachowej budynku stacji transformatorowej</w:t>
          </w:r>
          <w:r w:rsidR="00FF58A0">
            <w:rPr>
              <w:rFonts w:ascii="Arial" w:hAnsi="Arial" w:cs="Arial"/>
              <w:i/>
              <w:sz w:val="16"/>
              <w:szCs w:val="16"/>
            </w:rPr>
            <w:t>.</w:t>
          </w:r>
          <w:r>
            <w:rPr>
              <w:rFonts w:ascii="Arial" w:hAnsi="Arial" w:cs="Arial"/>
              <w:i/>
              <w:sz w:val="16"/>
              <w:szCs w:val="16"/>
            </w:rPr>
            <w:t xml:space="preserve"> </w:t>
          </w:r>
        </w:p>
        <w:p w:rsidR="009729F2" w:rsidRDefault="00FF58A0" w:rsidP="00FF58A0">
          <w:pPr>
            <w:spacing w:after="0" w:line="240" w:lineRule="auto"/>
            <w:jc w:val="both"/>
            <w:rPr>
              <w:rFonts w:ascii="Arial" w:hAnsi="Arial" w:cs="Arial"/>
              <w:i/>
              <w:sz w:val="16"/>
              <w:szCs w:val="16"/>
            </w:rPr>
          </w:pPr>
          <w:r>
            <w:rPr>
              <w:rFonts w:ascii="Arial" w:hAnsi="Arial" w:cs="Arial"/>
              <w:i/>
              <w:sz w:val="16"/>
              <w:szCs w:val="16"/>
            </w:rPr>
            <w:t>Oznaczenie spraw:</w:t>
          </w:r>
          <w:r w:rsidR="00CA1EFB">
            <w:rPr>
              <w:rFonts w:ascii="Arial" w:hAnsi="Arial" w:cs="Arial"/>
              <w:i/>
              <w:sz w:val="16"/>
              <w:szCs w:val="16"/>
            </w:rPr>
            <w:t xml:space="preserve"> 8/U/2017</w:t>
          </w:r>
          <w:r w:rsidR="00B84E87">
            <w:rPr>
              <w:rFonts w:ascii="Arial" w:hAnsi="Arial" w:cs="Arial"/>
              <w:i/>
              <w:sz w:val="16"/>
              <w:szCs w:val="16"/>
            </w:rPr>
            <w:t>.</w:t>
          </w:r>
        </w:p>
        <w:p w:rsidR="00FF58A0" w:rsidRDefault="00FF58A0" w:rsidP="00901B18">
          <w:pPr>
            <w:spacing w:after="0" w:line="240" w:lineRule="auto"/>
            <w:jc w:val="both"/>
            <w:rPr>
              <w:rFonts w:ascii="Arial" w:hAnsi="Arial" w:cs="Arial"/>
              <w:i/>
              <w:sz w:val="16"/>
              <w:szCs w:val="16"/>
            </w:rPr>
          </w:pPr>
        </w:p>
        <w:p w:rsidR="009729F2" w:rsidRDefault="009729F2" w:rsidP="008D4D92">
          <w:pPr>
            <w:spacing w:after="0" w:line="240" w:lineRule="auto"/>
            <w:jc w:val="both"/>
            <w:rPr>
              <w:rFonts w:ascii="Arial" w:hAnsi="Arial" w:cs="Arial"/>
              <w:i/>
              <w:sz w:val="16"/>
              <w:szCs w:val="16"/>
            </w:rPr>
          </w:pPr>
          <w:r w:rsidRPr="00CD5532">
            <w:rPr>
              <w:rFonts w:ascii="Arial" w:hAnsi="Arial" w:cs="Arial"/>
              <w:i/>
              <w:sz w:val="16"/>
              <w:szCs w:val="16"/>
            </w:rPr>
            <w:t>Zamawiający - Instytut Biocybernetyki i Inżynierii Biomedycznej im. Macieja Nałęcza Polskiej Akademii Nauk</w:t>
          </w:r>
          <w:r>
            <w:rPr>
              <w:rFonts w:ascii="Arial" w:hAnsi="Arial" w:cs="Arial"/>
              <w:i/>
              <w:sz w:val="16"/>
              <w:szCs w:val="16"/>
            </w:rPr>
            <w:t xml:space="preserve">, </w:t>
          </w:r>
          <w:r w:rsidRPr="00CD5532">
            <w:rPr>
              <w:rFonts w:ascii="Arial" w:hAnsi="Arial" w:cs="Arial"/>
              <w:i/>
              <w:sz w:val="16"/>
              <w:szCs w:val="16"/>
            </w:rPr>
            <w:t>ul. Księcia Trojdena  4, 02 - 109 Warszawa</w:t>
          </w:r>
        </w:p>
        <w:p w:rsidR="009729F2" w:rsidRPr="00B120AB" w:rsidRDefault="009729F2" w:rsidP="00100D7A">
          <w:pPr>
            <w:tabs>
              <w:tab w:val="center" w:pos="4536"/>
              <w:tab w:val="right" w:pos="9072"/>
            </w:tabs>
            <w:spacing w:line="240" w:lineRule="auto"/>
            <w:jc w:val="right"/>
            <w:rPr>
              <w:rFonts w:ascii="Arial" w:hAnsi="Arial" w:cs="Arial"/>
              <w:b/>
              <w:i/>
              <w:sz w:val="18"/>
              <w:szCs w:val="18"/>
            </w:rPr>
          </w:pPr>
          <w:r w:rsidRPr="00B120AB">
            <w:rPr>
              <w:rFonts w:ascii="Arial" w:hAnsi="Arial" w:cs="Arial"/>
              <w:b/>
              <w:i/>
              <w:sz w:val="18"/>
              <w:szCs w:val="18"/>
            </w:rPr>
            <w:t xml:space="preserve">Załącznik nr </w:t>
          </w:r>
          <w:r w:rsidR="00DA3D91">
            <w:rPr>
              <w:rFonts w:ascii="Arial" w:hAnsi="Arial" w:cs="Arial"/>
              <w:b/>
              <w:i/>
              <w:sz w:val="18"/>
              <w:szCs w:val="18"/>
            </w:rPr>
            <w:t>4</w:t>
          </w:r>
          <w:r>
            <w:rPr>
              <w:rFonts w:ascii="Arial" w:hAnsi="Arial" w:cs="Arial"/>
              <w:b/>
              <w:i/>
              <w:sz w:val="18"/>
              <w:szCs w:val="18"/>
            </w:rPr>
            <w:t xml:space="preserve"> </w:t>
          </w:r>
          <w:r w:rsidRPr="00B120AB">
            <w:rPr>
              <w:rFonts w:ascii="Arial" w:hAnsi="Arial" w:cs="Arial"/>
              <w:b/>
              <w:i/>
              <w:sz w:val="18"/>
              <w:szCs w:val="18"/>
            </w:rPr>
            <w:t>do IWZ</w:t>
          </w:r>
        </w:p>
        <w:p w:rsidR="009729F2" w:rsidRPr="009A6C99" w:rsidRDefault="009729F2" w:rsidP="00100D7A">
          <w:pPr>
            <w:tabs>
              <w:tab w:val="center" w:pos="4536"/>
              <w:tab w:val="right" w:pos="9639"/>
            </w:tabs>
            <w:spacing w:line="240" w:lineRule="auto"/>
            <w:jc w:val="right"/>
            <w:rPr>
              <w:rFonts w:ascii="Arial" w:hAnsi="Arial" w:cs="Arial"/>
              <w:b/>
              <w:i/>
              <w:sz w:val="18"/>
              <w:szCs w:val="18"/>
            </w:rPr>
          </w:pPr>
          <w:r w:rsidRPr="00B120AB">
            <w:rPr>
              <w:rFonts w:ascii="Arial" w:hAnsi="Arial" w:cs="Arial"/>
              <w:b/>
              <w:i/>
              <w:sz w:val="18"/>
              <w:szCs w:val="18"/>
            </w:rPr>
            <w:t>Wzór umowy w sprawie zamówienia publicznego</w:t>
          </w:r>
          <w:r>
            <w:rPr>
              <w:rFonts w:ascii="Arial" w:hAnsi="Arial" w:cs="Arial"/>
              <w:b/>
              <w:i/>
              <w:sz w:val="18"/>
              <w:szCs w:val="18"/>
            </w:rPr>
            <w:t xml:space="preserve"> – jednolity tekst.</w:t>
          </w:r>
        </w:p>
      </w:tc>
    </w:tr>
  </w:tbl>
  <w:p w:rsidR="009729F2" w:rsidRDefault="009729F2" w:rsidP="00B10EB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2BF"/>
    <w:multiLevelType w:val="hybridMultilevel"/>
    <w:tmpl w:val="27B847A8"/>
    <w:lvl w:ilvl="0" w:tplc="4950E3C2">
      <w:start w:val="1"/>
      <w:numFmt w:val="lowerLetter"/>
      <w:lvlText w:val="%1)"/>
      <w:lvlJc w:val="left"/>
      <w:pPr>
        <w:ind w:left="2138" w:hanging="360"/>
      </w:pPr>
      <w:rPr>
        <w:rFonts w:ascii="Arial" w:hAnsi="Arial" w:hint="default"/>
        <w:b w:val="0"/>
        <w:i w:val="0"/>
        <w:color w:val="auto"/>
        <w:sz w:val="20"/>
        <w:szCs w:val="22"/>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
    <w:nsid w:val="04DA51B4"/>
    <w:multiLevelType w:val="hybridMultilevel"/>
    <w:tmpl w:val="643823DE"/>
    <w:lvl w:ilvl="0" w:tplc="637E4762">
      <w:start w:val="2"/>
      <w:numFmt w:val="decimal"/>
      <w:lvlText w:val="%1."/>
      <w:lvlJc w:val="left"/>
      <w:pPr>
        <w:ind w:left="1068" w:hanging="360"/>
      </w:pPr>
      <w:rPr>
        <w:rFonts w:ascii="Arial" w:hAnsi="Arial" w:cs="Times New Roman" w:hint="default"/>
        <w:b w:val="0"/>
        <w:i w:val="0"/>
        <w:sz w:val="22"/>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
    <w:nsid w:val="06C85C53"/>
    <w:multiLevelType w:val="hybridMultilevel"/>
    <w:tmpl w:val="39D4E54C"/>
    <w:lvl w:ilvl="0" w:tplc="135040D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137DF2"/>
    <w:multiLevelType w:val="hybridMultilevel"/>
    <w:tmpl w:val="D8D60116"/>
    <w:lvl w:ilvl="0" w:tplc="21E8302A">
      <w:start w:val="1"/>
      <w:numFmt w:val="decimal"/>
      <w:lvlText w:val="%1."/>
      <w:lvlJc w:val="left"/>
      <w:pPr>
        <w:ind w:left="360" w:hanging="360"/>
      </w:pPr>
      <w:rPr>
        <w:rFonts w:ascii="Arial" w:hAnsi="Arial" w:cs="Times New Roman" w:hint="default"/>
        <w:b w:val="0"/>
        <w:bCs w:val="0"/>
        <w:i w:val="0"/>
        <w:iCs w:val="0"/>
        <w:color w:val="00000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2E17BEF"/>
    <w:multiLevelType w:val="multilevel"/>
    <w:tmpl w:val="937EAD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3BE091D"/>
    <w:multiLevelType w:val="hybridMultilevel"/>
    <w:tmpl w:val="FFA644A4"/>
    <w:lvl w:ilvl="0" w:tplc="A240EFD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1FC1746C"/>
    <w:multiLevelType w:val="hybridMultilevel"/>
    <w:tmpl w:val="59021ECA"/>
    <w:lvl w:ilvl="0" w:tplc="0415000F">
      <w:start w:val="1"/>
      <w:numFmt w:val="decimal"/>
      <w:lvlText w:val="%1."/>
      <w:lvlJc w:val="left"/>
      <w:pPr>
        <w:tabs>
          <w:tab w:val="num" w:pos="360"/>
        </w:tabs>
        <w:ind w:left="360" w:hanging="360"/>
      </w:pPr>
      <w:rPr>
        <w:rFonts w:cs="Times New Roman"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nsid w:val="2643231D"/>
    <w:multiLevelType w:val="hybridMultilevel"/>
    <w:tmpl w:val="981AA740"/>
    <w:lvl w:ilvl="0" w:tplc="D8805F82">
      <w:start w:val="1"/>
      <w:numFmt w:val="decimal"/>
      <w:lvlText w:val="%1."/>
      <w:lvlJc w:val="left"/>
      <w:pPr>
        <w:ind w:left="1068" w:hanging="360"/>
      </w:pPr>
      <w:rPr>
        <w:rFonts w:ascii="Arial" w:hAnsi="Arial" w:cs="Times New Roman" w:hint="default"/>
        <w:b w:val="0"/>
        <w:i w:val="0"/>
        <w:sz w:val="24"/>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8">
    <w:nsid w:val="2B2C6EB2"/>
    <w:multiLevelType w:val="hybridMultilevel"/>
    <w:tmpl w:val="61F68D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344332"/>
    <w:multiLevelType w:val="hybridMultilevel"/>
    <w:tmpl w:val="0C2A0D7E"/>
    <w:lvl w:ilvl="0" w:tplc="B6D2372A">
      <w:start w:val="1"/>
      <w:numFmt w:val="decimal"/>
      <w:lvlText w:val="%1."/>
      <w:lvlJc w:val="left"/>
      <w:pPr>
        <w:ind w:left="360" w:hanging="360"/>
      </w:pPr>
      <w:rPr>
        <w:rFonts w:ascii="Arial" w:hAnsi="Arial" w:cs="Times New Roman" w:hint="default"/>
        <w:b w:val="0"/>
        <w:bCs w:val="0"/>
        <w:i w:val="0"/>
        <w:iCs w:val="0"/>
        <w:color w:val="000000"/>
        <w:sz w:val="24"/>
        <w:szCs w:val="24"/>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AF71DA"/>
    <w:multiLevelType w:val="hybridMultilevel"/>
    <w:tmpl w:val="8A182002"/>
    <w:lvl w:ilvl="0" w:tplc="3F60D290">
      <w:start w:val="1"/>
      <w:numFmt w:val="lowerLetter"/>
      <w:lvlText w:val="%1)"/>
      <w:lvlJc w:val="left"/>
      <w:pPr>
        <w:ind w:left="644" w:hanging="360"/>
      </w:pPr>
      <w:rPr>
        <w:strike w:val="0"/>
        <w:dstrike w:val="0"/>
        <w:color w:val="00000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7CD714B"/>
    <w:multiLevelType w:val="hybridMultilevel"/>
    <w:tmpl w:val="B01C9592"/>
    <w:lvl w:ilvl="0" w:tplc="4664C066">
      <w:start w:val="18"/>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411221BB"/>
    <w:multiLevelType w:val="hybridMultilevel"/>
    <w:tmpl w:val="A3DE2BF4"/>
    <w:lvl w:ilvl="0" w:tplc="2E5286EC">
      <w:start w:val="7"/>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41E367FE"/>
    <w:multiLevelType w:val="hybridMultilevel"/>
    <w:tmpl w:val="6196532A"/>
    <w:lvl w:ilvl="0" w:tplc="AC5A9010">
      <w:start w:val="1"/>
      <w:numFmt w:val="decimal"/>
      <w:lvlText w:val="%1)"/>
      <w:lvlJc w:val="left"/>
      <w:pPr>
        <w:ind w:left="72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5E10E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5E93173"/>
    <w:multiLevelType w:val="hybridMultilevel"/>
    <w:tmpl w:val="9E36106A"/>
    <w:lvl w:ilvl="0" w:tplc="08BC7A7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8176DF9"/>
    <w:multiLevelType w:val="hybridMultilevel"/>
    <w:tmpl w:val="CC8231B8"/>
    <w:lvl w:ilvl="0" w:tplc="38D0F508">
      <w:start w:val="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49D06A0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3E54E7"/>
    <w:multiLevelType w:val="multilevel"/>
    <w:tmpl w:val="01101C9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1C8362B"/>
    <w:multiLevelType w:val="hybridMultilevel"/>
    <w:tmpl w:val="CC5A1E1A"/>
    <w:lvl w:ilvl="0" w:tplc="516E69A2">
      <w:start w:val="1"/>
      <w:numFmt w:val="decimal"/>
      <w:lvlText w:val="%1)"/>
      <w:lvlJc w:val="left"/>
      <w:pPr>
        <w:tabs>
          <w:tab w:val="num" w:pos="1158"/>
        </w:tabs>
        <w:ind w:left="1158" w:hanging="450"/>
      </w:pPr>
      <w:rPr>
        <w:rFonts w:ascii="Arial" w:hAnsi="Arial" w:cs="Times New Roman" w:hint="default"/>
        <w:b w:val="0"/>
        <w:bCs w:val="0"/>
        <w:i w:val="0"/>
        <w:iCs w:val="0"/>
        <w:color w:val="000000"/>
        <w:sz w:val="24"/>
        <w:szCs w:val="24"/>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0">
    <w:nsid w:val="5500276E"/>
    <w:multiLevelType w:val="hybridMultilevel"/>
    <w:tmpl w:val="6196532A"/>
    <w:lvl w:ilvl="0" w:tplc="AC5A9010">
      <w:start w:val="1"/>
      <w:numFmt w:val="decimal"/>
      <w:lvlText w:val="%1)"/>
      <w:lvlJc w:val="left"/>
      <w:pPr>
        <w:ind w:left="72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5A73BF3"/>
    <w:multiLevelType w:val="hybridMultilevel"/>
    <w:tmpl w:val="97E2612A"/>
    <w:lvl w:ilvl="0" w:tplc="18967472">
      <w:start w:val="1"/>
      <w:numFmt w:val="decimal"/>
      <w:lvlText w:val="%1)"/>
      <w:lvlJc w:val="left"/>
      <w:pPr>
        <w:ind w:left="1146" w:hanging="360"/>
      </w:pPr>
      <w:rPr>
        <w:rFonts w:ascii="Arial" w:hAnsi="Arial" w:cs="Times New Roman" w:hint="default"/>
        <w:b w:val="0"/>
        <w:i w:val="0"/>
        <w:color w:val="auto"/>
        <w:sz w:val="24"/>
      </w:rPr>
    </w:lvl>
    <w:lvl w:ilvl="1" w:tplc="241EEDD2">
      <w:start w:val="16"/>
      <w:numFmt w:val="bullet"/>
      <w:lvlText w:val=""/>
      <w:lvlJc w:val="left"/>
      <w:pPr>
        <w:ind w:left="1866" w:hanging="360"/>
      </w:pPr>
      <w:rPr>
        <w:rFonts w:ascii="Symbol" w:eastAsia="SimSun" w:hAnsi="Symbol" w:cs="Arial"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nsid w:val="5E454986"/>
    <w:multiLevelType w:val="hybridMultilevel"/>
    <w:tmpl w:val="59021ECA"/>
    <w:lvl w:ilvl="0" w:tplc="0415000F">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5F923E03"/>
    <w:multiLevelType w:val="hybridMultilevel"/>
    <w:tmpl w:val="34BC6B00"/>
    <w:lvl w:ilvl="0" w:tplc="FFFFFFFF">
      <w:numFmt w:val="bullet"/>
      <w:lvlText w:val="-"/>
      <w:lvlJc w:val="left"/>
      <w:pPr>
        <w:tabs>
          <w:tab w:val="num" w:pos="1068"/>
        </w:tabs>
        <w:ind w:left="1068" w:hanging="360"/>
      </w:pPr>
      <w:rPr>
        <w:rFonts w:ascii="Times New Roman" w:hAnsi="Times New Roman" w:cs="Times New Roman" w:hint="default"/>
      </w:rPr>
    </w:lvl>
    <w:lvl w:ilvl="1" w:tplc="FFFFFFFF">
      <w:start w:val="1"/>
      <w:numFmt w:val="lowerLetter"/>
      <w:lvlText w:val="%2."/>
      <w:lvlJc w:val="left"/>
      <w:pPr>
        <w:tabs>
          <w:tab w:val="num" w:pos="1782"/>
        </w:tabs>
        <w:ind w:left="1782" w:hanging="360"/>
      </w:pPr>
    </w:lvl>
    <w:lvl w:ilvl="2" w:tplc="3F12F26C">
      <w:start w:val="1"/>
      <w:numFmt w:val="decimal"/>
      <w:lvlText w:val="%3."/>
      <w:lvlJc w:val="left"/>
      <w:pPr>
        <w:tabs>
          <w:tab w:val="num" w:pos="2682"/>
        </w:tabs>
        <w:ind w:left="2682"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62244F6A"/>
    <w:multiLevelType w:val="multilevel"/>
    <w:tmpl w:val="DB64391C"/>
    <w:lvl w:ilvl="0">
      <w:start w:val="1"/>
      <w:numFmt w:val="bullet"/>
      <w:lvlText w:val=""/>
      <w:lvlJc w:val="left"/>
      <w:pPr>
        <w:ind w:left="1429" w:hanging="360"/>
      </w:pPr>
      <w:rPr>
        <w:rFonts w:ascii="Symbol" w:hAnsi="Symbol" w:hint="default"/>
      </w:r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abstractNum w:abstractNumId="25">
    <w:nsid w:val="63310BDE"/>
    <w:multiLevelType w:val="hybridMultilevel"/>
    <w:tmpl w:val="ABBA7468"/>
    <w:lvl w:ilvl="0" w:tplc="CEA07C14">
      <w:start w:val="10"/>
      <w:numFmt w:val="lowerLetter"/>
      <w:lvlText w:val="%1)"/>
      <w:lvlJc w:val="left"/>
      <w:pPr>
        <w:ind w:left="15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64931B2D"/>
    <w:multiLevelType w:val="hybridMultilevel"/>
    <w:tmpl w:val="9FA27A0E"/>
    <w:lvl w:ilvl="0" w:tplc="B6D2372A">
      <w:start w:val="1"/>
      <w:numFmt w:val="decimal"/>
      <w:lvlText w:val="%1."/>
      <w:lvlJc w:val="left"/>
      <w:pPr>
        <w:ind w:left="360" w:hanging="360"/>
      </w:pPr>
      <w:rPr>
        <w:rFonts w:ascii="Arial" w:hAnsi="Arial" w:cs="Times New Roman" w:hint="default"/>
        <w:b w:val="0"/>
        <w:bCs w:val="0"/>
        <w:i w:val="0"/>
        <w:iCs w:val="0"/>
        <w:color w:val="00000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7CD7A46"/>
    <w:multiLevelType w:val="multilevel"/>
    <w:tmpl w:val="A5240578"/>
    <w:lvl w:ilvl="0">
      <w:start w:val="1"/>
      <w:numFmt w:val="decimal"/>
      <w:pStyle w:val="1Heading1"/>
      <w:lvlText w:val="%1"/>
      <w:lvlJc w:val="left"/>
      <w:pPr>
        <w:tabs>
          <w:tab w:val="num" w:pos="567"/>
        </w:tabs>
        <w:ind w:left="567" w:hanging="454"/>
      </w:pPr>
      <w:rPr>
        <w:rFonts w:cs="Times New Roman"/>
        <w:b/>
        <w:i w:val="0"/>
        <w:sz w:val="24"/>
      </w:rPr>
    </w:lvl>
    <w:lvl w:ilvl="1">
      <w:start w:val="1"/>
      <w:numFmt w:val="decimal"/>
      <w:pStyle w:val="Heading2"/>
      <w:lvlText w:val="%1.%2"/>
      <w:lvlJc w:val="left"/>
      <w:pPr>
        <w:tabs>
          <w:tab w:val="num" w:pos="567"/>
        </w:tabs>
        <w:ind w:left="567" w:hanging="454"/>
      </w:pPr>
      <w:rPr>
        <w:rFonts w:cs="Times New Roman"/>
        <w:b w:val="0"/>
        <w:i w:val="0"/>
        <w:sz w:val="20"/>
      </w:rPr>
    </w:lvl>
    <w:lvl w:ilvl="2">
      <w:start w:val="1"/>
      <w:numFmt w:val="lowerRoman"/>
      <w:lvlText w:val="(%3)"/>
      <w:lvlJc w:val="left"/>
      <w:pPr>
        <w:tabs>
          <w:tab w:val="num" w:pos="4053"/>
        </w:tabs>
        <w:ind w:left="5754" w:hanging="567"/>
      </w:pPr>
      <w:rPr>
        <w:rFonts w:cs="Times New Roman"/>
      </w:rPr>
    </w:lvl>
    <w:lvl w:ilvl="3">
      <w:start w:val="1"/>
      <w:numFmt w:val="lowerLetter"/>
      <w:pStyle w:val="aHeading4"/>
      <w:lvlText w:val="(%4)"/>
      <w:lvlJc w:val="left"/>
      <w:pPr>
        <w:tabs>
          <w:tab w:val="num" w:pos="1276"/>
        </w:tabs>
        <w:ind w:left="1276" w:hanging="425"/>
      </w:pPr>
      <w:rPr>
        <w:rFonts w:ascii="Arial" w:hAnsi="Arial" w:cs="Times New Roman" w:hint="default"/>
        <w:sz w:val="20"/>
      </w:rPr>
    </w:lvl>
    <w:lvl w:ilvl="4">
      <w:start w:val="1"/>
      <w:numFmt w:val="lowerRoman"/>
      <w:lvlText w:val="(%5)"/>
      <w:lvlJc w:val="left"/>
      <w:pPr>
        <w:tabs>
          <w:tab w:val="num" w:pos="2694"/>
        </w:tabs>
        <w:ind w:left="2694" w:hanging="567"/>
      </w:pPr>
      <w:rPr>
        <w:rFonts w:ascii="Arial" w:hAnsi="Arial" w:cs="Times New Roman" w:hint="default"/>
        <w:b w:val="0"/>
        <w:i w:val="0"/>
        <w:sz w:val="20"/>
      </w:rPr>
    </w:lvl>
    <w:lvl w:ilvl="5">
      <w:start w:val="1"/>
      <w:numFmt w:val="lowerLetter"/>
      <w:lvlText w:val="%6)"/>
      <w:lvlJc w:val="left"/>
      <w:pPr>
        <w:tabs>
          <w:tab w:val="num" w:pos="4053"/>
        </w:tabs>
        <w:ind w:left="7455" w:hanging="567"/>
      </w:pPr>
      <w:rPr>
        <w:rFonts w:cs="Times New Roman"/>
      </w:rPr>
    </w:lvl>
    <w:lvl w:ilvl="6">
      <w:start w:val="1"/>
      <w:numFmt w:val="lowerRoman"/>
      <w:lvlText w:val="%7)"/>
      <w:lvlJc w:val="left"/>
      <w:pPr>
        <w:tabs>
          <w:tab w:val="num" w:pos="4053"/>
        </w:tabs>
        <w:ind w:left="8022" w:hanging="567"/>
      </w:pPr>
      <w:rPr>
        <w:rFonts w:cs="Times New Roman"/>
      </w:rPr>
    </w:lvl>
    <w:lvl w:ilvl="7">
      <w:start w:val="1"/>
      <w:numFmt w:val="upperLetter"/>
      <w:lvlText w:val="%8)"/>
      <w:lvlJc w:val="left"/>
      <w:pPr>
        <w:tabs>
          <w:tab w:val="num" w:pos="4053"/>
        </w:tabs>
        <w:ind w:left="8589" w:hanging="567"/>
      </w:pPr>
      <w:rPr>
        <w:rFonts w:cs="Times New Roman"/>
      </w:rPr>
    </w:lvl>
    <w:lvl w:ilvl="8">
      <w:start w:val="1"/>
      <w:numFmt w:val="decimal"/>
      <w:lvlText w:val="(%9)"/>
      <w:lvlJc w:val="left"/>
      <w:pPr>
        <w:tabs>
          <w:tab w:val="num" w:pos="4053"/>
        </w:tabs>
        <w:ind w:left="9156" w:hanging="567"/>
      </w:pPr>
      <w:rPr>
        <w:rFonts w:cs="Times New Roman"/>
      </w:rPr>
    </w:lvl>
  </w:abstractNum>
  <w:abstractNum w:abstractNumId="28">
    <w:nsid w:val="683B5DF0"/>
    <w:multiLevelType w:val="multilevel"/>
    <w:tmpl w:val="0415001F"/>
    <w:lvl w:ilvl="0">
      <w:start w:val="1"/>
      <w:numFmt w:val="decimal"/>
      <w:lvlText w:val="%1."/>
      <w:lvlJc w:val="left"/>
      <w:pPr>
        <w:ind w:left="92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9926226"/>
    <w:multiLevelType w:val="hybridMultilevel"/>
    <w:tmpl w:val="106C6B7A"/>
    <w:lvl w:ilvl="0" w:tplc="8138AA12">
      <w:start w:val="1"/>
      <w:numFmt w:val="decimal"/>
      <w:lvlText w:val="%1)"/>
      <w:lvlJc w:val="left"/>
      <w:pPr>
        <w:ind w:left="502" w:hanging="360"/>
      </w:pPr>
      <w:rPr>
        <w:rFonts w:ascii="Arial" w:eastAsia="Calibri" w:hAnsi="Arial" w:cs="Arial"/>
        <w:b w:val="0"/>
        <w:i w:val="0"/>
        <w:color w:val="auto"/>
        <w:sz w:val="24"/>
        <w:szCs w:val="18"/>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0">
    <w:nsid w:val="69EC587E"/>
    <w:multiLevelType w:val="multilevel"/>
    <w:tmpl w:val="931E4B7C"/>
    <w:name w:val="WW8Num822"/>
    <w:lvl w:ilvl="0">
      <w:start w:val="1"/>
      <w:numFmt w:val="decimal"/>
      <w:lvlText w:val="%1)"/>
      <w:lvlJc w:val="left"/>
      <w:pPr>
        <w:ind w:left="2880" w:hanging="360"/>
      </w:pPr>
      <w:rPr>
        <w:rFonts w:ascii="Arial" w:hAnsi="Arial" w:cs="Times New Roman" w:hint="default"/>
        <w:b w:val="0"/>
        <w:i w:val="0"/>
        <w:color w:val="auto"/>
        <w:sz w:val="24"/>
        <w:szCs w:val="18"/>
      </w:rPr>
    </w:lvl>
    <w:lvl w:ilvl="1">
      <w:start w:val="1"/>
      <w:numFmt w:val="lowerLetter"/>
      <w:lvlText w:val="%2."/>
      <w:lvlJc w:val="left"/>
      <w:pPr>
        <w:ind w:left="3600" w:hanging="360"/>
      </w:pPr>
      <w:rPr>
        <w:rFonts w:cs="Times New Roman" w:hint="default"/>
      </w:rPr>
    </w:lvl>
    <w:lvl w:ilvl="2">
      <w:start w:val="1"/>
      <w:numFmt w:val="lowerRoman"/>
      <w:lvlText w:val="%3."/>
      <w:lvlJc w:val="right"/>
      <w:pPr>
        <w:ind w:left="4320" w:hanging="180"/>
      </w:pPr>
      <w:rPr>
        <w:rFonts w:cs="Times New Roman" w:hint="default"/>
      </w:rPr>
    </w:lvl>
    <w:lvl w:ilvl="3">
      <w:start w:val="1"/>
      <w:numFmt w:val="decimal"/>
      <w:lvlText w:val="%4."/>
      <w:lvlJc w:val="left"/>
      <w:pPr>
        <w:ind w:left="5040" w:hanging="360"/>
      </w:pPr>
      <w:rPr>
        <w:rFonts w:cs="Times New Roman" w:hint="default"/>
      </w:rPr>
    </w:lvl>
    <w:lvl w:ilvl="4">
      <w:start w:val="1"/>
      <w:numFmt w:val="lowerLetter"/>
      <w:lvlText w:val="%5."/>
      <w:lvlJc w:val="left"/>
      <w:pPr>
        <w:ind w:left="5760" w:hanging="360"/>
      </w:pPr>
      <w:rPr>
        <w:rFonts w:cs="Times New Roman" w:hint="default"/>
      </w:rPr>
    </w:lvl>
    <w:lvl w:ilvl="5">
      <w:start w:val="1"/>
      <w:numFmt w:val="lowerRoman"/>
      <w:lvlText w:val="%6."/>
      <w:lvlJc w:val="right"/>
      <w:pPr>
        <w:ind w:left="6480" w:hanging="180"/>
      </w:pPr>
      <w:rPr>
        <w:rFonts w:cs="Times New Roman" w:hint="default"/>
      </w:rPr>
    </w:lvl>
    <w:lvl w:ilvl="6">
      <w:start w:val="1"/>
      <w:numFmt w:val="decimal"/>
      <w:lvlText w:val="%7."/>
      <w:lvlJc w:val="left"/>
      <w:pPr>
        <w:ind w:left="7200" w:hanging="360"/>
      </w:pPr>
      <w:rPr>
        <w:rFonts w:cs="Times New Roman" w:hint="default"/>
      </w:rPr>
    </w:lvl>
    <w:lvl w:ilvl="7">
      <w:start w:val="1"/>
      <w:numFmt w:val="lowerLetter"/>
      <w:lvlText w:val="%8."/>
      <w:lvlJc w:val="left"/>
      <w:pPr>
        <w:ind w:left="7920" w:hanging="360"/>
      </w:pPr>
      <w:rPr>
        <w:rFonts w:cs="Times New Roman" w:hint="default"/>
      </w:rPr>
    </w:lvl>
    <w:lvl w:ilvl="8">
      <w:start w:val="1"/>
      <w:numFmt w:val="lowerRoman"/>
      <w:lvlText w:val="%9."/>
      <w:lvlJc w:val="right"/>
      <w:pPr>
        <w:ind w:left="8640" w:hanging="180"/>
      </w:pPr>
      <w:rPr>
        <w:rFonts w:cs="Times New Roman" w:hint="default"/>
      </w:rPr>
    </w:lvl>
  </w:abstractNum>
  <w:abstractNum w:abstractNumId="31">
    <w:nsid w:val="6B7F420D"/>
    <w:multiLevelType w:val="hybridMultilevel"/>
    <w:tmpl w:val="19CAA6D4"/>
    <w:lvl w:ilvl="0" w:tplc="0415000F">
      <w:start w:val="1"/>
      <w:numFmt w:val="decimal"/>
      <w:lvlText w:val="%1."/>
      <w:lvlJc w:val="left"/>
      <w:pPr>
        <w:tabs>
          <w:tab w:val="num" w:pos="720"/>
        </w:tabs>
        <w:ind w:left="720" w:hanging="360"/>
      </w:pPr>
      <w:rPr>
        <w:rFonts w:cs="Times New Roman" w:hint="default"/>
      </w:rPr>
    </w:lvl>
    <w:lvl w:ilvl="1" w:tplc="716CD4BE">
      <w:start w:val="1"/>
      <w:numFmt w:val="decimal"/>
      <w:lvlText w:val="%2)"/>
      <w:lvlJc w:val="left"/>
      <w:pPr>
        <w:tabs>
          <w:tab w:val="num" w:pos="1440"/>
        </w:tabs>
        <w:ind w:left="1440" w:hanging="360"/>
      </w:pPr>
      <w:rPr>
        <w:rFonts w:ascii="Arial" w:hAnsi="Arial" w:cs="Times New Roman" w:hint="default"/>
        <w:b w:val="0"/>
        <w:i w:val="0"/>
        <w:color w:val="00000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CDD34C8"/>
    <w:multiLevelType w:val="hybridMultilevel"/>
    <w:tmpl w:val="1DC8D0FA"/>
    <w:lvl w:ilvl="0" w:tplc="850237C4">
      <w:start w:val="1"/>
      <w:numFmt w:val="decimal"/>
      <w:lvlText w:val="%1."/>
      <w:lvlJc w:val="left"/>
      <w:pPr>
        <w:tabs>
          <w:tab w:val="num" w:pos="1158"/>
        </w:tabs>
        <w:ind w:left="1158" w:hanging="450"/>
      </w:pPr>
      <w:rPr>
        <w:rFonts w:ascii="Arial" w:hAnsi="Arial" w:cs="Times New Roman" w:hint="default"/>
        <w:b w:val="0"/>
        <w:i w:val="0"/>
        <w:sz w:val="22"/>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33">
    <w:nsid w:val="6CE43D48"/>
    <w:multiLevelType w:val="multilevel"/>
    <w:tmpl w:val="DFBCE996"/>
    <w:lvl w:ilvl="0">
      <w:start w:val="3"/>
      <w:numFmt w:val="decimal"/>
      <w:lvlText w:val="%1."/>
      <w:lvlJc w:val="left"/>
      <w:pPr>
        <w:tabs>
          <w:tab w:val="num" w:pos="630"/>
        </w:tabs>
        <w:ind w:left="630" w:hanging="630"/>
      </w:pPr>
      <w:rPr>
        <w:rFonts w:hint="default"/>
        <w:color w:val="auto"/>
      </w:rPr>
    </w:lvl>
    <w:lvl w:ilvl="1">
      <w:start w:val="1"/>
      <w:numFmt w:val="none"/>
      <w:lvlText w:val="13.1."/>
      <w:lvlJc w:val="left"/>
      <w:pPr>
        <w:tabs>
          <w:tab w:val="num" w:pos="1481"/>
        </w:tabs>
        <w:ind w:left="1481" w:hanging="630"/>
      </w:pPr>
      <w:rPr>
        <w:rFonts w:hint="default"/>
        <w:color w:val="auto"/>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34">
    <w:nsid w:val="70524BFF"/>
    <w:multiLevelType w:val="hybridMultilevel"/>
    <w:tmpl w:val="5B648E76"/>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72D36B7B"/>
    <w:multiLevelType w:val="hybridMultilevel"/>
    <w:tmpl w:val="1E0C29CE"/>
    <w:lvl w:ilvl="0" w:tplc="C3CE389A">
      <w:start w:val="1"/>
      <w:numFmt w:val="decimal"/>
      <w:lvlText w:val="%1."/>
      <w:lvlJc w:val="left"/>
      <w:pPr>
        <w:ind w:left="1080" w:hanging="360"/>
      </w:pPr>
      <w:rPr>
        <w:rFonts w:ascii="Arial" w:hAnsi="Arial" w:cs="Times New Roman" w:hint="default"/>
        <w:b w:val="0"/>
        <w:i w:val="0"/>
        <w:sz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nsid w:val="74DA0E8D"/>
    <w:multiLevelType w:val="hybridMultilevel"/>
    <w:tmpl w:val="01149B1E"/>
    <w:lvl w:ilvl="0" w:tplc="0415000F">
      <w:start w:val="1"/>
      <w:numFmt w:val="decimal"/>
      <w:lvlText w:val="%1."/>
      <w:lvlJc w:val="left"/>
      <w:pPr>
        <w:ind w:left="1211" w:hanging="360"/>
      </w:pPr>
    </w:lvl>
    <w:lvl w:ilvl="1" w:tplc="04150019">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37">
    <w:nsid w:val="7C6216C0"/>
    <w:multiLevelType w:val="hybridMultilevel"/>
    <w:tmpl w:val="15FA88D4"/>
    <w:lvl w:ilvl="0" w:tplc="0415000F">
      <w:start w:val="1"/>
      <w:numFmt w:val="decimal"/>
      <w:lvlText w:val="%1)"/>
      <w:lvlJc w:val="left"/>
      <w:pPr>
        <w:ind w:left="1635" w:hanging="360"/>
      </w:pPr>
      <w:rPr>
        <w:rFonts w:hint="default"/>
        <w:b w:val="0"/>
        <w:i w:val="0"/>
        <w:color w:val="auto"/>
        <w:sz w:val="20"/>
        <w:szCs w:val="22"/>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38">
    <w:nsid w:val="7FDD0B59"/>
    <w:multiLevelType w:val="hybridMultilevel"/>
    <w:tmpl w:val="956CE832"/>
    <w:lvl w:ilvl="0" w:tplc="130035FC">
      <w:start w:val="1"/>
      <w:numFmt w:val="decimal"/>
      <w:lvlText w:val="%1)"/>
      <w:lvlJc w:val="left"/>
      <w:pPr>
        <w:ind w:left="786" w:hanging="360"/>
      </w:pPr>
      <w:rPr>
        <w:rFonts w:ascii="Arial" w:hAnsi="Arial" w:cs="Arial" w:hint="default"/>
        <w:b w:val="0"/>
        <w:i w:val="0"/>
        <w:color w:val="auto"/>
        <w:sz w:val="22"/>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num w:numId="1">
    <w:abstractNumId w:val="20"/>
  </w:num>
  <w:num w:numId="2">
    <w:abstractNumId w:val="35"/>
  </w:num>
  <w:num w:numId="3">
    <w:abstractNumId w:val="22"/>
  </w:num>
  <w:num w:numId="4">
    <w:abstractNumId w:val="31"/>
  </w:num>
  <w:num w:numId="5">
    <w:abstractNumId w:val="3"/>
  </w:num>
  <w:num w:numId="6">
    <w:abstractNumId w:val="7"/>
  </w:num>
  <w:num w:numId="7">
    <w:abstractNumId w:val="19"/>
  </w:num>
  <w:num w:numId="8">
    <w:abstractNumId w:val="32"/>
  </w:num>
  <w:num w:numId="9">
    <w:abstractNumId w:val="29"/>
  </w:num>
  <w:num w:numId="10">
    <w:abstractNumId w:val="38"/>
  </w:num>
  <w:num w:numId="11">
    <w:abstractNumId w:val="1"/>
  </w:num>
  <w:num w:numId="12">
    <w:abstractNumId w:val="21"/>
  </w:num>
  <w:num w:numId="13">
    <w:abstractNumId w:val="2"/>
  </w:num>
  <w:num w:numId="14">
    <w:abstractNumId w:val="13"/>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8"/>
  </w:num>
  <w:num w:numId="18">
    <w:abstractNumId w:val="17"/>
  </w:num>
  <w:num w:numId="19">
    <w:abstractNumId w:val="24"/>
  </w:num>
  <w:num w:numId="20">
    <w:abstractNumId w:val="14"/>
  </w:num>
  <w:num w:numId="21">
    <w:abstractNumId w:val="6"/>
  </w:num>
  <w:num w:numId="22">
    <w:abstractNumId w:val="33"/>
    <w:lvlOverride w:ilvl="0">
      <w:lvl w:ilvl="0">
        <w:start w:val="3"/>
        <w:numFmt w:val="decimal"/>
        <w:lvlText w:val="%1."/>
        <w:lvlJc w:val="left"/>
        <w:pPr>
          <w:tabs>
            <w:tab w:val="num" w:pos="630"/>
          </w:tabs>
          <w:ind w:left="630" w:hanging="630"/>
        </w:pPr>
        <w:rPr>
          <w:rFonts w:hint="default"/>
          <w:color w:val="auto"/>
        </w:rPr>
      </w:lvl>
    </w:lvlOverride>
    <w:lvlOverride w:ilvl="1">
      <w:lvl w:ilvl="1">
        <w:start w:val="1"/>
        <w:numFmt w:val="none"/>
        <w:lvlText w:val="16.2."/>
        <w:lvlJc w:val="left"/>
        <w:pPr>
          <w:tabs>
            <w:tab w:val="num" w:pos="1481"/>
          </w:tabs>
          <w:ind w:left="1481" w:hanging="630"/>
        </w:pPr>
        <w:rPr>
          <w:rFonts w:hint="default"/>
          <w:color w:val="auto"/>
        </w:rPr>
      </w:lvl>
    </w:lvlOverride>
    <w:lvlOverride w:ilvl="2">
      <w:lvl w:ilvl="2">
        <w:start w:val="1"/>
        <w:numFmt w:val="decimal"/>
        <w:lvlText w:val="%1.%2.%3."/>
        <w:lvlJc w:val="left"/>
        <w:pPr>
          <w:tabs>
            <w:tab w:val="num" w:pos="2136"/>
          </w:tabs>
          <w:ind w:left="2136" w:hanging="720"/>
        </w:pPr>
        <w:rPr>
          <w:rFonts w:hint="default"/>
          <w:color w:val="auto"/>
        </w:rPr>
      </w:lvl>
    </w:lvlOverride>
    <w:lvlOverride w:ilvl="3">
      <w:lvl w:ilvl="3">
        <w:start w:val="1"/>
        <w:numFmt w:val="decimal"/>
        <w:lvlText w:val="%1.%2.%3.%4."/>
        <w:lvlJc w:val="left"/>
        <w:pPr>
          <w:tabs>
            <w:tab w:val="num" w:pos="2844"/>
          </w:tabs>
          <w:ind w:left="2844" w:hanging="720"/>
        </w:pPr>
        <w:rPr>
          <w:rFonts w:hint="default"/>
          <w:color w:val="auto"/>
        </w:rPr>
      </w:lvl>
    </w:lvlOverride>
    <w:lvlOverride w:ilvl="4">
      <w:lvl w:ilvl="4">
        <w:start w:val="1"/>
        <w:numFmt w:val="decimal"/>
        <w:lvlText w:val="%1.%2.%3.%4.%5."/>
        <w:lvlJc w:val="left"/>
        <w:pPr>
          <w:tabs>
            <w:tab w:val="num" w:pos="3912"/>
          </w:tabs>
          <w:ind w:left="3912" w:hanging="1080"/>
        </w:pPr>
        <w:rPr>
          <w:rFonts w:hint="default"/>
          <w:color w:val="auto"/>
        </w:rPr>
      </w:lvl>
    </w:lvlOverride>
    <w:lvlOverride w:ilvl="5">
      <w:lvl w:ilvl="5">
        <w:start w:val="1"/>
        <w:numFmt w:val="decimal"/>
        <w:lvlText w:val="%1.%2.%3.%4.%5.%6."/>
        <w:lvlJc w:val="left"/>
        <w:pPr>
          <w:tabs>
            <w:tab w:val="num" w:pos="4620"/>
          </w:tabs>
          <w:ind w:left="4620" w:hanging="1080"/>
        </w:pPr>
        <w:rPr>
          <w:rFonts w:hint="default"/>
          <w:color w:val="auto"/>
        </w:rPr>
      </w:lvl>
    </w:lvlOverride>
    <w:lvlOverride w:ilvl="6">
      <w:lvl w:ilvl="6">
        <w:start w:val="1"/>
        <w:numFmt w:val="decimal"/>
        <w:lvlText w:val="%1.%2.%3.%4.%5.%6.%7."/>
        <w:lvlJc w:val="left"/>
        <w:pPr>
          <w:tabs>
            <w:tab w:val="num" w:pos="5688"/>
          </w:tabs>
          <w:ind w:left="5688" w:hanging="1440"/>
        </w:pPr>
        <w:rPr>
          <w:rFonts w:hint="default"/>
          <w:color w:val="auto"/>
        </w:rPr>
      </w:lvl>
    </w:lvlOverride>
    <w:lvlOverride w:ilvl="7">
      <w:lvl w:ilvl="7">
        <w:start w:val="1"/>
        <w:numFmt w:val="decimal"/>
        <w:lvlText w:val="%1.%2.%3.%4.%5.%6.%7.%8."/>
        <w:lvlJc w:val="left"/>
        <w:pPr>
          <w:tabs>
            <w:tab w:val="num" w:pos="6396"/>
          </w:tabs>
          <w:ind w:left="6396" w:hanging="1440"/>
        </w:pPr>
        <w:rPr>
          <w:rFonts w:hint="default"/>
          <w:color w:val="auto"/>
        </w:rPr>
      </w:lvl>
    </w:lvlOverride>
    <w:lvlOverride w:ilvl="8">
      <w:lvl w:ilvl="8">
        <w:start w:val="1"/>
        <w:numFmt w:val="decimal"/>
        <w:lvlText w:val="%1.%2.%3.%4.%5.%6.%7.%8.%9."/>
        <w:lvlJc w:val="left"/>
        <w:pPr>
          <w:tabs>
            <w:tab w:val="num" w:pos="7464"/>
          </w:tabs>
          <w:ind w:left="7464" w:hanging="1800"/>
        </w:pPr>
        <w:rPr>
          <w:rFonts w:hint="default"/>
          <w:color w:val="auto"/>
        </w:rPr>
      </w:lvl>
    </w:lvlOverride>
  </w:num>
  <w:num w:numId="23">
    <w:abstractNumId w:val="0"/>
  </w:num>
  <w:num w:numId="24">
    <w:abstractNumId w:val="37"/>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1"/>
  </w:num>
  <w:num w:numId="32">
    <w:abstractNumId w:val="18"/>
  </w:num>
  <w:num w:numId="33">
    <w:abstractNumId w:val="12"/>
  </w:num>
  <w:num w:numId="34">
    <w:abstractNumId w:val="16"/>
  </w:num>
  <w:num w:numId="35">
    <w:abstractNumId w:val="36"/>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26"/>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characterSpacingControl w:val="doNotCompress"/>
  <w:savePreviewPicture/>
  <w:hdrShapeDefaults>
    <o:shapedefaults v:ext="edit" spidmax="14338"/>
  </w:hdrShapeDefaults>
  <w:footnotePr>
    <w:footnote w:id="-1"/>
    <w:footnote w:id="0"/>
  </w:footnotePr>
  <w:endnotePr>
    <w:endnote w:id="-1"/>
    <w:endnote w:id="0"/>
  </w:endnotePr>
  <w:compat/>
  <w:rsids>
    <w:rsidRoot w:val="000B69BA"/>
    <w:rsid w:val="00000359"/>
    <w:rsid w:val="00000489"/>
    <w:rsid w:val="0000054B"/>
    <w:rsid w:val="00005291"/>
    <w:rsid w:val="00005DEE"/>
    <w:rsid w:val="000062D8"/>
    <w:rsid w:val="000107AA"/>
    <w:rsid w:val="00011363"/>
    <w:rsid w:val="000115DE"/>
    <w:rsid w:val="00011C93"/>
    <w:rsid w:val="000131AC"/>
    <w:rsid w:val="00026AEC"/>
    <w:rsid w:val="00032C23"/>
    <w:rsid w:val="000339B6"/>
    <w:rsid w:val="000341C7"/>
    <w:rsid w:val="00034D08"/>
    <w:rsid w:val="000350E9"/>
    <w:rsid w:val="00041F20"/>
    <w:rsid w:val="000436D9"/>
    <w:rsid w:val="000437A9"/>
    <w:rsid w:val="00045BD5"/>
    <w:rsid w:val="00047115"/>
    <w:rsid w:val="00047A40"/>
    <w:rsid w:val="00053A99"/>
    <w:rsid w:val="000561FC"/>
    <w:rsid w:val="0006044D"/>
    <w:rsid w:val="000645F1"/>
    <w:rsid w:val="00064C7D"/>
    <w:rsid w:val="00065CCC"/>
    <w:rsid w:val="00066B75"/>
    <w:rsid w:val="000718D1"/>
    <w:rsid w:val="000735B1"/>
    <w:rsid w:val="00077186"/>
    <w:rsid w:val="00077D77"/>
    <w:rsid w:val="000838FE"/>
    <w:rsid w:val="000872B6"/>
    <w:rsid w:val="0009114D"/>
    <w:rsid w:val="000A3F1E"/>
    <w:rsid w:val="000B4148"/>
    <w:rsid w:val="000B69BA"/>
    <w:rsid w:val="000C510B"/>
    <w:rsid w:val="000C6F2E"/>
    <w:rsid w:val="000C7553"/>
    <w:rsid w:val="000C7968"/>
    <w:rsid w:val="000D31FE"/>
    <w:rsid w:val="000D587F"/>
    <w:rsid w:val="000E0506"/>
    <w:rsid w:val="000E0FFE"/>
    <w:rsid w:val="000E4085"/>
    <w:rsid w:val="000E6089"/>
    <w:rsid w:val="000E6CD0"/>
    <w:rsid w:val="000E7402"/>
    <w:rsid w:val="000F2126"/>
    <w:rsid w:val="000F253F"/>
    <w:rsid w:val="000F2C02"/>
    <w:rsid w:val="000F33F0"/>
    <w:rsid w:val="000F3B29"/>
    <w:rsid w:val="000F3C0E"/>
    <w:rsid w:val="000F6E0D"/>
    <w:rsid w:val="00100D7A"/>
    <w:rsid w:val="001025D8"/>
    <w:rsid w:val="001038F1"/>
    <w:rsid w:val="00107E8A"/>
    <w:rsid w:val="00110C4B"/>
    <w:rsid w:val="00116784"/>
    <w:rsid w:val="00124682"/>
    <w:rsid w:val="00125675"/>
    <w:rsid w:val="00127BEE"/>
    <w:rsid w:val="001433F6"/>
    <w:rsid w:val="00147300"/>
    <w:rsid w:val="00147D5E"/>
    <w:rsid w:val="00151964"/>
    <w:rsid w:val="00151EDA"/>
    <w:rsid w:val="00157382"/>
    <w:rsid w:val="00160F9F"/>
    <w:rsid w:val="0016207D"/>
    <w:rsid w:val="001621C1"/>
    <w:rsid w:val="001632A4"/>
    <w:rsid w:val="00164F47"/>
    <w:rsid w:val="00172A8E"/>
    <w:rsid w:val="00172F1B"/>
    <w:rsid w:val="0018320D"/>
    <w:rsid w:val="0018421B"/>
    <w:rsid w:val="00193228"/>
    <w:rsid w:val="00194460"/>
    <w:rsid w:val="0019548F"/>
    <w:rsid w:val="001A5896"/>
    <w:rsid w:val="001B0BAE"/>
    <w:rsid w:val="001B77D3"/>
    <w:rsid w:val="001C06DF"/>
    <w:rsid w:val="001C162C"/>
    <w:rsid w:val="001C1B7F"/>
    <w:rsid w:val="001C2302"/>
    <w:rsid w:val="001D425B"/>
    <w:rsid w:val="001D63F9"/>
    <w:rsid w:val="001E0265"/>
    <w:rsid w:val="001F38A8"/>
    <w:rsid w:val="001F52CB"/>
    <w:rsid w:val="0021187D"/>
    <w:rsid w:val="002123CB"/>
    <w:rsid w:val="00225AB7"/>
    <w:rsid w:val="00225E28"/>
    <w:rsid w:val="00227936"/>
    <w:rsid w:val="00234607"/>
    <w:rsid w:val="00236933"/>
    <w:rsid w:val="0023718B"/>
    <w:rsid w:val="00244E83"/>
    <w:rsid w:val="00245D49"/>
    <w:rsid w:val="002469C2"/>
    <w:rsid w:val="00251AC5"/>
    <w:rsid w:val="00257367"/>
    <w:rsid w:val="00260B09"/>
    <w:rsid w:val="002610E9"/>
    <w:rsid w:val="00261F4D"/>
    <w:rsid w:val="00262622"/>
    <w:rsid w:val="0026777B"/>
    <w:rsid w:val="00272D32"/>
    <w:rsid w:val="002774EC"/>
    <w:rsid w:val="0028119D"/>
    <w:rsid w:val="00281B0B"/>
    <w:rsid w:val="002820E6"/>
    <w:rsid w:val="0028440E"/>
    <w:rsid w:val="00284B23"/>
    <w:rsid w:val="00291DCD"/>
    <w:rsid w:val="002956D2"/>
    <w:rsid w:val="002A2968"/>
    <w:rsid w:val="002A5387"/>
    <w:rsid w:val="002A642C"/>
    <w:rsid w:val="002B4E7C"/>
    <w:rsid w:val="002C1BA0"/>
    <w:rsid w:val="002C5A04"/>
    <w:rsid w:val="002D3157"/>
    <w:rsid w:val="002E0C89"/>
    <w:rsid w:val="002E6E53"/>
    <w:rsid w:val="002E7047"/>
    <w:rsid w:val="002F2F74"/>
    <w:rsid w:val="002F38CF"/>
    <w:rsid w:val="002F7166"/>
    <w:rsid w:val="003039AE"/>
    <w:rsid w:val="003125B2"/>
    <w:rsid w:val="0031313B"/>
    <w:rsid w:val="0032419C"/>
    <w:rsid w:val="003243BB"/>
    <w:rsid w:val="00345962"/>
    <w:rsid w:val="0035584D"/>
    <w:rsid w:val="0035725B"/>
    <w:rsid w:val="0036009C"/>
    <w:rsid w:val="00360344"/>
    <w:rsid w:val="003614C3"/>
    <w:rsid w:val="00364545"/>
    <w:rsid w:val="00366AA2"/>
    <w:rsid w:val="003701A9"/>
    <w:rsid w:val="003755EC"/>
    <w:rsid w:val="00375BE0"/>
    <w:rsid w:val="0039144A"/>
    <w:rsid w:val="00391818"/>
    <w:rsid w:val="003926CD"/>
    <w:rsid w:val="003A14A6"/>
    <w:rsid w:val="003A2302"/>
    <w:rsid w:val="003A57C3"/>
    <w:rsid w:val="003A6D49"/>
    <w:rsid w:val="003A7194"/>
    <w:rsid w:val="003B13C2"/>
    <w:rsid w:val="003B2273"/>
    <w:rsid w:val="003B49D0"/>
    <w:rsid w:val="003C2365"/>
    <w:rsid w:val="003C75A4"/>
    <w:rsid w:val="003C7AFA"/>
    <w:rsid w:val="003D0EFF"/>
    <w:rsid w:val="003D31D7"/>
    <w:rsid w:val="003D3E31"/>
    <w:rsid w:val="003E1CF1"/>
    <w:rsid w:val="003E4AEC"/>
    <w:rsid w:val="003E5BC3"/>
    <w:rsid w:val="003E6FFD"/>
    <w:rsid w:val="003F254D"/>
    <w:rsid w:val="003F5DDD"/>
    <w:rsid w:val="004013F0"/>
    <w:rsid w:val="00401978"/>
    <w:rsid w:val="00404EAA"/>
    <w:rsid w:val="00406108"/>
    <w:rsid w:val="00406FD6"/>
    <w:rsid w:val="004167EF"/>
    <w:rsid w:val="00417146"/>
    <w:rsid w:val="00417D68"/>
    <w:rsid w:val="00417EE7"/>
    <w:rsid w:val="00421890"/>
    <w:rsid w:val="0042229D"/>
    <w:rsid w:val="00423FB2"/>
    <w:rsid w:val="00440628"/>
    <w:rsid w:val="00440DEA"/>
    <w:rsid w:val="004416CF"/>
    <w:rsid w:val="004418E9"/>
    <w:rsid w:val="004425A9"/>
    <w:rsid w:val="00443AFA"/>
    <w:rsid w:val="00443EF0"/>
    <w:rsid w:val="004451B6"/>
    <w:rsid w:val="004454A7"/>
    <w:rsid w:val="00446EF1"/>
    <w:rsid w:val="00453A2E"/>
    <w:rsid w:val="00456168"/>
    <w:rsid w:val="004630EF"/>
    <w:rsid w:val="004655BA"/>
    <w:rsid w:val="00477E9E"/>
    <w:rsid w:val="004810FE"/>
    <w:rsid w:val="00482B1D"/>
    <w:rsid w:val="0048421B"/>
    <w:rsid w:val="00492509"/>
    <w:rsid w:val="00492F94"/>
    <w:rsid w:val="00494A54"/>
    <w:rsid w:val="004972BE"/>
    <w:rsid w:val="004A1BD6"/>
    <w:rsid w:val="004C0DDB"/>
    <w:rsid w:val="004C1E3A"/>
    <w:rsid w:val="004C3D45"/>
    <w:rsid w:val="004C5078"/>
    <w:rsid w:val="004C7B05"/>
    <w:rsid w:val="004F4573"/>
    <w:rsid w:val="00511C6E"/>
    <w:rsid w:val="005237D7"/>
    <w:rsid w:val="00526A0F"/>
    <w:rsid w:val="00526ED3"/>
    <w:rsid w:val="00531705"/>
    <w:rsid w:val="0053495D"/>
    <w:rsid w:val="00534F3C"/>
    <w:rsid w:val="00542089"/>
    <w:rsid w:val="00554FA8"/>
    <w:rsid w:val="005574D8"/>
    <w:rsid w:val="00564286"/>
    <w:rsid w:val="0056581E"/>
    <w:rsid w:val="00570174"/>
    <w:rsid w:val="00577877"/>
    <w:rsid w:val="005B341A"/>
    <w:rsid w:val="005C0441"/>
    <w:rsid w:val="005C160B"/>
    <w:rsid w:val="005D2680"/>
    <w:rsid w:val="005D3117"/>
    <w:rsid w:val="005D53FC"/>
    <w:rsid w:val="005D7CA2"/>
    <w:rsid w:val="005E0422"/>
    <w:rsid w:val="005E14DF"/>
    <w:rsid w:val="005E4435"/>
    <w:rsid w:val="005E75A6"/>
    <w:rsid w:val="005F1983"/>
    <w:rsid w:val="005F231E"/>
    <w:rsid w:val="00605AA7"/>
    <w:rsid w:val="00606B20"/>
    <w:rsid w:val="00606F63"/>
    <w:rsid w:val="00611DEA"/>
    <w:rsid w:val="00613355"/>
    <w:rsid w:val="00613A2F"/>
    <w:rsid w:val="00615A42"/>
    <w:rsid w:val="006203A0"/>
    <w:rsid w:val="00622072"/>
    <w:rsid w:val="006235E1"/>
    <w:rsid w:val="006239C2"/>
    <w:rsid w:val="00630782"/>
    <w:rsid w:val="00633588"/>
    <w:rsid w:val="00634550"/>
    <w:rsid w:val="00637064"/>
    <w:rsid w:val="00640009"/>
    <w:rsid w:val="00641E04"/>
    <w:rsid w:val="00643CDD"/>
    <w:rsid w:val="00651A66"/>
    <w:rsid w:val="00652D75"/>
    <w:rsid w:val="00654535"/>
    <w:rsid w:val="00654948"/>
    <w:rsid w:val="0065707F"/>
    <w:rsid w:val="0065755E"/>
    <w:rsid w:val="00661EED"/>
    <w:rsid w:val="0066427B"/>
    <w:rsid w:val="00670635"/>
    <w:rsid w:val="006718F8"/>
    <w:rsid w:val="00681684"/>
    <w:rsid w:val="00682C5F"/>
    <w:rsid w:val="00682C66"/>
    <w:rsid w:val="00683C13"/>
    <w:rsid w:val="006847FD"/>
    <w:rsid w:val="00684C05"/>
    <w:rsid w:val="00690E5F"/>
    <w:rsid w:val="00694BAA"/>
    <w:rsid w:val="006A09D9"/>
    <w:rsid w:val="006A16AB"/>
    <w:rsid w:val="006A412A"/>
    <w:rsid w:val="006C12D7"/>
    <w:rsid w:val="006C3C52"/>
    <w:rsid w:val="006D2F01"/>
    <w:rsid w:val="006D34CB"/>
    <w:rsid w:val="006D7B65"/>
    <w:rsid w:val="006E1527"/>
    <w:rsid w:val="006E25BB"/>
    <w:rsid w:val="006E2ABC"/>
    <w:rsid w:val="006E2D64"/>
    <w:rsid w:val="006E6933"/>
    <w:rsid w:val="006E737F"/>
    <w:rsid w:val="006F1BAA"/>
    <w:rsid w:val="00701C45"/>
    <w:rsid w:val="0071145B"/>
    <w:rsid w:val="00713B52"/>
    <w:rsid w:val="00715251"/>
    <w:rsid w:val="00715BCC"/>
    <w:rsid w:val="007203F3"/>
    <w:rsid w:val="007213AB"/>
    <w:rsid w:val="007217D9"/>
    <w:rsid w:val="00723BAB"/>
    <w:rsid w:val="00725E70"/>
    <w:rsid w:val="00727446"/>
    <w:rsid w:val="00730772"/>
    <w:rsid w:val="00737768"/>
    <w:rsid w:val="00740DC0"/>
    <w:rsid w:val="00742425"/>
    <w:rsid w:val="00745B95"/>
    <w:rsid w:val="0075223D"/>
    <w:rsid w:val="0075485D"/>
    <w:rsid w:val="007564F8"/>
    <w:rsid w:val="00756595"/>
    <w:rsid w:val="0076564F"/>
    <w:rsid w:val="0077156E"/>
    <w:rsid w:val="00771598"/>
    <w:rsid w:val="00771EE6"/>
    <w:rsid w:val="0078008F"/>
    <w:rsid w:val="00781EEA"/>
    <w:rsid w:val="0078433B"/>
    <w:rsid w:val="00784A67"/>
    <w:rsid w:val="007905EC"/>
    <w:rsid w:val="0079592B"/>
    <w:rsid w:val="0079692C"/>
    <w:rsid w:val="007A0AE6"/>
    <w:rsid w:val="007A1F96"/>
    <w:rsid w:val="007A50E8"/>
    <w:rsid w:val="007A60A9"/>
    <w:rsid w:val="007B32E1"/>
    <w:rsid w:val="007B4589"/>
    <w:rsid w:val="007B470B"/>
    <w:rsid w:val="007B65B7"/>
    <w:rsid w:val="007C0D41"/>
    <w:rsid w:val="007C2214"/>
    <w:rsid w:val="007C2B46"/>
    <w:rsid w:val="007C38D5"/>
    <w:rsid w:val="007C6034"/>
    <w:rsid w:val="007D1249"/>
    <w:rsid w:val="007E04C5"/>
    <w:rsid w:val="007E6746"/>
    <w:rsid w:val="007F0318"/>
    <w:rsid w:val="007F10A8"/>
    <w:rsid w:val="007F279F"/>
    <w:rsid w:val="007F6B5F"/>
    <w:rsid w:val="008068DB"/>
    <w:rsid w:val="008072E6"/>
    <w:rsid w:val="008073CC"/>
    <w:rsid w:val="008152B4"/>
    <w:rsid w:val="00815EC6"/>
    <w:rsid w:val="00816636"/>
    <w:rsid w:val="00821C8B"/>
    <w:rsid w:val="008266C5"/>
    <w:rsid w:val="00827496"/>
    <w:rsid w:val="00831F86"/>
    <w:rsid w:val="00835072"/>
    <w:rsid w:val="00850631"/>
    <w:rsid w:val="00850EE9"/>
    <w:rsid w:val="00851E06"/>
    <w:rsid w:val="00853F3E"/>
    <w:rsid w:val="00855191"/>
    <w:rsid w:val="00856489"/>
    <w:rsid w:val="00863F2A"/>
    <w:rsid w:val="00865B91"/>
    <w:rsid w:val="00871077"/>
    <w:rsid w:val="00873BEB"/>
    <w:rsid w:val="00873DC4"/>
    <w:rsid w:val="00877ED6"/>
    <w:rsid w:val="008851F3"/>
    <w:rsid w:val="0088679A"/>
    <w:rsid w:val="0088686E"/>
    <w:rsid w:val="00887370"/>
    <w:rsid w:val="00887CCB"/>
    <w:rsid w:val="00891A76"/>
    <w:rsid w:val="00892162"/>
    <w:rsid w:val="00895CDF"/>
    <w:rsid w:val="0089793C"/>
    <w:rsid w:val="008A1FB2"/>
    <w:rsid w:val="008A546B"/>
    <w:rsid w:val="008B7E27"/>
    <w:rsid w:val="008C176B"/>
    <w:rsid w:val="008D3B7E"/>
    <w:rsid w:val="008D4D92"/>
    <w:rsid w:val="008D7DDA"/>
    <w:rsid w:val="008E3F3A"/>
    <w:rsid w:val="008F5269"/>
    <w:rsid w:val="008F571B"/>
    <w:rsid w:val="008F731C"/>
    <w:rsid w:val="0090131A"/>
    <w:rsid w:val="00901B18"/>
    <w:rsid w:val="009021C3"/>
    <w:rsid w:val="00902C10"/>
    <w:rsid w:val="00903415"/>
    <w:rsid w:val="00906DCC"/>
    <w:rsid w:val="009166F7"/>
    <w:rsid w:val="00921F6C"/>
    <w:rsid w:val="00922701"/>
    <w:rsid w:val="00922B3C"/>
    <w:rsid w:val="00930F97"/>
    <w:rsid w:val="00933257"/>
    <w:rsid w:val="00933F54"/>
    <w:rsid w:val="00943483"/>
    <w:rsid w:val="00951276"/>
    <w:rsid w:val="00953F35"/>
    <w:rsid w:val="009540BA"/>
    <w:rsid w:val="00955C26"/>
    <w:rsid w:val="00960638"/>
    <w:rsid w:val="00971080"/>
    <w:rsid w:val="00972491"/>
    <w:rsid w:val="009729F2"/>
    <w:rsid w:val="009748CE"/>
    <w:rsid w:val="009763AA"/>
    <w:rsid w:val="0097676F"/>
    <w:rsid w:val="00976801"/>
    <w:rsid w:val="00977B5E"/>
    <w:rsid w:val="00997C0B"/>
    <w:rsid w:val="009A0A05"/>
    <w:rsid w:val="009A2981"/>
    <w:rsid w:val="009A6C99"/>
    <w:rsid w:val="009B250D"/>
    <w:rsid w:val="009B5885"/>
    <w:rsid w:val="009C171C"/>
    <w:rsid w:val="009C3CB4"/>
    <w:rsid w:val="009C4ED9"/>
    <w:rsid w:val="009D01E9"/>
    <w:rsid w:val="009D1F97"/>
    <w:rsid w:val="009D55FA"/>
    <w:rsid w:val="009E2CB3"/>
    <w:rsid w:val="009E32EC"/>
    <w:rsid w:val="009E5A7A"/>
    <w:rsid w:val="009F1E21"/>
    <w:rsid w:val="009F1F95"/>
    <w:rsid w:val="009F37F1"/>
    <w:rsid w:val="009F4732"/>
    <w:rsid w:val="009F6426"/>
    <w:rsid w:val="009F68B7"/>
    <w:rsid w:val="009F70B2"/>
    <w:rsid w:val="009F7A56"/>
    <w:rsid w:val="00A00877"/>
    <w:rsid w:val="00A03A5E"/>
    <w:rsid w:val="00A078F6"/>
    <w:rsid w:val="00A07DF8"/>
    <w:rsid w:val="00A1362E"/>
    <w:rsid w:val="00A14840"/>
    <w:rsid w:val="00A1746A"/>
    <w:rsid w:val="00A204CA"/>
    <w:rsid w:val="00A25CC9"/>
    <w:rsid w:val="00A26817"/>
    <w:rsid w:val="00A2717B"/>
    <w:rsid w:val="00A3344F"/>
    <w:rsid w:val="00A348CC"/>
    <w:rsid w:val="00A36A5B"/>
    <w:rsid w:val="00A37231"/>
    <w:rsid w:val="00A37B17"/>
    <w:rsid w:val="00A45A55"/>
    <w:rsid w:val="00A46907"/>
    <w:rsid w:val="00A47CBF"/>
    <w:rsid w:val="00A51A4A"/>
    <w:rsid w:val="00A55F46"/>
    <w:rsid w:val="00A56088"/>
    <w:rsid w:val="00A61E37"/>
    <w:rsid w:val="00A70DDC"/>
    <w:rsid w:val="00A70F3D"/>
    <w:rsid w:val="00A71CE5"/>
    <w:rsid w:val="00A75410"/>
    <w:rsid w:val="00A76D26"/>
    <w:rsid w:val="00A77AAD"/>
    <w:rsid w:val="00A77C76"/>
    <w:rsid w:val="00A82290"/>
    <w:rsid w:val="00A83D8C"/>
    <w:rsid w:val="00A84792"/>
    <w:rsid w:val="00A90B39"/>
    <w:rsid w:val="00A939B4"/>
    <w:rsid w:val="00A94283"/>
    <w:rsid w:val="00A973F6"/>
    <w:rsid w:val="00A975E5"/>
    <w:rsid w:val="00AB0300"/>
    <w:rsid w:val="00AB5CEE"/>
    <w:rsid w:val="00AC0D50"/>
    <w:rsid w:val="00AC2AA5"/>
    <w:rsid w:val="00AC6D2B"/>
    <w:rsid w:val="00AD273F"/>
    <w:rsid w:val="00AD7B2B"/>
    <w:rsid w:val="00AE1E2C"/>
    <w:rsid w:val="00AE357F"/>
    <w:rsid w:val="00AE5169"/>
    <w:rsid w:val="00AF022C"/>
    <w:rsid w:val="00AF0C9D"/>
    <w:rsid w:val="00B016BD"/>
    <w:rsid w:val="00B01DEF"/>
    <w:rsid w:val="00B02DA5"/>
    <w:rsid w:val="00B03719"/>
    <w:rsid w:val="00B10EBF"/>
    <w:rsid w:val="00B11554"/>
    <w:rsid w:val="00B120AB"/>
    <w:rsid w:val="00B140F6"/>
    <w:rsid w:val="00B15259"/>
    <w:rsid w:val="00B20B0F"/>
    <w:rsid w:val="00B2140B"/>
    <w:rsid w:val="00B22278"/>
    <w:rsid w:val="00B23970"/>
    <w:rsid w:val="00B34715"/>
    <w:rsid w:val="00B43E38"/>
    <w:rsid w:val="00B43FC1"/>
    <w:rsid w:val="00B45BCA"/>
    <w:rsid w:val="00B514F4"/>
    <w:rsid w:val="00B57743"/>
    <w:rsid w:val="00B635D9"/>
    <w:rsid w:val="00B6467A"/>
    <w:rsid w:val="00B66767"/>
    <w:rsid w:val="00B66B08"/>
    <w:rsid w:val="00B67C80"/>
    <w:rsid w:val="00B73A6E"/>
    <w:rsid w:val="00B76DEC"/>
    <w:rsid w:val="00B774B7"/>
    <w:rsid w:val="00B8412E"/>
    <w:rsid w:val="00B84225"/>
    <w:rsid w:val="00B84E87"/>
    <w:rsid w:val="00B91DC5"/>
    <w:rsid w:val="00B9543D"/>
    <w:rsid w:val="00BA06DB"/>
    <w:rsid w:val="00BA084A"/>
    <w:rsid w:val="00BA3147"/>
    <w:rsid w:val="00BA5CC2"/>
    <w:rsid w:val="00BB73C7"/>
    <w:rsid w:val="00BC1A92"/>
    <w:rsid w:val="00BC2D80"/>
    <w:rsid w:val="00BC32BA"/>
    <w:rsid w:val="00BC4F1C"/>
    <w:rsid w:val="00BD440C"/>
    <w:rsid w:val="00BD6A94"/>
    <w:rsid w:val="00BD7C06"/>
    <w:rsid w:val="00BE167A"/>
    <w:rsid w:val="00C048B6"/>
    <w:rsid w:val="00C04D7C"/>
    <w:rsid w:val="00C07352"/>
    <w:rsid w:val="00C07FF5"/>
    <w:rsid w:val="00C178A7"/>
    <w:rsid w:val="00C20302"/>
    <w:rsid w:val="00C20C7A"/>
    <w:rsid w:val="00C2533F"/>
    <w:rsid w:val="00C26EC7"/>
    <w:rsid w:val="00C36C9B"/>
    <w:rsid w:val="00C36EDD"/>
    <w:rsid w:val="00C40715"/>
    <w:rsid w:val="00C47E9F"/>
    <w:rsid w:val="00C515B8"/>
    <w:rsid w:val="00C5421D"/>
    <w:rsid w:val="00C5439C"/>
    <w:rsid w:val="00C66546"/>
    <w:rsid w:val="00C72DC8"/>
    <w:rsid w:val="00C7390E"/>
    <w:rsid w:val="00C75FFC"/>
    <w:rsid w:val="00C7695C"/>
    <w:rsid w:val="00C77BE7"/>
    <w:rsid w:val="00C8133C"/>
    <w:rsid w:val="00C92209"/>
    <w:rsid w:val="00C93E54"/>
    <w:rsid w:val="00C9595E"/>
    <w:rsid w:val="00CA1EFB"/>
    <w:rsid w:val="00CA2475"/>
    <w:rsid w:val="00CA6D50"/>
    <w:rsid w:val="00CA6E22"/>
    <w:rsid w:val="00CB2267"/>
    <w:rsid w:val="00CB2977"/>
    <w:rsid w:val="00CC0668"/>
    <w:rsid w:val="00CC0725"/>
    <w:rsid w:val="00CC0F28"/>
    <w:rsid w:val="00CC4567"/>
    <w:rsid w:val="00CC50EA"/>
    <w:rsid w:val="00CC58B9"/>
    <w:rsid w:val="00CC5B6C"/>
    <w:rsid w:val="00CD2837"/>
    <w:rsid w:val="00CD5532"/>
    <w:rsid w:val="00CF0DA0"/>
    <w:rsid w:val="00CF3E4A"/>
    <w:rsid w:val="00CF5F56"/>
    <w:rsid w:val="00CF67C4"/>
    <w:rsid w:val="00D01623"/>
    <w:rsid w:val="00D046E6"/>
    <w:rsid w:val="00D068E8"/>
    <w:rsid w:val="00D12AB6"/>
    <w:rsid w:val="00D20256"/>
    <w:rsid w:val="00D20DAA"/>
    <w:rsid w:val="00D27DC3"/>
    <w:rsid w:val="00D31427"/>
    <w:rsid w:val="00D327B8"/>
    <w:rsid w:val="00D331DF"/>
    <w:rsid w:val="00D337F8"/>
    <w:rsid w:val="00D33F47"/>
    <w:rsid w:val="00D35ECC"/>
    <w:rsid w:val="00D36F44"/>
    <w:rsid w:val="00D44D04"/>
    <w:rsid w:val="00D52A2A"/>
    <w:rsid w:val="00D543A8"/>
    <w:rsid w:val="00D62559"/>
    <w:rsid w:val="00D63DC8"/>
    <w:rsid w:val="00D67635"/>
    <w:rsid w:val="00D744E2"/>
    <w:rsid w:val="00D749D0"/>
    <w:rsid w:val="00D76BE7"/>
    <w:rsid w:val="00D82C27"/>
    <w:rsid w:val="00D86B20"/>
    <w:rsid w:val="00D9592F"/>
    <w:rsid w:val="00DA22F4"/>
    <w:rsid w:val="00DA2593"/>
    <w:rsid w:val="00DA2973"/>
    <w:rsid w:val="00DA3D91"/>
    <w:rsid w:val="00DA6045"/>
    <w:rsid w:val="00DA6863"/>
    <w:rsid w:val="00DB56C1"/>
    <w:rsid w:val="00DC1DA7"/>
    <w:rsid w:val="00DC6BE2"/>
    <w:rsid w:val="00DD011C"/>
    <w:rsid w:val="00DD302F"/>
    <w:rsid w:val="00DD32CA"/>
    <w:rsid w:val="00DD4678"/>
    <w:rsid w:val="00DD4987"/>
    <w:rsid w:val="00DD7325"/>
    <w:rsid w:val="00DE3A0F"/>
    <w:rsid w:val="00DF0326"/>
    <w:rsid w:val="00DF2E9A"/>
    <w:rsid w:val="00DF4396"/>
    <w:rsid w:val="00E01334"/>
    <w:rsid w:val="00E04F97"/>
    <w:rsid w:val="00E05B1D"/>
    <w:rsid w:val="00E0743F"/>
    <w:rsid w:val="00E077EC"/>
    <w:rsid w:val="00E12062"/>
    <w:rsid w:val="00E15FC5"/>
    <w:rsid w:val="00E1688E"/>
    <w:rsid w:val="00E17DC6"/>
    <w:rsid w:val="00E23DEA"/>
    <w:rsid w:val="00E34454"/>
    <w:rsid w:val="00E35FF8"/>
    <w:rsid w:val="00E4545A"/>
    <w:rsid w:val="00E46080"/>
    <w:rsid w:val="00E5144A"/>
    <w:rsid w:val="00E5203F"/>
    <w:rsid w:val="00E52738"/>
    <w:rsid w:val="00E554CB"/>
    <w:rsid w:val="00E61854"/>
    <w:rsid w:val="00E64D83"/>
    <w:rsid w:val="00E67FAD"/>
    <w:rsid w:val="00E738CB"/>
    <w:rsid w:val="00E747ED"/>
    <w:rsid w:val="00E84440"/>
    <w:rsid w:val="00E84A3E"/>
    <w:rsid w:val="00E86C20"/>
    <w:rsid w:val="00E9050A"/>
    <w:rsid w:val="00E90848"/>
    <w:rsid w:val="00E91000"/>
    <w:rsid w:val="00E92566"/>
    <w:rsid w:val="00E967F6"/>
    <w:rsid w:val="00EA13CA"/>
    <w:rsid w:val="00EB1270"/>
    <w:rsid w:val="00EB629B"/>
    <w:rsid w:val="00EB7F5E"/>
    <w:rsid w:val="00EC33AF"/>
    <w:rsid w:val="00EC541F"/>
    <w:rsid w:val="00ED2027"/>
    <w:rsid w:val="00EE0059"/>
    <w:rsid w:val="00EE0971"/>
    <w:rsid w:val="00EE269D"/>
    <w:rsid w:val="00EE5060"/>
    <w:rsid w:val="00EE528F"/>
    <w:rsid w:val="00EE73A0"/>
    <w:rsid w:val="00EF14FE"/>
    <w:rsid w:val="00EF6D79"/>
    <w:rsid w:val="00EF7F79"/>
    <w:rsid w:val="00F10603"/>
    <w:rsid w:val="00F10F3A"/>
    <w:rsid w:val="00F14529"/>
    <w:rsid w:val="00F20BF0"/>
    <w:rsid w:val="00F23935"/>
    <w:rsid w:val="00F31303"/>
    <w:rsid w:val="00F362F6"/>
    <w:rsid w:val="00F40D74"/>
    <w:rsid w:val="00F42347"/>
    <w:rsid w:val="00F42FA9"/>
    <w:rsid w:val="00F43EB1"/>
    <w:rsid w:val="00F44A19"/>
    <w:rsid w:val="00F47F3B"/>
    <w:rsid w:val="00F512BB"/>
    <w:rsid w:val="00F5300C"/>
    <w:rsid w:val="00F63C07"/>
    <w:rsid w:val="00F64608"/>
    <w:rsid w:val="00F648E1"/>
    <w:rsid w:val="00F67360"/>
    <w:rsid w:val="00F7386E"/>
    <w:rsid w:val="00F8522A"/>
    <w:rsid w:val="00F86C0F"/>
    <w:rsid w:val="00F923E4"/>
    <w:rsid w:val="00F96AFC"/>
    <w:rsid w:val="00FA362C"/>
    <w:rsid w:val="00FA40E5"/>
    <w:rsid w:val="00FA5776"/>
    <w:rsid w:val="00FA739C"/>
    <w:rsid w:val="00FB27BE"/>
    <w:rsid w:val="00FB5452"/>
    <w:rsid w:val="00FC39B3"/>
    <w:rsid w:val="00FC417C"/>
    <w:rsid w:val="00FC485A"/>
    <w:rsid w:val="00FC7534"/>
    <w:rsid w:val="00FD5E7A"/>
    <w:rsid w:val="00FD7808"/>
    <w:rsid w:val="00FE0950"/>
    <w:rsid w:val="00FE1351"/>
    <w:rsid w:val="00FE42C0"/>
    <w:rsid w:val="00FE4481"/>
    <w:rsid w:val="00FF213D"/>
    <w:rsid w:val="00FF357A"/>
    <w:rsid w:val="00FF3A56"/>
    <w:rsid w:val="00FF437D"/>
    <w:rsid w:val="00FF58A0"/>
    <w:rsid w:val="00FF5D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0782"/>
    <w:pPr>
      <w:spacing w:after="200" w:line="276" w:lineRule="auto"/>
    </w:pPr>
    <w:rPr>
      <w:sz w:val="22"/>
      <w:szCs w:val="22"/>
      <w:lang w:eastAsia="en-US"/>
    </w:rPr>
  </w:style>
  <w:style w:type="paragraph" w:styleId="Nagwek1">
    <w:name w:val="heading 1"/>
    <w:basedOn w:val="Normalny"/>
    <w:next w:val="Normalny"/>
    <w:link w:val="Nagwek1Znak"/>
    <w:qFormat/>
    <w:locked/>
    <w:rsid w:val="00EB1270"/>
    <w:pPr>
      <w:keepNext/>
      <w:spacing w:before="240" w:after="60"/>
      <w:outlineLvl w:val="0"/>
    </w:pPr>
    <w:rPr>
      <w:rFonts w:ascii="Cambria" w:eastAsia="Times New Roman" w:hAnsi="Cambria"/>
      <w:b/>
      <w:bCs/>
      <w:kern w:val="32"/>
      <w:sz w:val="32"/>
      <w:szCs w:val="32"/>
    </w:rPr>
  </w:style>
  <w:style w:type="paragraph" w:styleId="Nagwek2">
    <w:name w:val="heading 2"/>
    <w:basedOn w:val="Normalny"/>
    <w:link w:val="Nagwek2Znak"/>
    <w:uiPriority w:val="99"/>
    <w:qFormat/>
    <w:locked/>
    <w:rsid w:val="00A46907"/>
    <w:pPr>
      <w:spacing w:before="100" w:beforeAutospacing="1" w:after="100" w:afterAutospacing="1" w:line="240" w:lineRule="auto"/>
      <w:outlineLvl w:val="1"/>
    </w:pPr>
    <w:rPr>
      <w:rFonts w:ascii="Cambria" w:hAnsi="Cambria"/>
      <w:b/>
      <w:bCs/>
      <w:i/>
      <w:iCs/>
      <w:sz w:val="28"/>
      <w:szCs w:val="28"/>
    </w:rPr>
  </w:style>
  <w:style w:type="paragraph" w:styleId="Nagwek4">
    <w:name w:val="heading 4"/>
    <w:basedOn w:val="Normalny"/>
    <w:next w:val="Normalny"/>
    <w:link w:val="Nagwek4Znak"/>
    <w:semiHidden/>
    <w:unhideWhenUsed/>
    <w:qFormat/>
    <w:locked/>
    <w:rsid w:val="00EB1270"/>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semiHidden/>
    <w:locked/>
    <w:rsid w:val="00147300"/>
    <w:rPr>
      <w:rFonts w:ascii="Cambria" w:hAnsi="Cambria" w:cs="Times New Roman"/>
      <w:b/>
      <w:bCs/>
      <w:i/>
      <w:iCs/>
      <w:sz w:val="28"/>
      <w:szCs w:val="28"/>
      <w:lang w:eastAsia="en-US"/>
    </w:rPr>
  </w:style>
  <w:style w:type="character" w:styleId="Hipercze">
    <w:name w:val="Hyperlink"/>
    <w:uiPriority w:val="99"/>
    <w:rsid w:val="00A46907"/>
    <w:rPr>
      <w:rFonts w:cs="Times New Roman"/>
      <w:color w:val="0000FF"/>
      <w:u w:val="single"/>
    </w:rPr>
  </w:style>
  <w:style w:type="character" w:styleId="HTML-akronim">
    <w:name w:val="HTML Acronym"/>
    <w:uiPriority w:val="99"/>
    <w:rsid w:val="00A46907"/>
    <w:rPr>
      <w:rFonts w:cs="Times New Roman"/>
    </w:rPr>
  </w:style>
  <w:style w:type="paragraph" w:customStyle="1" w:styleId="logged">
    <w:name w:val="logged"/>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character" w:styleId="Pogrubienie">
    <w:name w:val="Strong"/>
    <w:uiPriority w:val="99"/>
    <w:qFormat/>
    <w:locked/>
    <w:rsid w:val="00A46907"/>
    <w:rPr>
      <w:rFonts w:cs="Times New Roman"/>
      <w:b/>
      <w:bCs/>
    </w:rPr>
  </w:style>
  <w:style w:type="paragraph" w:styleId="Zagicieodgryformularza">
    <w:name w:val="HTML Top of Form"/>
    <w:basedOn w:val="Normalny"/>
    <w:next w:val="Normalny"/>
    <w:link w:val="ZagicieodgryformularzaZnak"/>
    <w:hidden/>
    <w:uiPriority w:val="99"/>
    <w:rsid w:val="00A46907"/>
    <w:pPr>
      <w:pBdr>
        <w:bottom w:val="single" w:sz="6" w:space="1" w:color="auto"/>
      </w:pBdr>
      <w:spacing w:after="0" w:line="240" w:lineRule="auto"/>
      <w:jc w:val="center"/>
    </w:pPr>
    <w:rPr>
      <w:rFonts w:ascii="Arial" w:hAnsi="Arial"/>
      <w:vanish/>
      <w:sz w:val="16"/>
      <w:szCs w:val="16"/>
    </w:rPr>
  </w:style>
  <w:style w:type="character" w:customStyle="1" w:styleId="ZagicieodgryformularzaZnak">
    <w:name w:val="Zagięcie od góry formularza Znak"/>
    <w:link w:val="Zagicieodgryformularza"/>
    <w:uiPriority w:val="99"/>
    <w:semiHidden/>
    <w:locked/>
    <w:rsid w:val="00147300"/>
    <w:rPr>
      <w:rFonts w:ascii="Arial" w:hAnsi="Arial" w:cs="Arial"/>
      <w:vanish/>
      <w:sz w:val="16"/>
      <w:szCs w:val="16"/>
      <w:lang w:eastAsia="en-US"/>
    </w:rPr>
  </w:style>
  <w:style w:type="paragraph" w:customStyle="1" w:styleId="msg">
    <w:name w:val="msg"/>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NormalnyWeb">
    <w:name w:val="Normal (Web)"/>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Zagicieoddouformularza">
    <w:name w:val="HTML Bottom of Form"/>
    <w:basedOn w:val="Normalny"/>
    <w:next w:val="Normalny"/>
    <w:link w:val="ZagicieoddouformularzaZnak"/>
    <w:hidden/>
    <w:uiPriority w:val="99"/>
    <w:rsid w:val="00A46907"/>
    <w:pPr>
      <w:pBdr>
        <w:top w:val="single" w:sz="6" w:space="1" w:color="auto"/>
      </w:pBdr>
      <w:spacing w:after="0" w:line="240" w:lineRule="auto"/>
      <w:jc w:val="center"/>
    </w:pPr>
    <w:rPr>
      <w:rFonts w:ascii="Arial" w:hAnsi="Arial"/>
      <w:vanish/>
      <w:sz w:val="16"/>
      <w:szCs w:val="16"/>
    </w:rPr>
  </w:style>
  <w:style w:type="character" w:customStyle="1" w:styleId="ZagicieoddouformularzaZnak">
    <w:name w:val="Zagięcie od dołu formularza Znak"/>
    <w:link w:val="Zagicieoddouformularza"/>
    <w:uiPriority w:val="99"/>
    <w:semiHidden/>
    <w:locked/>
    <w:rsid w:val="00147300"/>
    <w:rPr>
      <w:rFonts w:ascii="Arial" w:hAnsi="Arial" w:cs="Arial"/>
      <w:vanish/>
      <w:sz w:val="16"/>
      <w:szCs w:val="16"/>
      <w:lang w:eastAsia="en-US"/>
    </w:rPr>
  </w:style>
  <w:style w:type="paragraph" w:styleId="Tekstpodstawowy">
    <w:name w:val="Body Text"/>
    <w:basedOn w:val="Normalny"/>
    <w:link w:val="TekstpodstawowyZnak"/>
    <w:uiPriority w:val="99"/>
    <w:rsid w:val="009F7A56"/>
    <w:pPr>
      <w:tabs>
        <w:tab w:val="left" w:pos="567"/>
      </w:tabs>
      <w:spacing w:after="0" w:line="240" w:lineRule="auto"/>
      <w:jc w:val="both"/>
    </w:pPr>
    <w:rPr>
      <w:b/>
      <w:sz w:val="32"/>
      <w:szCs w:val="20"/>
    </w:rPr>
  </w:style>
  <w:style w:type="character" w:customStyle="1" w:styleId="BodyTextChar">
    <w:name w:val="Body Text Char"/>
    <w:uiPriority w:val="99"/>
    <w:semiHidden/>
    <w:locked/>
    <w:rsid w:val="001D63F9"/>
    <w:rPr>
      <w:rFonts w:cs="Times New Roman"/>
      <w:lang w:eastAsia="en-US"/>
    </w:rPr>
  </w:style>
  <w:style w:type="paragraph" w:customStyle="1" w:styleId="Default">
    <w:name w:val="Default"/>
    <w:rsid w:val="009F7A56"/>
    <w:pPr>
      <w:autoSpaceDE w:val="0"/>
      <w:autoSpaceDN w:val="0"/>
      <w:adjustRightInd w:val="0"/>
    </w:pPr>
    <w:rPr>
      <w:rFonts w:ascii="Arial" w:hAnsi="Arial" w:cs="Arial"/>
      <w:color w:val="000000"/>
      <w:sz w:val="24"/>
      <w:szCs w:val="24"/>
    </w:rPr>
  </w:style>
  <w:style w:type="character" w:customStyle="1" w:styleId="TekstpodstawowyZnak">
    <w:name w:val="Tekst podstawowy Znak"/>
    <w:link w:val="Tekstpodstawowy"/>
    <w:uiPriority w:val="99"/>
    <w:locked/>
    <w:rsid w:val="009F7A56"/>
    <w:rPr>
      <w:b/>
      <w:sz w:val="32"/>
    </w:rPr>
  </w:style>
  <w:style w:type="paragraph" w:styleId="Nagwek">
    <w:name w:val="header"/>
    <w:basedOn w:val="Normalny"/>
    <w:link w:val="NagwekZnak"/>
    <w:uiPriority w:val="99"/>
    <w:rsid w:val="00116784"/>
    <w:pPr>
      <w:tabs>
        <w:tab w:val="center" w:pos="4536"/>
        <w:tab w:val="right" w:pos="9072"/>
      </w:tabs>
    </w:pPr>
    <w:rPr>
      <w:szCs w:val="20"/>
    </w:rPr>
  </w:style>
  <w:style w:type="character" w:customStyle="1" w:styleId="HeaderChar">
    <w:name w:val="Header Char"/>
    <w:uiPriority w:val="99"/>
    <w:semiHidden/>
    <w:locked/>
    <w:rsid w:val="00865B91"/>
    <w:rPr>
      <w:rFonts w:cs="Times New Roman"/>
      <w:lang w:eastAsia="en-US"/>
    </w:rPr>
  </w:style>
  <w:style w:type="paragraph" w:styleId="Stopka">
    <w:name w:val="footer"/>
    <w:basedOn w:val="Normalny"/>
    <w:link w:val="StopkaZnak"/>
    <w:uiPriority w:val="99"/>
    <w:rsid w:val="00116784"/>
    <w:pPr>
      <w:tabs>
        <w:tab w:val="center" w:pos="4536"/>
        <w:tab w:val="right" w:pos="9072"/>
      </w:tabs>
    </w:pPr>
    <w:rPr>
      <w:sz w:val="20"/>
      <w:szCs w:val="20"/>
    </w:rPr>
  </w:style>
  <w:style w:type="character" w:customStyle="1" w:styleId="StopkaZnak">
    <w:name w:val="Stopka Znak"/>
    <w:link w:val="Stopka"/>
    <w:uiPriority w:val="99"/>
    <w:semiHidden/>
    <w:locked/>
    <w:rsid w:val="00865B91"/>
    <w:rPr>
      <w:rFonts w:cs="Times New Roman"/>
      <w:lang w:eastAsia="en-US"/>
    </w:rPr>
  </w:style>
  <w:style w:type="character" w:customStyle="1" w:styleId="NagwekZnak">
    <w:name w:val="Nagłówek Znak"/>
    <w:link w:val="Nagwek"/>
    <w:uiPriority w:val="99"/>
    <w:semiHidden/>
    <w:locked/>
    <w:rsid w:val="00116784"/>
    <w:rPr>
      <w:rFonts w:ascii="Calibri" w:hAnsi="Calibri"/>
      <w:sz w:val="22"/>
      <w:lang w:val="pl-PL" w:eastAsia="en-US"/>
    </w:rPr>
  </w:style>
  <w:style w:type="character" w:styleId="Numerstrony">
    <w:name w:val="page number"/>
    <w:uiPriority w:val="99"/>
    <w:rsid w:val="00116784"/>
    <w:rPr>
      <w:rFonts w:cs="Times New Roman"/>
    </w:rPr>
  </w:style>
  <w:style w:type="character" w:styleId="Odwoaniedokomentarza">
    <w:name w:val="annotation reference"/>
    <w:semiHidden/>
    <w:rsid w:val="00FE4481"/>
    <w:rPr>
      <w:rFonts w:cs="Times New Roman"/>
      <w:sz w:val="16"/>
    </w:rPr>
  </w:style>
  <w:style w:type="paragraph" w:styleId="Tekstkomentarza">
    <w:name w:val="annotation text"/>
    <w:basedOn w:val="Normalny"/>
    <w:link w:val="TekstkomentarzaZnak"/>
    <w:semiHidden/>
    <w:rsid w:val="00FE4481"/>
    <w:pPr>
      <w:spacing w:after="0" w:line="240" w:lineRule="auto"/>
    </w:pPr>
    <w:rPr>
      <w:sz w:val="20"/>
      <w:szCs w:val="20"/>
      <w:lang w:eastAsia="pl-PL"/>
    </w:rPr>
  </w:style>
  <w:style w:type="character" w:customStyle="1" w:styleId="CommentTextChar">
    <w:name w:val="Comment Text Char"/>
    <w:uiPriority w:val="99"/>
    <w:semiHidden/>
    <w:locked/>
    <w:rsid w:val="006D34CB"/>
    <w:rPr>
      <w:rFonts w:cs="Times New Roman"/>
      <w:sz w:val="20"/>
      <w:szCs w:val="20"/>
      <w:lang w:eastAsia="en-US"/>
    </w:rPr>
  </w:style>
  <w:style w:type="character" w:customStyle="1" w:styleId="TekstkomentarzaZnak">
    <w:name w:val="Tekst komentarza Znak"/>
    <w:link w:val="Tekstkomentarza"/>
    <w:semiHidden/>
    <w:locked/>
    <w:rsid w:val="00FE4481"/>
    <w:rPr>
      <w:rFonts w:cs="Times New Roman"/>
      <w:lang w:val="pl-PL" w:eastAsia="pl-PL" w:bidi="ar-SA"/>
    </w:rPr>
  </w:style>
  <w:style w:type="paragraph" w:styleId="Tekstdymka">
    <w:name w:val="Balloon Text"/>
    <w:basedOn w:val="Normalny"/>
    <w:link w:val="TekstdymkaZnak"/>
    <w:uiPriority w:val="99"/>
    <w:semiHidden/>
    <w:rsid w:val="00630782"/>
    <w:rPr>
      <w:rFonts w:ascii="Times New Roman" w:hAnsi="Times New Roman"/>
      <w:sz w:val="16"/>
      <w:szCs w:val="20"/>
    </w:rPr>
  </w:style>
  <w:style w:type="character" w:customStyle="1" w:styleId="TekstdymkaZnak">
    <w:name w:val="Tekst dymka Znak"/>
    <w:link w:val="Tekstdymka"/>
    <w:uiPriority w:val="99"/>
    <w:semiHidden/>
    <w:locked/>
    <w:rsid w:val="00630782"/>
    <w:rPr>
      <w:rFonts w:ascii="Times New Roman" w:hAnsi="Times New Roman"/>
      <w:sz w:val="16"/>
      <w:lang w:eastAsia="en-US"/>
    </w:rPr>
  </w:style>
  <w:style w:type="paragraph" w:styleId="Tematkomentarza">
    <w:name w:val="annotation subject"/>
    <w:basedOn w:val="Tekstkomentarza"/>
    <w:next w:val="Tekstkomentarza"/>
    <w:link w:val="TematkomentarzaZnak"/>
    <w:uiPriority w:val="99"/>
    <w:semiHidden/>
    <w:rsid w:val="00F8522A"/>
    <w:pPr>
      <w:spacing w:after="200" w:line="276" w:lineRule="auto"/>
    </w:pPr>
    <w:rPr>
      <w:b/>
      <w:bCs/>
      <w:lang w:eastAsia="en-US"/>
    </w:rPr>
  </w:style>
  <w:style w:type="character" w:customStyle="1" w:styleId="TematkomentarzaZnak">
    <w:name w:val="Temat komentarza Znak"/>
    <w:link w:val="Tematkomentarza"/>
    <w:uiPriority w:val="99"/>
    <w:semiHidden/>
    <w:locked/>
    <w:rsid w:val="006D34CB"/>
    <w:rPr>
      <w:rFonts w:cs="Times New Roman"/>
      <w:b/>
      <w:bCs/>
      <w:sz w:val="20"/>
      <w:szCs w:val="20"/>
      <w:lang w:val="pl-PL" w:eastAsia="en-US" w:bidi="ar-SA"/>
    </w:rPr>
  </w:style>
  <w:style w:type="paragraph" w:customStyle="1" w:styleId="pkt">
    <w:name w:val="pkt"/>
    <w:basedOn w:val="Normalny"/>
    <w:rsid w:val="00613A2F"/>
    <w:pPr>
      <w:autoSpaceDE w:val="0"/>
      <w:autoSpaceDN w:val="0"/>
      <w:spacing w:before="60" w:after="60" w:line="240" w:lineRule="auto"/>
      <w:ind w:left="851" w:hanging="295"/>
      <w:jc w:val="both"/>
    </w:pPr>
    <w:rPr>
      <w:rFonts w:ascii="Times New Roman" w:hAnsi="Times New Roman"/>
      <w:sz w:val="24"/>
      <w:szCs w:val="24"/>
      <w:lang w:eastAsia="pl-PL"/>
    </w:rPr>
  </w:style>
  <w:style w:type="character" w:customStyle="1" w:styleId="ZnakZnak3">
    <w:name w:val="Znak Znak3"/>
    <w:uiPriority w:val="99"/>
    <w:semiHidden/>
    <w:rsid w:val="00613A2F"/>
    <w:rPr>
      <w:rFonts w:cs="Times New Roman"/>
    </w:rPr>
  </w:style>
  <w:style w:type="character" w:customStyle="1" w:styleId="ZnakZnak2">
    <w:name w:val="Znak Znak2"/>
    <w:uiPriority w:val="99"/>
    <w:semiHidden/>
    <w:locked/>
    <w:rsid w:val="00F42FA9"/>
    <w:rPr>
      <w:rFonts w:cs="Times New Roman"/>
      <w:lang w:val="pl-PL" w:eastAsia="pl-PL" w:bidi="ar-SA"/>
    </w:rPr>
  </w:style>
  <w:style w:type="paragraph" w:customStyle="1" w:styleId="Akapitzlist1">
    <w:name w:val="Akapit z listą1"/>
    <w:basedOn w:val="Normalny"/>
    <w:uiPriority w:val="99"/>
    <w:rsid w:val="00F42FA9"/>
    <w:pPr>
      <w:ind w:left="720"/>
      <w:contextualSpacing/>
    </w:pPr>
    <w:rPr>
      <w:rFonts w:eastAsia="Times New Roman"/>
      <w:lang w:val="en-US"/>
    </w:rPr>
  </w:style>
  <w:style w:type="character" w:customStyle="1" w:styleId="normalnychar">
    <w:name w:val="normalny__char"/>
    <w:basedOn w:val="Domylnaczcionkaakapitu"/>
    <w:rsid w:val="00A94283"/>
  </w:style>
  <w:style w:type="paragraph" w:styleId="Akapitzlist">
    <w:name w:val="List Paragraph"/>
    <w:basedOn w:val="Normalny"/>
    <w:uiPriority w:val="34"/>
    <w:qFormat/>
    <w:rsid w:val="00901B18"/>
    <w:pPr>
      <w:ind w:left="720"/>
      <w:contextualSpacing/>
    </w:pPr>
  </w:style>
  <w:style w:type="paragraph" w:customStyle="1" w:styleId="tytu">
    <w:name w:val="tytuł"/>
    <w:basedOn w:val="Normalny"/>
    <w:next w:val="Normalny"/>
    <w:autoRedefine/>
    <w:rsid w:val="003A2302"/>
    <w:pPr>
      <w:spacing w:beforeLines="120" w:afterLines="120" w:line="360" w:lineRule="auto"/>
      <w:ind w:left="426" w:hanging="426"/>
      <w:jc w:val="both"/>
      <w:outlineLvl w:val="0"/>
    </w:pPr>
    <w:rPr>
      <w:rFonts w:ascii="Arial" w:eastAsia="Times New Roman" w:hAnsi="Arial" w:cs="Arial"/>
      <w:spacing w:val="4"/>
      <w:sz w:val="24"/>
      <w:szCs w:val="24"/>
      <w:lang w:eastAsia="pl-PL"/>
    </w:rPr>
  </w:style>
  <w:style w:type="paragraph" w:customStyle="1" w:styleId="1Heading1">
    <w:name w:val="1. Heading 1."/>
    <w:basedOn w:val="Nagwek1"/>
    <w:link w:val="1Heading1Char"/>
    <w:rsid w:val="00EB1270"/>
    <w:pPr>
      <w:numPr>
        <w:numId w:val="15"/>
      </w:numPr>
      <w:spacing w:before="0" w:after="240" w:line="240" w:lineRule="auto"/>
      <w:jc w:val="both"/>
    </w:pPr>
    <w:rPr>
      <w:rFonts w:ascii="Arial" w:eastAsia="SimSun" w:hAnsi="Arial"/>
      <w:bCs w:val="0"/>
      <w:kern w:val="0"/>
      <w:sz w:val="24"/>
      <w:szCs w:val="20"/>
      <w:lang w:eastAsia="zh-CN"/>
    </w:rPr>
  </w:style>
  <w:style w:type="character" w:customStyle="1" w:styleId="Heading2Char">
    <w:name w:val="Heading 2. Char"/>
    <w:basedOn w:val="Domylnaczcionkaakapitu"/>
    <w:link w:val="Heading2"/>
    <w:locked/>
    <w:rsid w:val="00EB1270"/>
    <w:rPr>
      <w:rFonts w:ascii="Arial" w:eastAsia="SimSun" w:hAnsi="Arial"/>
      <w:lang w:eastAsia="zh-CN"/>
    </w:rPr>
  </w:style>
  <w:style w:type="paragraph" w:customStyle="1" w:styleId="Heading2">
    <w:name w:val="Heading 2."/>
    <w:basedOn w:val="Nagwek2"/>
    <w:link w:val="Heading2Char"/>
    <w:rsid w:val="00EB1270"/>
    <w:pPr>
      <w:numPr>
        <w:ilvl w:val="1"/>
        <w:numId w:val="15"/>
      </w:numPr>
      <w:spacing w:before="0" w:beforeAutospacing="0" w:after="240" w:afterAutospacing="0"/>
      <w:jc w:val="both"/>
    </w:pPr>
    <w:rPr>
      <w:rFonts w:ascii="Arial" w:eastAsia="SimSun" w:hAnsi="Arial"/>
      <w:b w:val="0"/>
      <w:bCs w:val="0"/>
      <w:i w:val="0"/>
      <w:iCs w:val="0"/>
      <w:sz w:val="20"/>
      <w:szCs w:val="20"/>
      <w:lang w:eastAsia="zh-CN"/>
    </w:rPr>
  </w:style>
  <w:style w:type="paragraph" w:customStyle="1" w:styleId="aHeading4">
    <w:name w:val="(a). Heading 4."/>
    <w:basedOn w:val="Nagwek4"/>
    <w:rsid w:val="00EB1270"/>
    <w:pPr>
      <w:keepNext w:val="0"/>
      <w:numPr>
        <w:ilvl w:val="3"/>
        <w:numId w:val="15"/>
      </w:numPr>
      <w:spacing w:before="0" w:after="240" w:line="240" w:lineRule="auto"/>
      <w:jc w:val="both"/>
    </w:pPr>
    <w:rPr>
      <w:rFonts w:ascii="Arial" w:eastAsia="SimSun" w:hAnsi="Arial"/>
      <w:b w:val="0"/>
      <w:bCs w:val="0"/>
      <w:sz w:val="20"/>
      <w:szCs w:val="20"/>
      <w:lang w:eastAsia="zh-CN"/>
    </w:rPr>
  </w:style>
  <w:style w:type="character" w:customStyle="1" w:styleId="Nagwek1Znak">
    <w:name w:val="Nagłówek 1 Znak"/>
    <w:basedOn w:val="Domylnaczcionkaakapitu"/>
    <w:link w:val="Nagwek1"/>
    <w:rsid w:val="00EB1270"/>
    <w:rPr>
      <w:rFonts w:ascii="Cambria" w:eastAsia="Times New Roman" w:hAnsi="Cambria" w:cs="Times New Roman"/>
      <w:b/>
      <w:bCs/>
      <w:kern w:val="32"/>
      <w:sz w:val="32"/>
      <w:szCs w:val="32"/>
      <w:lang w:eastAsia="en-US"/>
    </w:rPr>
  </w:style>
  <w:style w:type="character" w:customStyle="1" w:styleId="Nagwek4Znak">
    <w:name w:val="Nagłówek 4 Znak"/>
    <w:basedOn w:val="Domylnaczcionkaakapitu"/>
    <w:link w:val="Nagwek4"/>
    <w:semiHidden/>
    <w:rsid w:val="00EB1270"/>
    <w:rPr>
      <w:rFonts w:ascii="Calibri" w:eastAsia="Times New Roman" w:hAnsi="Calibri" w:cs="Times New Roman"/>
      <w:b/>
      <w:bCs/>
      <w:sz w:val="28"/>
      <w:szCs w:val="28"/>
      <w:lang w:eastAsia="en-US"/>
    </w:rPr>
  </w:style>
  <w:style w:type="character" w:customStyle="1" w:styleId="1Heading1Char">
    <w:name w:val="1. Heading 1. Char"/>
    <w:basedOn w:val="Domylnaczcionkaakapitu"/>
    <w:link w:val="1Heading1"/>
    <w:locked/>
    <w:rsid w:val="00526A0F"/>
    <w:rPr>
      <w:rFonts w:ascii="Arial" w:eastAsia="SimSun" w:hAnsi="Arial"/>
      <w:b/>
      <w:sz w:val="24"/>
      <w:lang w:eastAsia="zh-CN"/>
    </w:rPr>
  </w:style>
  <w:style w:type="paragraph" w:styleId="Tekstpodstawowywcity">
    <w:name w:val="Body Text Indent"/>
    <w:basedOn w:val="Normalny"/>
    <w:link w:val="TekstpodstawowywcityZnak"/>
    <w:uiPriority w:val="99"/>
    <w:semiHidden/>
    <w:unhideWhenUsed/>
    <w:rsid w:val="00AB0300"/>
    <w:pPr>
      <w:spacing w:after="120"/>
      <w:ind w:left="283"/>
    </w:pPr>
  </w:style>
  <w:style w:type="character" w:customStyle="1" w:styleId="TekstpodstawowywcityZnak">
    <w:name w:val="Tekst podstawowy wcięty Znak"/>
    <w:basedOn w:val="Domylnaczcionkaakapitu"/>
    <w:link w:val="Tekstpodstawowywcity"/>
    <w:uiPriority w:val="99"/>
    <w:semiHidden/>
    <w:rsid w:val="00AB0300"/>
    <w:rPr>
      <w:sz w:val="22"/>
      <w:szCs w:val="22"/>
      <w:lang w:eastAsia="en-US"/>
    </w:rPr>
  </w:style>
  <w:style w:type="paragraph" w:customStyle="1" w:styleId="Tekstpodstawowy21">
    <w:name w:val="Tekst podstawowy 21"/>
    <w:basedOn w:val="Normalny"/>
    <w:uiPriority w:val="99"/>
    <w:semiHidden/>
    <w:rsid w:val="00DA3D91"/>
    <w:pPr>
      <w:spacing w:after="0" w:line="240" w:lineRule="auto"/>
      <w:jc w:val="center"/>
    </w:pPr>
    <w:rPr>
      <w:rFonts w:ascii="Times New Roman" w:eastAsiaTheme="minorHAnsi" w:hAnsi="Times New Roman"/>
      <w:sz w:val="24"/>
      <w:szCs w:val="24"/>
      <w:lang w:eastAsia="pl-PL"/>
    </w:rPr>
  </w:style>
  <w:style w:type="paragraph" w:customStyle="1" w:styleId="PlainText1">
    <w:name w:val="Plain Text1"/>
    <w:basedOn w:val="Normalny"/>
    <w:uiPriority w:val="99"/>
    <w:semiHidden/>
    <w:rsid w:val="00DA3D91"/>
    <w:pPr>
      <w:spacing w:after="0" w:line="240" w:lineRule="auto"/>
    </w:pPr>
    <w:rPr>
      <w:rFonts w:ascii="Courier New" w:eastAsiaTheme="minorHAnsi" w:hAnsi="Courier New" w:cs="Courier New"/>
      <w:sz w:val="20"/>
      <w:szCs w:val="20"/>
      <w:lang w:eastAsia="pl-PL"/>
    </w:rPr>
  </w:style>
</w:styles>
</file>

<file path=word/webSettings.xml><?xml version="1.0" encoding="utf-8"?>
<w:webSettings xmlns:r="http://schemas.openxmlformats.org/officeDocument/2006/relationships" xmlns:w="http://schemas.openxmlformats.org/wordprocessingml/2006/main">
  <w:divs>
    <w:div w:id="385297367">
      <w:marLeft w:val="0"/>
      <w:marRight w:val="0"/>
      <w:marTop w:val="0"/>
      <w:marBottom w:val="0"/>
      <w:divBdr>
        <w:top w:val="none" w:sz="0" w:space="0" w:color="auto"/>
        <w:left w:val="none" w:sz="0" w:space="0" w:color="auto"/>
        <w:bottom w:val="none" w:sz="0" w:space="0" w:color="auto"/>
        <w:right w:val="none" w:sz="0" w:space="0" w:color="auto"/>
      </w:divBdr>
      <w:divsChild>
        <w:div w:id="385297358">
          <w:marLeft w:val="0"/>
          <w:marRight w:val="0"/>
          <w:marTop w:val="0"/>
          <w:marBottom w:val="0"/>
          <w:divBdr>
            <w:top w:val="none" w:sz="0" w:space="0" w:color="auto"/>
            <w:left w:val="none" w:sz="0" w:space="0" w:color="auto"/>
            <w:bottom w:val="none" w:sz="0" w:space="0" w:color="auto"/>
            <w:right w:val="none" w:sz="0" w:space="0" w:color="auto"/>
          </w:divBdr>
          <w:divsChild>
            <w:div w:id="385297360">
              <w:marLeft w:val="0"/>
              <w:marRight w:val="0"/>
              <w:marTop w:val="0"/>
              <w:marBottom w:val="0"/>
              <w:divBdr>
                <w:top w:val="none" w:sz="0" w:space="0" w:color="auto"/>
                <w:left w:val="none" w:sz="0" w:space="0" w:color="auto"/>
                <w:bottom w:val="none" w:sz="0" w:space="0" w:color="auto"/>
                <w:right w:val="none" w:sz="0" w:space="0" w:color="auto"/>
              </w:divBdr>
            </w:div>
            <w:div w:id="385297364">
              <w:marLeft w:val="0"/>
              <w:marRight w:val="0"/>
              <w:marTop w:val="0"/>
              <w:marBottom w:val="0"/>
              <w:divBdr>
                <w:top w:val="none" w:sz="0" w:space="0" w:color="auto"/>
                <w:left w:val="none" w:sz="0" w:space="0" w:color="auto"/>
                <w:bottom w:val="none" w:sz="0" w:space="0" w:color="auto"/>
                <w:right w:val="none" w:sz="0" w:space="0" w:color="auto"/>
              </w:divBdr>
            </w:div>
            <w:div w:id="385297368">
              <w:marLeft w:val="0"/>
              <w:marRight w:val="0"/>
              <w:marTop w:val="0"/>
              <w:marBottom w:val="0"/>
              <w:divBdr>
                <w:top w:val="none" w:sz="0" w:space="0" w:color="auto"/>
                <w:left w:val="none" w:sz="0" w:space="0" w:color="auto"/>
                <w:bottom w:val="none" w:sz="0" w:space="0" w:color="auto"/>
                <w:right w:val="none" w:sz="0" w:space="0" w:color="auto"/>
              </w:divBdr>
            </w:div>
            <w:div w:id="385297369">
              <w:marLeft w:val="0"/>
              <w:marRight w:val="0"/>
              <w:marTop w:val="0"/>
              <w:marBottom w:val="0"/>
              <w:divBdr>
                <w:top w:val="none" w:sz="0" w:space="0" w:color="auto"/>
                <w:left w:val="none" w:sz="0" w:space="0" w:color="auto"/>
                <w:bottom w:val="none" w:sz="0" w:space="0" w:color="auto"/>
                <w:right w:val="none" w:sz="0" w:space="0" w:color="auto"/>
              </w:divBdr>
            </w:div>
            <w:div w:id="385297370">
              <w:marLeft w:val="0"/>
              <w:marRight w:val="0"/>
              <w:marTop w:val="0"/>
              <w:marBottom w:val="0"/>
              <w:divBdr>
                <w:top w:val="none" w:sz="0" w:space="0" w:color="auto"/>
                <w:left w:val="none" w:sz="0" w:space="0" w:color="auto"/>
                <w:bottom w:val="none" w:sz="0" w:space="0" w:color="auto"/>
                <w:right w:val="none" w:sz="0" w:space="0" w:color="auto"/>
              </w:divBdr>
            </w:div>
          </w:divsChild>
        </w:div>
        <w:div w:id="385297359">
          <w:marLeft w:val="0"/>
          <w:marRight w:val="0"/>
          <w:marTop w:val="0"/>
          <w:marBottom w:val="0"/>
          <w:divBdr>
            <w:top w:val="none" w:sz="0" w:space="0" w:color="auto"/>
            <w:left w:val="none" w:sz="0" w:space="0" w:color="auto"/>
            <w:bottom w:val="none" w:sz="0" w:space="0" w:color="auto"/>
            <w:right w:val="none" w:sz="0" w:space="0" w:color="auto"/>
          </w:divBdr>
        </w:div>
        <w:div w:id="385297361">
          <w:marLeft w:val="0"/>
          <w:marRight w:val="0"/>
          <w:marTop w:val="0"/>
          <w:marBottom w:val="0"/>
          <w:divBdr>
            <w:top w:val="none" w:sz="0" w:space="0" w:color="auto"/>
            <w:left w:val="none" w:sz="0" w:space="0" w:color="auto"/>
            <w:bottom w:val="none" w:sz="0" w:space="0" w:color="auto"/>
            <w:right w:val="none" w:sz="0" w:space="0" w:color="auto"/>
          </w:divBdr>
          <w:divsChild>
            <w:div w:id="385297362">
              <w:marLeft w:val="0"/>
              <w:marRight w:val="0"/>
              <w:marTop w:val="0"/>
              <w:marBottom w:val="0"/>
              <w:divBdr>
                <w:top w:val="none" w:sz="0" w:space="0" w:color="auto"/>
                <w:left w:val="none" w:sz="0" w:space="0" w:color="auto"/>
                <w:bottom w:val="none" w:sz="0" w:space="0" w:color="auto"/>
                <w:right w:val="none" w:sz="0" w:space="0" w:color="auto"/>
              </w:divBdr>
            </w:div>
            <w:div w:id="385297363">
              <w:marLeft w:val="0"/>
              <w:marRight w:val="0"/>
              <w:marTop w:val="0"/>
              <w:marBottom w:val="0"/>
              <w:divBdr>
                <w:top w:val="none" w:sz="0" w:space="0" w:color="auto"/>
                <w:left w:val="none" w:sz="0" w:space="0" w:color="auto"/>
                <w:bottom w:val="none" w:sz="0" w:space="0" w:color="auto"/>
                <w:right w:val="none" w:sz="0" w:space="0" w:color="auto"/>
              </w:divBdr>
            </w:div>
            <w:div w:id="385297366">
              <w:marLeft w:val="0"/>
              <w:marRight w:val="0"/>
              <w:marTop w:val="0"/>
              <w:marBottom w:val="0"/>
              <w:divBdr>
                <w:top w:val="none" w:sz="0" w:space="0" w:color="auto"/>
                <w:left w:val="none" w:sz="0" w:space="0" w:color="auto"/>
                <w:bottom w:val="none" w:sz="0" w:space="0" w:color="auto"/>
                <w:right w:val="none" w:sz="0" w:space="0" w:color="auto"/>
              </w:divBdr>
            </w:div>
          </w:divsChild>
        </w:div>
        <w:div w:id="385297365">
          <w:marLeft w:val="0"/>
          <w:marRight w:val="0"/>
          <w:marTop w:val="0"/>
          <w:marBottom w:val="0"/>
          <w:divBdr>
            <w:top w:val="none" w:sz="0" w:space="0" w:color="auto"/>
            <w:left w:val="none" w:sz="0" w:space="0" w:color="auto"/>
            <w:bottom w:val="none" w:sz="0" w:space="0" w:color="auto"/>
            <w:right w:val="none" w:sz="0" w:space="0" w:color="auto"/>
          </w:divBdr>
        </w:div>
      </w:divsChild>
    </w:div>
    <w:div w:id="385297371">
      <w:marLeft w:val="0"/>
      <w:marRight w:val="0"/>
      <w:marTop w:val="0"/>
      <w:marBottom w:val="0"/>
      <w:divBdr>
        <w:top w:val="none" w:sz="0" w:space="0" w:color="auto"/>
        <w:left w:val="none" w:sz="0" w:space="0" w:color="auto"/>
        <w:bottom w:val="none" w:sz="0" w:space="0" w:color="auto"/>
        <w:right w:val="none" w:sz="0" w:space="0" w:color="auto"/>
      </w:divBdr>
    </w:div>
    <w:div w:id="612053750">
      <w:bodyDiv w:val="1"/>
      <w:marLeft w:val="0"/>
      <w:marRight w:val="0"/>
      <w:marTop w:val="0"/>
      <w:marBottom w:val="0"/>
      <w:divBdr>
        <w:top w:val="none" w:sz="0" w:space="0" w:color="auto"/>
        <w:left w:val="none" w:sz="0" w:space="0" w:color="auto"/>
        <w:bottom w:val="none" w:sz="0" w:space="0" w:color="auto"/>
        <w:right w:val="none" w:sz="0" w:space="0" w:color="auto"/>
      </w:divBdr>
    </w:div>
    <w:div w:id="1435788562">
      <w:bodyDiv w:val="1"/>
      <w:marLeft w:val="0"/>
      <w:marRight w:val="0"/>
      <w:marTop w:val="0"/>
      <w:marBottom w:val="0"/>
      <w:divBdr>
        <w:top w:val="none" w:sz="0" w:space="0" w:color="auto"/>
        <w:left w:val="none" w:sz="0" w:space="0" w:color="auto"/>
        <w:bottom w:val="none" w:sz="0" w:space="0" w:color="auto"/>
        <w:right w:val="none" w:sz="0" w:space="0" w:color="auto"/>
      </w:divBdr>
    </w:div>
    <w:div w:id="1521427515">
      <w:bodyDiv w:val="1"/>
      <w:marLeft w:val="0"/>
      <w:marRight w:val="0"/>
      <w:marTop w:val="0"/>
      <w:marBottom w:val="0"/>
      <w:divBdr>
        <w:top w:val="none" w:sz="0" w:space="0" w:color="auto"/>
        <w:left w:val="none" w:sz="0" w:space="0" w:color="auto"/>
        <w:bottom w:val="none" w:sz="0" w:space="0" w:color="auto"/>
        <w:right w:val="none" w:sz="0" w:space="0" w:color="auto"/>
      </w:divBdr>
    </w:div>
    <w:div w:id="1636253176">
      <w:bodyDiv w:val="1"/>
      <w:marLeft w:val="0"/>
      <w:marRight w:val="0"/>
      <w:marTop w:val="0"/>
      <w:marBottom w:val="0"/>
      <w:divBdr>
        <w:top w:val="none" w:sz="0" w:space="0" w:color="auto"/>
        <w:left w:val="none" w:sz="0" w:space="0" w:color="auto"/>
        <w:bottom w:val="none" w:sz="0" w:space="0" w:color="auto"/>
        <w:right w:val="none" w:sz="0" w:space="0" w:color="auto"/>
      </w:divBdr>
    </w:div>
    <w:div w:id="187807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korupski@ibib.wa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4DBF7-5380-475E-81CA-85E4000E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2339</Words>
  <Characters>14039</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Ta strona jest częścią portalu</vt:lpstr>
    </vt:vector>
  </TitlesOfParts>
  <Company>IBIB PAN</Company>
  <LinksUpToDate>false</LinksUpToDate>
  <CharactersWithSpaces>16346</CharactersWithSpaces>
  <SharedDoc>false</SharedDoc>
  <HLinks>
    <vt:vector size="6" baseType="variant">
      <vt:variant>
        <vt:i4>2228312</vt:i4>
      </vt:variant>
      <vt:variant>
        <vt:i4>0</vt:i4>
      </vt:variant>
      <vt:variant>
        <vt:i4>0</vt:i4>
      </vt:variant>
      <vt:variant>
        <vt:i4>5</vt:i4>
      </vt:variant>
      <vt:variant>
        <vt:lpwstr>mailto:rskorupski@ibib.waw.pl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strona jest częścią portalu</dc:title>
  <dc:creator>Piotrek</dc:creator>
  <cp:lastModifiedBy>Teresa Obrębska</cp:lastModifiedBy>
  <cp:revision>11</cp:revision>
  <cp:lastPrinted>2017-08-02T11:50:00Z</cp:lastPrinted>
  <dcterms:created xsi:type="dcterms:W3CDTF">2017-09-28T11:25:00Z</dcterms:created>
  <dcterms:modified xsi:type="dcterms:W3CDTF">2017-09-29T10:42:00Z</dcterms:modified>
</cp:coreProperties>
</file>