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BA" w:rsidRPr="002A64BE" w:rsidRDefault="008B1AEB" w:rsidP="002A64B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A64BE">
        <w:rPr>
          <w:rFonts w:ascii="Arial" w:hAnsi="Arial" w:cs="Arial"/>
          <w:i/>
          <w:color w:val="000000"/>
          <w:sz w:val="18"/>
          <w:szCs w:val="18"/>
        </w:rPr>
        <w:t>Postępowanie o udzielenie zamówienia publicznego na</w:t>
      </w:r>
      <w:r w:rsidRPr="002A64BE">
        <w:rPr>
          <w:rStyle w:val="Nagwek3Znak"/>
          <w:rFonts w:ascii="Arial" w:eastAsia="Calibri" w:hAnsi="Arial" w:cs="Arial"/>
          <w:i/>
          <w:color w:val="000000"/>
          <w:sz w:val="18"/>
          <w:szCs w:val="18"/>
        </w:rPr>
        <w:t xml:space="preserve">  </w:t>
      </w:r>
      <w:r w:rsidRPr="002A64BE">
        <w:rPr>
          <w:rFonts w:ascii="Arial" w:hAnsi="Arial" w:cs="Arial"/>
          <w:i/>
          <w:sz w:val="18"/>
          <w:szCs w:val="18"/>
        </w:rPr>
        <w:t>badanie sprawozdania finansowego za 2021 i 2022 rok.</w:t>
      </w:r>
    </w:p>
    <w:p w:rsidR="00891CBA" w:rsidRPr="002A64BE" w:rsidRDefault="008B1AEB" w:rsidP="002A64BE">
      <w:pPr>
        <w:pStyle w:val="normalny0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A64BE">
        <w:rPr>
          <w:rFonts w:ascii="Arial" w:hAnsi="Arial" w:cs="Arial"/>
          <w:i/>
          <w:color w:val="000000"/>
          <w:sz w:val="18"/>
          <w:szCs w:val="18"/>
        </w:rPr>
        <w:t xml:space="preserve">Zamawiający - Instytut Biocybernetyki i Inżynierii Biomedycznej im. Macieja Nałęcza Polskiej Akademii Nauk,      ul. Księcia </w:t>
      </w:r>
      <w:proofErr w:type="spellStart"/>
      <w:r w:rsidRPr="002A64BE">
        <w:rPr>
          <w:rFonts w:ascii="Arial" w:hAnsi="Arial" w:cs="Arial"/>
          <w:i/>
          <w:color w:val="000000"/>
          <w:sz w:val="18"/>
          <w:szCs w:val="18"/>
        </w:rPr>
        <w:t>Trojdena</w:t>
      </w:r>
      <w:proofErr w:type="spellEnd"/>
      <w:r w:rsidRPr="002A64BE">
        <w:rPr>
          <w:rFonts w:ascii="Arial" w:hAnsi="Arial" w:cs="Arial"/>
          <w:i/>
          <w:color w:val="000000"/>
          <w:sz w:val="18"/>
          <w:szCs w:val="18"/>
        </w:rPr>
        <w:t xml:space="preserve"> 4, 02</w:t>
      </w:r>
      <w:r w:rsidRPr="002A64BE">
        <w:rPr>
          <w:rFonts w:ascii="Arial" w:hAnsi="Arial" w:cs="Arial"/>
          <w:i/>
          <w:color w:val="000000"/>
          <w:sz w:val="18"/>
          <w:szCs w:val="18"/>
        </w:rPr>
        <w:noBreakHyphen/>
        <w:t xml:space="preserve">109 Warszawa.  </w:t>
      </w:r>
    </w:p>
    <w:tbl>
      <w:tblPr>
        <w:tblW w:w="9435" w:type="dxa"/>
        <w:tblBorders>
          <w:bottom w:val="single" w:sz="4" w:space="0" w:color="000000"/>
        </w:tblBorders>
        <w:tblLook w:val="04A0"/>
      </w:tblPr>
      <w:tblGrid>
        <w:gridCol w:w="9435"/>
      </w:tblGrid>
      <w:tr w:rsidR="007C11C2" w:rsidRPr="00F93C8E" w:rsidTr="00D32380">
        <w:trPr>
          <w:trHeight w:val="105"/>
        </w:trPr>
        <w:tc>
          <w:tcPr>
            <w:tcW w:w="9435" w:type="dxa"/>
          </w:tcPr>
          <w:p w:rsidR="008B1AEB" w:rsidRPr="00F93C8E" w:rsidRDefault="008B1AEB" w:rsidP="002A64BE">
            <w:pPr>
              <w:pStyle w:val="Nagwek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1AEB" w:rsidRPr="00F93C8E" w:rsidRDefault="008B1AEB" w:rsidP="002A64BE">
      <w:pPr>
        <w:pStyle w:val="Nagwek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64BE" w:rsidRDefault="002A64BE" w:rsidP="002A64BE">
      <w:pPr>
        <w:spacing w:line="360" w:lineRule="auto"/>
        <w:jc w:val="center"/>
        <w:rPr>
          <w:ins w:id="0" w:author="Teresa Obrębska" w:date="2021-10-19T16:00:00Z"/>
          <w:rFonts w:ascii="Arial" w:hAnsi="Arial" w:cs="Arial"/>
        </w:rPr>
      </w:pPr>
    </w:p>
    <w:p w:rsidR="008B1AEB" w:rsidRPr="008B1AEB" w:rsidRDefault="008B1AEB" w:rsidP="002A64BE">
      <w:pPr>
        <w:spacing w:line="360" w:lineRule="auto"/>
        <w:jc w:val="center"/>
        <w:rPr>
          <w:rFonts w:ascii="Arial" w:hAnsi="Arial" w:cs="Arial"/>
          <w:b/>
        </w:rPr>
      </w:pPr>
      <w:r w:rsidRPr="008B1AEB">
        <w:rPr>
          <w:rFonts w:ascii="Arial" w:hAnsi="Arial" w:cs="Arial"/>
          <w:b/>
        </w:rPr>
        <w:t xml:space="preserve">Zaproszenie do składania ofert na badanie sprawozdania finansowego        </w:t>
      </w:r>
      <w:ins w:id="1" w:author="Paweł Trześniewski" w:date="2021-10-19T15:45:00Z">
        <w:r w:rsidR="00B6462C">
          <w:rPr>
            <w:rFonts w:ascii="Arial" w:hAnsi="Arial" w:cs="Arial"/>
            <w:b/>
          </w:rPr>
          <w:t xml:space="preserve">        </w:t>
        </w:r>
      </w:ins>
      <w:r w:rsidRPr="008B1AEB">
        <w:rPr>
          <w:rFonts w:ascii="Arial" w:hAnsi="Arial" w:cs="Arial"/>
          <w:b/>
        </w:rPr>
        <w:t xml:space="preserve"> za</w:t>
      </w:r>
      <w:r w:rsidR="00B6462C">
        <w:rPr>
          <w:rFonts w:ascii="Arial" w:hAnsi="Arial" w:cs="Arial"/>
          <w:b/>
        </w:rPr>
        <w:t> </w:t>
      </w:r>
      <w:r w:rsidRPr="008B1AEB">
        <w:rPr>
          <w:rFonts w:ascii="Arial" w:hAnsi="Arial" w:cs="Arial"/>
          <w:b/>
        </w:rPr>
        <w:t>2021 i 2022 rok.</w:t>
      </w:r>
    </w:p>
    <w:p w:rsidR="008B1AEB" w:rsidRDefault="008B1AEB" w:rsidP="002A64BE">
      <w:pPr>
        <w:spacing w:line="360" w:lineRule="auto"/>
        <w:jc w:val="both"/>
        <w:rPr>
          <w:ins w:id="2" w:author="Teresa Obrębska" w:date="2021-10-19T16:00:00Z"/>
          <w:rFonts w:ascii="Arial" w:hAnsi="Arial" w:cs="Arial"/>
        </w:rPr>
      </w:pPr>
    </w:p>
    <w:p w:rsidR="00891CBA" w:rsidRDefault="008B1AEB" w:rsidP="002A64BE">
      <w:pPr>
        <w:pStyle w:val="Nagwek1"/>
        <w:keepNext w:val="0"/>
        <w:keepLines w:val="0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B1AEB">
        <w:rPr>
          <w:rFonts w:ascii="Arial" w:eastAsia="Times New Roman" w:hAnsi="Arial" w:cs="Arial"/>
          <w:b w:val="0"/>
          <w:color w:val="000000"/>
          <w:sz w:val="22"/>
          <w:szCs w:val="22"/>
        </w:rPr>
        <w:t xml:space="preserve">Do niniejszego postępowania nie stosuje się przepisów ustawy z dnia                           11 września 2019r. </w:t>
      </w:r>
      <w:r w:rsidRPr="008B1AEB">
        <w:rPr>
          <w:rFonts w:ascii="Arial" w:eastAsia="Times New Roman" w:hAnsi="Arial" w:cs="Arial"/>
          <w:b w:val="0"/>
          <w:strike/>
          <w:color w:val="000000"/>
          <w:sz w:val="22"/>
          <w:szCs w:val="22"/>
        </w:rPr>
        <w:t xml:space="preserve"> </w:t>
      </w:r>
      <w:r w:rsidRPr="008B1AEB">
        <w:rPr>
          <w:rFonts w:ascii="Arial" w:eastAsia="Times New Roman" w:hAnsi="Arial" w:cs="Arial"/>
          <w:b w:val="0"/>
          <w:color w:val="000000"/>
          <w:sz w:val="22"/>
          <w:szCs w:val="22"/>
        </w:rPr>
        <w:t xml:space="preserve"> Prawo zamówień publicznych (Dz.U. 2019 poz. 2019</w:t>
      </w:r>
      <w:r w:rsidRPr="008B1AE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z późn.zm.</w:t>
      </w:r>
      <w:r w:rsidRPr="008B1AEB">
        <w:rPr>
          <w:rFonts w:ascii="Arial" w:eastAsia="Times New Roman" w:hAnsi="Arial" w:cs="Arial"/>
          <w:b w:val="0"/>
          <w:color w:val="000000"/>
          <w:sz w:val="22"/>
          <w:szCs w:val="22"/>
        </w:rPr>
        <w:t>).</w:t>
      </w:r>
      <w:r w:rsidRPr="008B1AE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:rsidR="002A64BE" w:rsidRPr="002A64BE" w:rsidRDefault="002A64BE" w:rsidP="002A64BE"/>
    <w:p w:rsidR="00891CBA" w:rsidRDefault="008B1AEB" w:rsidP="002A64BE">
      <w:pPr>
        <w:pStyle w:val="pk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8B1AEB">
        <w:rPr>
          <w:rFonts w:ascii="Arial" w:hAnsi="Arial" w:cs="Arial"/>
          <w:sz w:val="22"/>
          <w:szCs w:val="22"/>
        </w:rPr>
        <w:t>Nazwa oraz adres zamawiającego.</w:t>
      </w:r>
    </w:p>
    <w:p w:rsidR="00891CBA" w:rsidRDefault="008B1AEB" w:rsidP="002A64BE">
      <w:pPr>
        <w:spacing w:before="100" w:beforeAutospacing="1" w:line="360" w:lineRule="auto"/>
        <w:ind w:left="426"/>
        <w:jc w:val="both"/>
        <w:rPr>
          <w:rFonts w:ascii="Arial" w:hAnsi="Arial" w:cs="Arial"/>
          <w:color w:val="000000"/>
        </w:rPr>
      </w:pPr>
      <w:r w:rsidRPr="008B1AEB">
        <w:rPr>
          <w:rFonts w:ascii="Arial" w:hAnsi="Arial" w:cs="Arial"/>
          <w:color w:val="000000"/>
        </w:rPr>
        <w:t xml:space="preserve">Instytut Biocybernetyki i Inżynierii Biomedycznej im. Macieja Nałęcza Polskiej Akademii Nauk, ul. Księcia </w:t>
      </w:r>
      <w:proofErr w:type="spellStart"/>
      <w:r w:rsidRPr="008B1AEB">
        <w:rPr>
          <w:rFonts w:ascii="Arial" w:hAnsi="Arial" w:cs="Arial"/>
          <w:color w:val="000000"/>
        </w:rPr>
        <w:t>Trojdena</w:t>
      </w:r>
      <w:proofErr w:type="spellEnd"/>
      <w:r w:rsidRPr="008B1AEB">
        <w:rPr>
          <w:rFonts w:ascii="Arial" w:hAnsi="Arial" w:cs="Arial"/>
          <w:color w:val="000000"/>
        </w:rPr>
        <w:t xml:space="preserve"> 4, 02 - 109 Warszawa.</w:t>
      </w:r>
    </w:p>
    <w:p w:rsidR="00066666" w:rsidRDefault="00CA35EA" w:rsidP="00066666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</w:t>
      </w:r>
      <w:r w:rsidR="00066666" w:rsidRPr="00F93C8E">
        <w:rPr>
          <w:rFonts w:ascii="Arial" w:hAnsi="Arial" w:cs="Arial"/>
        </w:rPr>
        <w:t xml:space="preserve"> badanie sprawozdania finansowego za 2021 i 2022 rok.</w:t>
      </w:r>
    </w:p>
    <w:p w:rsidR="008B1AEB" w:rsidRDefault="008B1AEB" w:rsidP="002A64BE">
      <w:pPr>
        <w:spacing w:line="360" w:lineRule="auto"/>
        <w:jc w:val="both"/>
        <w:rPr>
          <w:rFonts w:ascii="Arial" w:hAnsi="Arial" w:cs="Arial"/>
        </w:rPr>
      </w:pPr>
      <w:r w:rsidRPr="008B1AEB">
        <w:rPr>
          <w:rFonts w:ascii="Arial" w:hAnsi="Arial" w:cs="Arial"/>
        </w:rPr>
        <w:t xml:space="preserve">4. </w:t>
      </w:r>
      <w:r w:rsidR="00066666">
        <w:rPr>
          <w:rFonts w:ascii="Arial" w:hAnsi="Arial" w:cs="Arial"/>
        </w:rPr>
        <w:t xml:space="preserve">  </w:t>
      </w:r>
      <w:r w:rsidRPr="008B1AEB">
        <w:rPr>
          <w:rFonts w:ascii="Arial" w:hAnsi="Arial" w:cs="Arial"/>
        </w:rPr>
        <w:t>Badanie powinno spełniać wymogi:</w:t>
      </w:r>
    </w:p>
    <w:p w:rsidR="008B1AEB" w:rsidRDefault="008B1AEB" w:rsidP="002A64BE">
      <w:pPr>
        <w:spacing w:line="360" w:lineRule="auto"/>
        <w:jc w:val="both"/>
        <w:rPr>
          <w:rFonts w:ascii="Arial" w:hAnsi="Arial" w:cs="Arial"/>
        </w:rPr>
      </w:pPr>
      <w:r w:rsidRPr="008B1AEB">
        <w:rPr>
          <w:rFonts w:ascii="Arial" w:hAnsi="Arial" w:cs="Arial"/>
        </w:rPr>
        <w:t xml:space="preserve">   </w:t>
      </w:r>
      <w:r w:rsidRPr="008B1AEB">
        <w:rPr>
          <w:rFonts w:ascii="Arial" w:hAnsi="Arial" w:cs="Arial"/>
        </w:rPr>
        <w:tab/>
        <w:t xml:space="preserve"> - ustawy o rachunkowości</w:t>
      </w:r>
      <w:r w:rsidR="00CA35EA">
        <w:rPr>
          <w:rFonts w:ascii="Arial" w:hAnsi="Arial" w:cs="Arial"/>
        </w:rPr>
        <w:t xml:space="preserve"> z dnia 29.09.1994r. (</w:t>
      </w:r>
      <w:proofErr w:type="spellStart"/>
      <w:r w:rsidR="00CA35EA">
        <w:rPr>
          <w:rFonts w:ascii="Arial" w:hAnsi="Arial" w:cs="Arial"/>
        </w:rPr>
        <w:t>Dz.U</w:t>
      </w:r>
      <w:proofErr w:type="spellEnd"/>
      <w:r w:rsidR="00CA35EA">
        <w:rPr>
          <w:rFonts w:ascii="Arial" w:hAnsi="Arial" w:cs="Arial"/>
        </w:rPr>
        <w:t xml:space="preserve"> z 2021 r. poz.217 z </w:t>
      </w:r>
      <w:proofErr w:type="spellStart"/>
      <w:r w:rsidR="00CA35EA">
        <w:rPr>
          <w:rFonts w:ascii="Arial" w:hAnsi="Arial" w:cs="Arial"/>
        </w:rPr>
        <w:t>późn.zm</w:t>
      </w:r>
      <w:proofErr w:type="spellEnd"/>
      <w:r w:rsidR="00CA35EA">
        <w:rPr>
          <w:rFonts w:ascii="Arial" w:hAnsi="Arial" w:cs="Arial"/>
        </w:rPr>
        <w:t xml:space="preserve">) </w:t>
      </w:r>
    </w:p>
    <w:p w:rsidR="008B1AEB" w:rsidRDefault="008B1AEB" w:rsidP="002A64BE">
      <w:pPr>
        <w:spacing w:line="360" w:lineRule="auto"/>
        <w:jc w:val="both"/>
        <w:rPr>
          <w:rFonts w:ascii="Arial" w:hAnsi="Arial" w:cs="Arial"/>
        </w:rPr>
      </w:pPr>
      <w:r w:rsidRPr="008B1AEB">
        <w:rPr>
          <w:rFonts w:ascii="Arial" w:hAnsi="Arial" w:cs="Arial"/>
        </w:rPr>
        <w:t xml:space="preserve">    </w:t>
      </w:r>
      <w:r w:rsidRPr="008B1AEB">
        <w:rPr>
          <w:rFonts w:ascii="Arial" w:hAnsi="Arial" w:cs="Arial"/>
        </w:rPr>
        <w:tab/>
        <w:t>- norm badania ustalonych przez Krajową Izbę Biegłych Rewidentów,</w:t>
      </w:r>
    </w:p>
    <w:p w:rsidR="008B1AEB" w:rsidRDefault="008B1AEB" w:rsidP="002A64BE">
      <w:pPr>
        <w:spacing w:line="360" w:lineRule="auto"/>
        <w:jc w:val="both"/>
        <w:rPr>
          <w:rFonts w:ascii="Arial" w:hAnsi="Arial" w:cs="Arial"/>
        </w:rPr>
      </w:pPr>
      <w:r w:rsidRPr="008B1AEB">
        <w:rPr>
          <w:rFonts w:ascii="Arial" w:hAnsi="Arial" w:cs="Arial"/>
        </w:rPr>
        <w:t xml:space="preserve">    </w:t>
      </w:r>
      <w:r w:rsidRPr="008B1AEB">
        <w:rPr>
          <w:rFonts w:ascii="Arial" w:hAnsi="Arial" w:cs="Arial"/>
        </w:rPr>
        <w:tab/>
        <w:t>- wytycznych Biura Finansów Polskiej Akademii Nauk.</w:t>
      </w:r>
    </w:p>
    <w:p w:rsidR="00C56E64" w:rsidRPr="00C56E64" w:rsidRDefault="00C56E64" w:rsidP="00C56E64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56E64">
        <w:rPr>
          <w:rFonts w:ascii="Arial" w:hAnsi="Arial" w:cs="Arial"/>
        </w:rPr>
        <w:t>Warunek udziału w postępowaniu</w:t>
      </w:r>
    </w:p>
    <w:p w:rsidR="00417188" w:rsidRPr="00F93C8E" w:rsidRDefault="00CF0CDD" w:rsidP="00C56E64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</w:t>
      </w:r>
      <w:r w:rsidR="00417188" w:rsidRPr="00F93C8E">
        <w:rPr>
          <w:rFonts w:ascii="Arial" w:hAnsi="Arial" w:cs="Arial"/>
        </w:rPr>
        <w:t xml:space="preserve">ymaga, by Wykonawca posiadał minimum </w:t>
      </w:r>
      <w:r w:rsidR="00417188" w:rsidRPr="00CA35EA">
        <w:rPr>
          <w:rFonts w:ascii="Arial" w:hAnsi="Arial" w:cs="Arial"/>
          <w:color w:val="000000" w:themeColor="text1"/>
        </w:rPr>
        <w:t>2 letnie</w:t>
      </w:r>
      <w:r w:rsidR="00417188" w:rsidRPr="008B1AEB">
        <w:rPr>
          <w:rFonts w:ascii="Arial" w:hAnsi="Arial" w:cs="Arial"/>
        </w:rPr>
        <w:t xml:space="preserve"> doświadczenie w badaniu jednostek naukowych PAN.</w:t>
      </w:r>
    </w:p>
    <w:p w:rsidR="008B1AEB" w:rsidRDefault="008B1AEB" w:rsidP="0006666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B1AEB">
        <w:rPr>
          <w:rFonts w:ascii="Arial" w:hAnsi="Arial" w:cs="Arial"/>
        </w:rPr>
        <w:t>Termin zakończenia badania sprawozdania finansowego wraz z przekazaniem raportu i opinii biegłego rewidenta, nie później niż do:</w:t>
      </w:r>
    </w:p>
    <w:p w:rsidR="008B1AEB" w:rsidRDefault="008B1AEB" w:rsidP="002A64BE">
      <w:pPr>
        <w:spacing w:line="360" w:lineRule="auto"/>
        <w:jc w:val="both"/>
        <w:rPr>
          <w:rFonts w:ascii="Arial" w:hAnsi="Arial" w:cs="Arial"/>
        </w:rPr>
      </w:pPr>
      <w:r w:rsidRPr="008B1AEB">
        <w:rPr>
          <w:rFonts w:ascii="Arial" w:hAnsi="Arial" w:cs="Arial"/>
        </w:rPr>
        <w:t xml:space="preserve">    </w:t>
      </w:r>
      <w:r w:rsidRPr="008B1AEB">
        <w:rPr>
          <w:rFonts w:ascii="Arial" w:hAnsi="Arial" w:cs="Arial"/>
        </w:rPr>
        <w:tab/>
        <w:t>za rok 2021 - do 27 maja 2022 roku</w:t>
      </w:r>
    </w:p>
    <w:p w:rsidR="008B1AEB" w:rsidRDefault="008B1AEB" w:rsidP="002A64BE">
      <w:pPr>
        <w:spacing w:line="360" w:lineRule="auto"/>
        <w:jc w:val="both"/>
        <w:rPr>
          <w:ins w:id="3" w:author="Teresa Obrębska" w:date="2021-10-19T17:12:00Z"/>
          <w:rFonts w:ascii="Arial" w:hAnsi="Arial" w:cs="Arial"/>
        </w:rPr>
      </w:pPr>
      <w:r w:rsidRPr="008B1AEB">
        <w:rPr>
          <w:rFonts w:ascii="Arial" w:hAnsi="Arial" w:cs="Arial"/>
        </w:rPr>
        <w:t xml:space="preserve">    </w:t>
      </w:r>
      <w:r w:rsidRPr="008B1AEB">
        <w:rPr>
          <w:rFonts w:ascii="Arial" w:hAnsi="Arial" w:cs="Arial"/>
        </w:rPr>
        <w:tab/>
        <w:t>za rok 2022 - do 26 maja 2023 roku</w:t>
      </w:r>
    </w:p>
    <w:p w:rsidR="00CF0CDD" w:rsidRDefault="00CF0CDD" w:rsidP="002A64BE">
      <w:pPr>
        <w:spacing w:line="360" w:lineRule="auto"/>
        <w:jc w:val="both"/>
        <w:rPr>
          <w:rFonts w:ascii="Arial" w:hAnsi="Arial" w:cs="Arial"/>
        </w:rPr>
      </w:pPr>
    </w:p>
    <w:p w:rsidR="008B1AEB" w:rsidRDefault="008B1AEB" w:rsidP="002B567C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B1AEB">
        <w:rPr>
          <w:rFonts w:ascii="Arial" w:hAnsi="Arial" w:cs="Arial"/>
        </w:rPr>
        <w:lastRenderedPageBreak/>
        <w:t>Oferta  musi  zawierać:</w:t>
      </w:r>
    </w:p>
    <w:p w:rsidR="008B1AEB" w:rsidRPr="00F93C8E" w:rsidRDefault="007C11C2" w:rsidP="002A64BE">
      <w:pPr>
        <w:spacing w:line="360" w:lineRule="auto"/>
        <w:ind w:left="993" w:hanging="142"/>
        <w:jc w:val="both"/>
        <w:rPr>
          <w:rFonts w:ascii="Arial" w:hAnsi="Arial" w:cs="Arial"/>
        </w:rPr>
      </w:pPr>
      <w:r w:rsidRPr="00F93C8E">
        <w:rPr>
          <w:rFonts w:ascii="Arial" w:hAnsi="Arial" w:cs="Arial"/>
        </w:rPr>
        <w:t xml:space="preserve">1) </w:t>
      </w:r>
      <w:r w:rsidR="000521FF" w:rsidRPr="00F93C8E">
        <w:rPr>
          <w:rFonts w:ascii="Arial" w:hAnsi="Arial" w:cs="Arial"/>
        </w:rPr>
        <w:t xml:space="preserve">informacje o </w:t>
      </w:r>
      <w:r w:rsidR="002A64BE">
        <w:rPr>
          <w:rFonts w:ascii="Arial" w:hAnsi="Arial" w:cs="Arial"/>
        </w:rPr>
        <w:t>Wykonawcy</w:t>
      </w:r>
      <w:r w:rsidR="000521FF" w:rsidRPr="00F93C8E">
        <w:rPr>
          <w:rFonts w:ascii="Arial" w:hAnsi="Arial" w:cs="Arial"/>
        </w:rPr>
        <w:t>, w tym o formie prowadzonej działalności, wpisie do rejestru biegłych rewidentów, wpisie na listę podmiotów uprawnionych do badania sprawozdań finansowych;</w:t>
      </w:r>
    </w:p>
    <w:p w:rsidR="008B1AEB" w:rsidRPr="00F93C8E" w:rsidRDefault="000521FF" w:rsidP="002A64BE">
      <w:pPr>
        <w:spacing w:line="360" w:lineRule="auto"/>
        <w:ind w:left="1134" w:hanging="283"/>
        <w:jc w:val="both"/>
        <w:rPr>
          <w:rFonts w:ascii="Arial" w:hAnsi="Arial" w:cs="Arial"/>
        </w:rPr>
      </w:pPr>
      <w:r w:rsidRPr="00F93C8E">
        <w:rPr>
          <w:rFonts w:ascii="Arial" w:hAnsi="Arial" w:cs="Arial"/>
        </w:rPr>
        <w:t xml:space="preserve"> </w:t>
      </w:r>
      <w:r w:rsidR="007C11C2" w:rsidRPr="00F93C8E">
        <w:rPr>
          <w:rFonts w:ascii="Arial" w:hAnsi="Arial" w:cs="Arial"/>
        </w:rPr>
        <w:t xml:space="preserve">2) </w:t>
      </w:r>
      <w:r w:rsidR="00C80A47" w:rsidRPr="00F93C8E">
        <w:rPr>
          <w:rFonts w:ascii="Arial" w:hAnsi="Arial" w:cs="Arial"/>
        </w:rPr>
        <w:t xml:space="preserve"> </w:t>
      </w:r>
      <w:r w:rsidRPr="00F93C8E">
        <w:rPr>
          <w:rFonts w:ascii="Arial" w:hAnsi="Arial" w:cs="Arial"/>
        </w:rPr>
        <w:t>oświadczenie o spełnieniu przez podmiot oraz biegłego rewidenta ustawowo określonych warunków do wyrażenia bezstronnej i niezależnej opinii o badanym sprawozdaniu finansowym;</w:t>
      </w:r>
    </w:p>
    <w:p w:rsidR="008B1AEB" w:rsidRPr="00F93C8E" w:rsidRDefault="007C11C2" w:rsidP="002A64BE">
      <w:pPr>
        <w:spacing w:line="360" w:lineRule="auto"/>
        <w:ind w:left="1134" w:hanging="283"/>
        <w:jc w:val="both"/>
        <w:rPr>
          <w:rFonts w:ascii="Arial" w:hAnsi="Arial" w:cs="Arial"/>
        </w:rPr>
      </w:pPr>
      <w:r w:rsidRPr="00F93C8E">
        <w:rPr>
          <w:rFonts w:ascii="Arial" w:hAnsi="Arial" w:cs="Arial"/>
        </w:rPr>
        <w:t>3)</w:t>
      </w:r>
      <w:r w:rsidR="00C80A47" w:rsidRPr="00F93C8E">
        <w:rPr>
          <w:rFonts w:ascii="Arial" w:hAnsi="Arial" w:cs="Arial"/>
        </w:rPr>
        <w:t xml:space="preserve"> </w:t>
      </w:r>
      <w:r w:rsidR="000521FF" w:rsidRPr="00F93C8E">
        <w:rPr>
          <w:rFonts w:ascii="Arial" w:hAnsi="Arial" w:cs="Arial"/>
        </w:rPr>
        <w:t xml:space="preserve">  oświadczenie o posiadaniu niezbędnej </w:t>
      </w:r>
      <w:proofErr w:type="spellStart"/>
      <w:r w:rsidR="000521FF" w:rsidRPr="00F93C8E">
        <w:rPr>
          <w:rFonts w:ascii="Arial" w:hAnsi="Arial" w:cs="Arial"/>
        </w:rPr>
        <w:t>wiedzy</w:t>
      </w:r>
      <w:proofErr w:type="spellEnd"/>
      <w:r w:rsidR="000521FF" w:rsidRPr="00F93C8E">
        <w:rPr>
          <w:rFonts w:ascii="Arial" w:hAnsi="Arial" w:cs="Arial"/>
        </w:rPr>
        <w:t xml:space="preserve"> i doświadczenia do wykonania zamówienia</w:t>
      </w:r>
      <w:r w:rsidR="00C56E64">
        <w:rPr>
          <w:rFonts w:ascii="Arial" w:hAnsi="Arial" w:cs="Arial"/>
        </w:rPr>
        <w:t xml:space="preserve"> (zgodnie z </w:t>
      </w:r>
      <w:proofErr w:type="spellStart"/>
      <w:r w:rsidR="00C56E64">
        <w:rPr>
          <w:rFonts w:ascii="Arial" w:hAnsi="Arial" w:cs="Arial"/>
        </w:rPr>
        <w:t>pkt</w:t>
      </w:r>
      <w:proofErr w:type="spellEnd"/>
      <w:r w:rsidR="00C56E64">
        <w:rPr>
          <w:rFonts w:ascii="Arial" w:hAnsi="Arial" w:cs="Arial"/>
        </w:rPr>
        <w:t xml:space="preserve"> 5 </w:t>
      </w:r>
      <w:r w:rsidR="00066666">
        <w:rPr>
          <w:rFonts w:ascii="Arial" w:hAnsi="Arial" w:cs="Arial"/>
        </w:rPr>
        <w:t>zaproszenia</w:t>
      </w:r>
      <w:r w:rsidR="00C56E64">
        <w:rPr>
          <w:rFonts w:ascii="Arial" w:hAnsi="Arial" w:cs="Arial"/>
        </w:rPr>
        <w:t>)</w:t>
      </w:r>
      <w:r w:rsidR="000521FF" w:rsidRPr="00F93C8E">
        <w:rPr>
          <w:rFonts w:ascii="Arial" w:hAnsi="Arial" w:cs="Arial"/>
        </w:rPr>
        <w:t>, w tym znajomość zasad gospodarki finansowej instytutów naukowych PAN oraz przepisów dotyczących zasad finansowania nauki;</w:t>
      </w:r>
    </w:p>
    <w:p w:rsidR="008B1AEB" w:rsidRPr="00F93C8E" w:rsidRDefault="00C2096D" w:rsidP="002A64BE">
      <w:pPr>
        <w:spacing w:line="360" w:lineRule="auto"/>
        <w:ind w:left="1134" w:hanging="283"/>
        <w:jc w:val="both"/>
        <w:rPr>
          <w:rFonts w:ascii="Arial" w:hAnsi="Arial" w:cs="Arial"/>
        </w:rPr>
      </w:pPr>
      <w:r w:rsidRPr="00F93C8E">
        <w:rPr>
          <w:rFonts w:ascii="Arial" w:hAnsi="Arial" w:cs="Arial"/>
        </w:rPr>
        <w:t>4</w:t>
      </w:r>
      <w:r w:rsidR="007C11C2" w:rsidRPr="00F93C8E">
        <w:rPr>
          <w:rFonts w:ascii="Arial" w:hAnsi="Arial" w:cs="Arial"/>
        </w:rPr>
        <w:t>)</w:t>
      </w:r>
      <w:r w:rsidR="000521FF" w:rsidRPr="00F93C8E">
        <w:rPr>
          <w:rFonts w:ascii="Arial" w:hAnsi="Arial" w:cs="Arial"/>
        </w:rPr>
        <w:t xml:space="preserve">  określenie składu zespołu przeprowadzającego badanie, z wyszczególnieniem osób posiadających uprawnienia biegłego rewidenta;</w:t>
      </w:r>
    </w:p>
    <w:p w:rsidR="00AD2B73" w:rsidRPr="00F93C8E" w:rsidRDefault="000521FF" w:rsidP="002A64BE">
      <w:pPr>
        <w:spacing w:line="360" w:lineRule="auto"/>
        <w:ind w:left="1134" w:hanging="283"/>
        <w:jc w:val="both"/>
        <w:rPr>
          <w:rFonts w:ascii="Arial" w:hAnsi="Arial" w:cs="Arial"/>
        </w:rPr>
      </w:pPr>
      <w:r w:rsidRPr="00F93C8E">
        <w:rPr>
          <w:rFonts w:ascii="Arial" w:hAnsi="Arial" w:cs="Arial"/>
        </w:rPr>
        <w:t xml:space="preserve">  </w:t>
      </w:r>
      <w:r w:rsidR="00C2096D" w:rsidRPr="00F93C8E">
        <w:rPr>
          <w:rFonts w:ascii="Arial" w:hAnsi="Arial" w:cs="Arial"/>
        </w:rPr>
        <w:t>5</w:t>
      </w:r>
      <w:r w:rsidR="007C11C2" w:rsidRPr="00F93C8E">
        <w:rPr>
          <w:rFonts w:ascii="Arial" w:hAnsi="Arial" w:cs="Arial"/>
        </w:rPr>
        <w:t xml:space="preserve">) </w:t>
      </w:r>
      <w:r w:rsidRPr="00F93C8E">
        <w:rPr>
          <w:rFonts w:ascii="Arial" w:hAnsi="Arial" w:cs="Arial"/>
        </w:rPr>
        <w:t xml:space="preserve">  zobowiązanie  do zawarcia umowy na badanie sprawozdania finansowego za rok 2021 i 2022 w terminie zaproponowanym przez Instytut;</w:t>
      </w:r>
    </w:p>
    <w:p w:rsidR="00C2096D" w:rsidRPr="00F93C8E" w:rsidRDefault="00C2096D" w:rsidP="002A64BE">
      <w:pPr>
        <w:spacing w:line="360" w:lineRule="auto"/>
        <w:ind w:left="1134" w:hanging="283"/>
        <w:jc w:val="both"/>
        <w:rPr>
          <w:rFonts w:ascii="Arial" w:hAnsi="Arial" w:cs="Arial"/>
        </w:rPr>
      </w:pPr>
      <w:r w:rsidRPr="00F93C8E">
        <w:rPr>
          <w:rFonts w:ascii="Arial" w:hAnsi="Arial" w:cs="Arial"/>
        </w:rPr>
        <w:t>6)  cenę netto i brutto za badanie sprawozdania finansowego oraz sporządzenie pisemnej opinii i raportu za poszczególne lata;</w:t>
      </w:r>
    </w:p>
    <w:p w:rsidR="00AD2B73" w:rsidRPr="00F93C8E" w:rsidRDefault="00AD2B73" w:rsidP="002A64BE">
      <w:pPr>
        <w:spacing w:line="360" w:lineRule="auto"/>
        <w:jc w:val="both"/>
        <w:rPr>
          <w:rFonts w:ascii="Arial" w:eastAsia="Calibri" w:hAnsi="Arial" w:cs="Arial"/>
        </w:rPr>
      </w:pPr>
      <w:r w:rsidRPr="00F93C8E">
        <w:rPr>
          <w:rFonts w:ascii="Arial" w:eastAsia="Calibri" w:hAnsi="Arial" w:cs="Arial"/>
        </w:rPr>
        <w:t>Zamawiający nie dopuszcza składania ofert częściowych.</w:t>
      </w:r>
    </w:p>
    <w:p w:rsidR="008B1AEB" w:rsidRDefault="008B1AEB" w:rsidP="002A64BE">
      <w:pPr>
        <w:spacing w:line="360" w:lineRule="auto"/>
        <w:jc w:val="both"/>
        <w:rPr>
          <w:rFonts w:ascii="Arial" w:hAnsi="Arial" w:cs="Arial"/>
        </w:rPr>
      </w:pPr>
    </w:p>
    <w:p w:rsidR="008B1AEB" w:rsidRDefault="008B1AEB" w:rsidP="00C56E64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B1AEB">
        <w:rPr>
          <w:rFonts w:ascii="Arial" w:hAnsi="Arial" w:cs="Arial"/>
        </w:rPr>
        <w:t>Ofertę należy przesłać  w zamkniętej kopercie z adnotacją „Oferta na badanie sprawozdania finansowego za 202</w:t>
      </w:r>
      <w:r w:rsidR="00B6462C">
        <w:rPr>
          <w:rFonts w:ascii="Arial" w:hAnsi="Arial" w:cs="Arial"/>
        </w:rPr>
        <w:t>1</w:t>
      </w:r>
      <w:r w:rsidRPr="008B1AEB">
        <w:rPr>
          <w:rFonts w:ascii="Arial" w:hAnsi="Arial" w:cs="Arial"/>
        </w:rPr>
        <w:t xml:space="preserve"> i 202</w:t>
      </w:r>
      <w:r w:rsidR="00B6462C">
        <w:rPr>
          <w:rFonts w:ascii="Arial" w:hAnsi="Arial" w:cs="Arial"/>
        </w:rPr>
        <w:t>2</w:t>
      </w:r>
      <w:r w:rsidRPr="008B1AEB">
        <w:rPr>
          <w:rFonts w:ascii="Arial" w:hAnsi="Arial" w:cs="Arial"/>
        </w:rPr>
        <w:t xml:space="preserve"> rok” na adres Zamawiającego lub drogą elektroniczną na adres: </w:t>
      </w:r>
      <w:hyperlink r:id="rId5" w:history="1">
        <w:r w:rsidR="00F93C8E" w:rsidRPr="00F93C8E">
          <w:rPr>
            <w:rStyle w:val="Hipercze"/>
            <w:rFonts w:ascii="Arial" w:hAnsi="Arial" w:cs="Arial"/>
          </w:rPr>
          <w:t>tobrebska@ibib.waw.pl</w:t>
        </w:r>
      </w:hyperlink>
      <w:r w:rsidR="00F93C8E" w:rsidRPr="00F93C8E">
        <w:rPr>
          <w:rFonts w:ascii="Arial" w:hAnsi="Arial" w:cs="Arial"/>
        </w:rPr>
        <w:t xml:space="preserve"> </w:t>
      </w:r>
      <w:r w:rsidR="000521FF" w:rsidRPr="00F93C8E">
        <w:rPr>
          <w:rFonts w:ascii="Arial" w:hAnsi="Arial" w:cs="Arial"/>
        </w:rPr>
        <w:t xml:space="preserve"> </w:t>
      </w:r>
    </w:p>
    <w:p w:rsidR="008B1AEB" w:rsidRDefault="008B1AEB" w:rsidP="002A64BE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</w:p>
    <w:p w:rsidR="008B1AEB" w:rsidRDefault="008B1AEB" w:rsidP="002A64BE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8B1AEB">
        <w:rPr>
          <w:rFonts w:ascii="Arial" w:hAnsi="Arial" w:cs="Arial"/>
        </w:rPr>
        <w:t xml:space="preserve">w terminie </w:t>
      </w:r>
      <w:r w:rsidRPr="008B1AEB">
        <w:rPr>
          <w:rFonts w:ascii="Arial" w:hAnsi="Arial" w:cs="Arial"/>
          <w:b/>
        </w:rPr>
        <w:t>do dnia 25 października 2021 roku</w:t>
      </w:r>
      <w:r w:rsidRPr="008B1AEB">
        <w:rPr>
          <w:rFonts w:ascii="Arial" w:hAnsi="Arial" w:cs="Arial"/>
        </w:rPr>
        <w:t>.</w:t>
      </w:r>
    </w:p>
    <w:p w:rsidR="008B1AEB" w:rsidRPr="00F93C8E" w:rsidRDefault="000521FF" w:rsidP="002B567C">
      <w:pPr>
        <w:spacing w:line="360" w:lineRule="auto"/>
        <w:ind w:left="284"/>
        <w:jc w:val="both"/>
        <w:rPr>
          <w:rFonts w:ascii="Arial" w:hAnsi="Arial" w:cs="Arial"/>
        </w:rPr>
      </w:pPr>
      <w:r w:rsidRPr="00F93C8E">
        <w:rPr>
          <w:rFonts w:ascii="Arial" w:hAnsi="Arial" w:cs="Arial"/>
        </w:rPr>
        <w:t>W przypadku przesłania ofert pocztą, za moment złożenia oferty uważa się moment dostarczenia przesyłki do Instytutu.</w:t>
      </w:r>
    </w:p>
    <w:p w:rsidR="008B1AEB" w:rsidRDefault="008B1AEB" w:rsidP="00066666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B1AEB">
        <w:rPr>
          <w:rFonts w:ascii="Arial" w:hAnsi="Arial" w:cs="Arial"/>
        </w:rPr>
        <w:t>Kryteri</w:t>
      </w:r>
      <w:r w:rsidR="002B567C">
        <w:rPr>
          <w:rFonts w:ascii="Arial" w:hAnsi="Arial" w:cs="Arial"/>
        </w:rPr>
        <w:t>um</w:t>
      </w:r>
      <w:r w:rsidRPr="008B1AEB">
        <w:rPr>
          <w:rFonts w:ascii="Arial" w:hAnsi="Arial" w:cs="Arial"/>
        </w:rPr>
        <w:t xml:space="preserve"> wyboru oferty:</w:t>
      </w:r>
    </w:p>
    <w:p w:rsidR="00F93C8E" w:rsidRPr="00C1599D" w:rsidRDefault="000521FF" w:rsidP="002B567C">
      <w:pPr>
        <w:spacing w:line="360" w:lineRule="auto"/>
        <w:jc w:val="both"/>
        <w:rPr>
          <w:rStyle w:val="normalnychar"/>
          <w:rFonts w:ascii="Arial" w:hAnsi="Arial" w:cs="Arial"/>
          <w:b/>
          <w:color w:val="000000"/>
        </w:rPr>
      </w:pPr>
      <w:r w:rsidRPr="00F93C8E">
        <w:rPr>
          <w:rFonts w:ascii="Arial" w:hAnsi="Arial" w:cs="Arial"/>
        </w:rPr>
        <w:t xml:space="preserve">    </w:t>
      </w:r>
      <w:r w:rsidR="00F93C8E" w:rsidRPr="00C1599D">
        <w:rPr>
          <w:rStyle w:val="normalnychar"/>
          <w:rFonts w:ascii="Arial" w:hAnsi="Arial" w:cs="Arial"/>
          <w:b/>
          <w:color w:val="000000"/>
        </w:rPr>
        <w:t xml:space="preserve">Kryterium – Cena. </w:t>
      </w:r>
    </w:p>
    <w:p w:rsidR="00F93C8E" w:rsidRPr="00C1599D" w:rsidRDefault="00F93C8E" w:rsidP="002A64BE">
      <w:pPr>
        <w:pStyle w:val="Default"/>
        <w:spacing w:line="360" w:lineRule="auto"/>
        <w:ind w:left="357" w:firstLine="1061"/>
        <w:jc w:val="both"/>
        <w:rPr>
          <w:sz w:val="22"/>
          <w:szCs w:val="22"/>
        </w:rPr>
      </w:pPr>
      <w:r w:rsidRPr="00C1599D">
        <w:rPr>
          <w:sz w:val="22"/>
          <w:szCs w:val="22"/>
        </w:rPr>
        <w:t xml:space="preserve">a) znaczenie kryterium – </w:t>
      </w:r>
      <w:r>
        <w:rPr>
          <w:sz w:val="22"/>
          <w:szCs w:val="22"/>
        </w:rPr>
        <w:t>100</w:t>
      </w:r>
      <w:r w:rsidRPr="00C1599D">
        <w:rPr>
          <w:sz w:val="22"/>
          <w:szCs w:val="22"/>
        </w:rPr>
        <w:t xml:space="preserve"> pkt.</w:t>
      </w:r>
    </w:p>
    <w:p w:rsidR="00F93C8E" w:rsidRPr="00C1599D" w:rsidRDefault="00F93C8E" w:rsidP="002A64BE">
      <w:pPr>
        <w:pStyle w:val="Default"/>
        <w:spacing w:line="360" w:lineRule="auto"/>
        <w:ind w:left="357" w:firstLine="1061"/>
        <w:jc w:val="both"/>
        <w:rPr>
          <w:sz w:val="22"/>
          <w:szCs w:val="22"/>
        </w:rPr>
      </w:pPr>
      <w:r w:rsidRPr="00C1599D">
        <w:rPr>
          <w:sz w:val="22"/>
          <w:szCs w:val="22"/>
        </w:rPr>
        <w:t>b)</w:t>
      </w:r>
      <w:r w:rsidRPr="00C1599D">
        <w:rPr>
          <w:b/>
          <w:sz w:val="22"/>
          <w:szCs w:val="22"/>
        </w:rPr>
        <w:t xml:space="preserve"> </w:t>
      </w:r>
      <w:r w:rsidRPr="00C1599D">
        <w:rPr>
          <w:sz w:val="22"/>
          <w:szCs w:val="22"/>
        </w:rPr>
        <w:t>opis sposobu oceny ofert dla kryterium „Cena”:</w:t>
      </w:r>
    </w:p>
    <w:p w:rsidR="00F93C8E" w:rsidRPr="00C1599D" w:rsidRDefault="00F93C8E" w:rsidP="002A64BE">
      <w:pPr>
        <w:pStyle w:val="Default"/>
        <w:spacing w:line="360" w:lineRule="auto"/>
        <w:ind w:left="357" w:firstLine="1061"/>
        <w:jc w:val="both"/>
        <w:rPr>
          <w:sz w:val="22"/>
          <w:szCs w:val="22"/>
        </w:rPr>
      </w:pPr>
    </w:p>
    <w:p w:rsidR="00F93C8E" w:rsidRPr="00C1599D" w:rsidRDefault="00F93C8E" w:rsidP="002A64BE">
      <w:pPr>
        <w:pStyle w:val="Default"/>
        <w:spacing w:after="240" w:line="360" w:lineRule="auto"/>
        <w:ind w:left="998" w:firstLine="703"/>
        <w:jc w:val="both"/>
        <w:rPr>
          <w:b/>
          <w:sz w:val="22"/>
          <w:szCs w:val="22"/>
        </w:rPr>
      </w:pPr>
      <w:r w:rsidRPr="00C1599D">
        <w:rPr>
          <w:b/>
          <w:sz w:val="22"/>
          <w:szCs w:val="22"/>
        </w:rPr>
        <w:t>(</w:t>
      </w:r>
      <w:proofErr w:type="spellStart"/>
      <w:r w:rsidRPr="00C1599D">
        <w:rPr>
          <w:b/>
          <w:sz w:val="22"/>
          <w:szCs w:val="22"/>
        </w:rPr>
        <w:t>C</w:t>
      </w:r>
      <w:r w:rsidRPr="00C1599D">
        <w:rPr>
          <w:b/>
          <w:sz w:val="22"/>
          <w:szCs w:val="22"/>
          <w:vertAlign w:val="subscript"/>
        </w:rPr>
        <w:t>min</w:t>
      </w:r>
      <w:proofErr w:type="spellEnd"/>
      <w:r w:rsidRPr="00C1599D">
        <w:rPr>
          <w:b/>
          <w:sz w:val="22"/>
          <w:szCs w:val="22"/>
        </w:rPr>
        <w:t>/</w:t>
      </w:r>
      <w:proofErr w:type="spellStart"/>
      <w:r w:rsidRPr="00C1599D">
        <w:rPr>
          <w:b/>
          <w:sz w:val="22"/>
          <w:szCs w:val="22"/>
        </w:rPr>
        <w:t>C</w:t>
      </w:r>
      <w:r w:rsidRPr="00C1599D">
        <w:rPr>
          <w:b/>
          <w:sz w:val="22"/>
          <w:szCs w:val="22"/>
          <w:vertAlign w:val="subscript"/>
        </w:rPr>
        <w:t>oferta</w:t>
      </w:r>
      <w:proofErr w:type="spellEnd"/>
      <w:r w:rsidRPr="00C1599D">
        <w:rPr>
          <w:b/>
          <w:sz w:val="22"/>
          <w:szCs w:val="22"/>
        </w:rPr>
        <w:t xml:space="preserve">) * </w:t>
      </w:r>
      <w:proofErr w:type="spellStart"/>
      <w:r w:rsidRPr="00C1599D">
        <w:rPr>
          <w:b/>
          <w:sz w:val="22"/>
          <w:szCs w:val="22"/>
        </w:rPr>
        <w:t>Z</w:t>
      </w:r>
      <w:r w:rsidRPr="00C1599D">
        <w:rPr>
          <w:b/>
          <w:sz w:val="22"/>
          <w:szCs w:val="22"/>
          <w:vertAlign w:val="subscript"/>
        </w:rPr>
        <w:t>k</w:t>
      </w:r>
      <w:proofErr w:type="spellEnd"/>
      <w:r w:rsidRPr="00C1599D">
        <w:rPr>
          <w:b/>
          <w:sz w:val="22"/>
          <w:szCs w:val="22"/>
        </w:rPr>
        <w:t xml:space="preserve"> = </w:t>
      </w:r>
      <w:proofErr w:type="spellStart"/>
      <w:r w:rsidRPr="00C1599D">
        <w:rPr>
          <w:b/>
          <w:sz w:val="22"/>
          <w:szCs w:val="22"/>
        </w:rPr>
        <w:t>L</w:t>
      </w:r>
      <w:r w:rsidRPr="00C1599D">
        <w:rPr>
          <w:b/>
          <w:sz w:val="22"/>
          <w:szCs w:val="22"/>
          <w:vertAlign w:val="subscript"/>
        </w:rPr>
        <w:t>pkt</w:t>
      </w:r>
      <w:proofErr w:type="spellEnd"/>
      <w:r w:rsidRPr="00C1599D">
        <w:rPr>
          <w:b/>
          <w:sz w:val="22"/>
          <w:szCs w:val="22"/>
        </w:rPr>
        <w:t>,</w:t>
      </w:r>
    </w:p>
    <w:p w:rsidR="00F93C8E" w:rsidRPr="00C1599D" w:rsidRDefault="00F93C8E" w:rsidP="002A64BE">
      <w:pPr>
        <w:pStyle w:val="Default"/>
        <w:spacing w:after="240" w:line="360" w:lineRule="auto"/>
        <w:ind w:left="998" w:firstLine="703"/>
        <w:jc w:val="both"/>
        <w:rPr>
          <w:sz w:val="22"/>
          <w:szCs w:val="22"/>
        </w:rPr>
      </w:pPr>
      <w:r w:rsidRPr="00C1599D">
        <w:rPr>
          <w:sz w:val="22"/>
          <w:szCs w:val="22"/>
        </w:rPr>
        <w:t>gdzie:</w:t>
      </w:r>
    </w:p>
    <w:p w:rsidR="00000000" w:rsidRDefault="00F93C8E">
      <w:pPr>
        <w:pStyle w:val="Default"/>
        <w:spacing w:after="240" w:line="360" w:lineRule="auto"/>
        <w:ind w:left="998" w:firstLine="703"/>
        <w:jc w:val="both"/>
        <w:rPr>
          <w:sz w:val="22"/>
          <w:szCs w:val="22"/>
        </w:rPr>
      </w:pPr>
      <w:proofErr w:type="spellStart"/>
      <w:r w:rsidRPr="00C1599D">
        <w:rPr>
          <w:sz w:val="22"/>
          <w:szCs w:val="22"/>
        </w:rPr>
        <w:t>C</w:t>
      </w:r>
      <w:r w:rsidRPr="00C1599D">
        <w:rPr>
          <w:sz w:val="22"/>
          <w:szCs w:val="22"/>
          <w:vertAlign w:val="subscript"/>
        </w:rPr>
        <w:t>min</w:t>
      </w:r>
      <w:proofErr w:type="spellEnd"/>
      <w:r w:rsidRPr="00C1599D">
        <w:rPr>
          <w:sz w:val="22"/>
          <w:szCs w:val="22"/>
        </w:rPr>
        <w:t xml:space="preserve"> – najniższa cena,</w:t>
      </w:r>
    </w:p>
    <w:p w:rsidR="00000000" w:rsidRDefault="00F93C8E">
      <w:pPr>
        <w:pStyle w:val="Default"/>
        <w:spacing w:after="240" w:line="360" w:lineRule="auto"/>
        <w:ind w:left="998" w:firstLine="703"/>
        <w:jc w:val="both"/>
        <w:rPr>
          <w:sz w:val="22"/>
          <w:szCs w:val="22"/>
        </w:rPr>
      </w:pPr>
      <w:proofErr w:type="spellStart"/>
      <w:r w:rsidRPr="00C1599D">
        <w:rPr>
          <w:sz w:val="22"/>
          <w:szCs w:val="22"/>
        </w:rPr>
        <w:t>C</w:t>
      </w:r>
      <w:r w:rsidRPr="00C1599D">
        <w:rPr>
          <w:sz w:val="22"/>
          <w:szCs w:val="22"/>
          <w:vertAlign w:val="subscript"/>
        </w:rPr>
        <w:t>oferta</w:t>
      </w:r>
      <w:proofErr w:type="spellEnd"/>
      <w:r w:rsidRPr="00C1599D">
        <w:rPr>
          <w:sz w:val="22"/>
          <w:szCs w:val="22"/>
        </w:rPr>
        <w:t xml:space="preserve"> – cena oferty ocenianej,</w:t>
      </w:r>
    </w:p>
    <w:p w:rsidR="00000000" w:rsidRDefault="00F93C8E">
      <w:pPr>
        <w:pStyle w:val="Default"/>
        <w:spacing w:after="240" w:line="360" w:lineRule="auto"/>
        <w:ind w:left="998" w:firstLine="703"/>
        <w:jc w:val="both"/>
        <w:rPr>
          <w:sz w:val="22"/>
          <w:szCs w:val="22"/>
        </w:rPr>
      </w:pPr>
      <w:proofErr w:type="spellStart"/>
      <w:r w:rsidRPr="00C1599D">
        <w:rPr>
          <w:sz w:val="22"/>
          <w:szCs w:val="22"/>
        </w:rPr>
        <w:t>Z</w:t>
      </w:r>
      <w:r w:rsidRPr="00C1599D">
        <w:rPr>
          <w:sz w:val="22"/>
          <w:szCs w:val="22"/>
          <w:vertAlign w:val="subscript"/>
        </w:rPr>
        <w:t>k</w:t>
      </w:r>
      <w:proofErr w:type="spellEnd"/>
      <w:r w:rsidRPr="00C1599D">
        <w:rPr>
          <w:sz w:val="22"/>
          <w:szCs w:val="22"/>
        </w:rPr>
        <w:t xml:space="preserve"> – znaczenie kryterium „Cena” – </w:t>
      </w:r>
      <w:r>
        <w:rPr>
          <w:sz w:val="22"/>
          <w:szCs w:val="22"/>
        </w:rPr>
        <w:t>10</w:t>
      </w:r>
      <w:r w:rsidRPr="00C1599D">
        <w:rPr>
          <w:sz w:val="22"/>
          <w:szCs w:val="22"/>
        </w:rPr>
        <w:t>0 pkt.,</w:t>
      </w:r>
    </w:p>
    <w:p w:rsidR="00000000" w:rsidRDefault="00F93C8E">
      <w:pPr>
        <w:pStyle w:val="Default"/>
        <w:spacing w:after="240" w:line="360" w:lineRule="auto"/>
        <w:ind w:left="998" w:firstLine="703"/>
        <w:jc w:val="both"/>
        <w:rPr>
          <w:sz w:val="22"/>
          <w:szCs w:val="22"/>
        </w:rPr>
      </w:pPr>
      <w:proofErr w:type="spellStart"/>
      <w:r w:rsidRPr="00C1599D">
        <w:rPr>
          <w:sz w:val="22"/>
          <w:szCs w:val="22"/>
        </w:rPr>
        <w:t>L</w:t>
      </w:r>
      <w:r w:rsidRPr="00C1599D">
        <w:rPr>
          <w:sz w:val="22"/>
          <w:szCs w:val="22"/>
          <w:vertAlign w:val="subscript"/>
        </w:rPr>
        <w:t>pkt</w:t>
      </w:r>
      <w:proofErr w:type="spellEnd"/>
      <w:r w:rsidRPr="00C1599D">
        <w:rPr>
          <w:sz w:val="22"/>
          <w:szCs w:val="22"/>
        </w:rPr>
        <w:t xml:space="preserve"> – liczba uzyskanych punktów w toku oceny oferty dla kryterium „Cena”</w:t>
      </w:r>
    </w:p>
    <w:p w:rsidR="00F93C8E" w:rsidRDefault="00F93C8E" w:rsidP="002A64BE">
      <w:pPr>
        <w:spacing w:line="360" w:lineRule="auto"/>
        <w:jc w:val="both"/>
        <w:rPr>
          <w:rFonts w:ascii="Arial" w:hAnsi="Arial" w:cs="Arial"/>
        </w:rPr>
      </w:pPr>
    </w:p>
    <w:p w:rsidR="00F93C8E" w:rsidRPr="00F93C8E" w:rsidRDefault="00F93C8E" w:rsidP="002A64BE">
      <w:pPr>
        <w:spacing w:line="360" w:lineRule="auto"/>
        <w:jc w:val="both"/>
        <w:rPr>
          <w:rFonts w:ascii="Arial" w:hAnsi="Arial" w:cs="Arial"/>
        </w:rPr>
      </w:pPr>
      <w:r w:rsidRPr="00F93C8E">
        <w:rPr>
          <w:rFonts w:ascii="Arial" w:hAnsi="Arial" w:cs="Arial"/>
        </w:rPr>
        <w:t xml:space="preserve">Cena oferty obejmuje </w:t>
      </w:r>
      <w:r w:rsidR="000521FF" w:rsidRPr="00F93C8E">
        <w:rPr>
          <w:rFonts w:ascii="Arial" w:hAnsi="Arial" w:cs="Arial"/>
        </w:rPr>
        <w:t>badanie sprawozdania finansowego oraz sporządzenie pisemnej opinii i raportu</w:t>
      </w:r>
      <w:r w:rsidRPr="00F93C8E">
        <w:rPr>
          <w:rFonts w:ascii="Arial" w:hAnsi="Arial" w:cs="Arial"/>
        </w:rPr>
        <w:t>.</w:t>
      </w:r>
      <w:r w:rsidR="000521FF" w:rsidRPr="00F93C8E">
        <w:rPr>
          <w:rFonts w:ascii="Arial" w:hAnsi="Arial" w:cs="Arial"/>
        </w:rPr>
        <w:t xml:space="preserve"> </w:t>
      </w:r>
    </w:p>
    <w:p w:rsidR="008B1AEB" w:rsidRDefault="008B1AEB" w:rsidP="002A64BE">
      <w:pPr>
        <w:spacing w:line="360" w:lineRule="auto"/>
        <w:jc w:val="both"/>
        <w:rPr>
          <w:rFonts w:ascii="Arial" w:hAnsi="Arial" w:cs="Arial"/>
        </w:rPr>
      </w:pPr>
      <w:r w:rsidRPr="008B1AEB">
        <w:rPr>
          <w:rFonts w:ascii="Arial" w:hAnsi="Arial" w:cs="Arial"/>
        </w:rPr>
        <w:t xml:space="preserve">  </w:t>
      </w:r>
    </w:p>
    <w:p w:rsidR="008B1AEB" w:rsidRDefault="008B1AEB" w:rsidP="00066666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B1AEB">
        <w:rPr>
          <w:rFonts w:ascii="Arial" w:hAnsi="Arial" w:cs="Arial"/>
        </w:rPr>
        <w:t xml:space="preserve">Rozpatrywane będą jedynie oferty </w:t>
      </w:r>
      <w:r w:rsidR="00CF0CDD">
        <w:rPr>
          <w:rFonts w:ascii="Arial" w:hAnsi="Arial" w:cs="Arial"/>
        </w:rPr>
        <w:t xml:space="preserve">spełniające warunek udziału oraz </w:t>
      </w:r>
      <w:r w:rsidRPr="008B1AEB">
        <w:rPr>
          <w:rFonts w:ascii="Arial" w:hAnsi="Arial" w:cs="Arial"/>
        </w:rPr>
        <w:t>zawierające wszystkie wymagane informacje i oświadczenia</w:t>
      </w:r>
      <w:r w:rsidR="00C56E64">
        <w:rPr>
          <w:rFonts w:ascii="Arial" w:hAnsi="Arial" w:cs="Arial"/>
        </w:rPr>
        <w:t xml:space="preserve"> (wskazane w </w:t>
      </w:r>
      <w:proofErr w:type="spellStart"/>
      <w:r w:rsidR="00C56E64">
        <w:rPr>
          <w:rFonts w:ascii="Arial" w:hAnsi="Arial" w:cs="Arial"/>
        </w:rPr>
        <w:t>pkt</w:t>
      </w:r>
      <w:proofErr w:type="spellEnd"/>
      <w:r w:rsidR="00C56E64">
        <w:rPr>
          <w:rFonts w:ascii="Arial" w:hAnsi="Arial" w:cs="Arial"/>
        </w:rPr>
        <w:t xml:space="preserve"> 7</w:t>
      </w:r>
      <w:r w:rsidR="00CF0CDD">
        <w:rPr>
          <w:rFonts w:ascii="Arial" w:hAnsi="Arial" w:cs="Arial"/>
        </w:rPr>
        <w:t xml:space="preserve"> zaproszenia</w:t>
      </w:r>
      <w:r w:rsidR="00C56E64">
        <w:rPr>
          <w:rFonts w:ascii="Arial" w:hAnsi="Arial" w:cs="Arial"/>
        </w:rPr>
        <w:t>)</w:t>
      </w:r>
      <w:r w:rsidR="00CF0CDD">
        <w:rPr>
          <w:rFonts w:ascii="Arial" w:hAnsi="Arial" w:cs="Arial"/>
        </w:rPr>
        <w:t>.</w:t>
      </w:r>
    </w:p>
    <w:p w:rsidR="008B1AEB" w:rsidRPr="002B567C" w:rsidRDefault="008B1AEB" w:rsidP="00066666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8B1AEB">
        <w:rPr>
          <w:rFonts w:ascii="Arial" w:hAnsi="Arial" w:cs="Arial"/>
        </w:rPr>
        <w:t xml:space="preserve"> </w:t>
      </w:r>
      <w:r w:rsidRPr="002B567C">
        <w:rPr>
          <w:rFonts w:ascii="Arial" w:hAnsi="Arial" w:cs="Arial"/>
        </w:rPr>
        <w:t>Dalszych czynności związanych z wyborem biegłego rewidenta (zgodnie z art. 66 ust. 4 ustawy o rachunkowości ) dokona organ zatwierdzający sprawozdanie finansowe, którym jest Prezes Polskiej Akademii Nauk.</w:t>
      </w:r>
    </w:p>
    <w:p w:rsidR="008B1AEB" w:rsidRPr="00F93C8E" w:rsidRDefault="00AC5292" w:rsidP="002A64B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o podmiocie badanym znajdują się na stronie </w:t>
      </w:r>
      <w:hyperlink r:id="rId6" w:history="1">
        <w:r w:rsidR="000521FF" w:rsidRPr="00F93C8E">
          <w:rPr>
            <w:rStyle w:val="Hipercze"/>
            <w:rFonts w:ascii="Arial" w:hAnsi="Arial" w:cs="Arial"/>
          </w:rPr>
          <w:t>https://www.ibib.waw.pl/pl/86-bip1/231-sprawozdania-finansowe</w:t>
        </w:r>
      </w:hyperlink>
    </w:p>
    <w:p w:rsidR="00AD2B73" w:rsidRPr="00F93C8E" w:rsidRDefault="00AD2B73" w:rsidP="00066666">
      <w:pPr>
        <w:pStyle w:val="Akapitzlist"/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ind w:left="426" w:hanging="426"/>
        <w:jc w:val="both"/>
        <w:rPr>
          <w:rFonts w:ascii="Arial" w:eastAsia="Calibri" w:hAnsi="Arial" w:cs="Arial"/>
        </w:rPr>
      </w:pPr>
      <w:r w:rsidRPr="00F93C8E">
        <w:rPr>
          <w:rFonts w:ascii="Arial" w:eastAsia="Calibri" w:hAnsi="Arial" w:cs="Arial"/>
        </w:rPr>
        <w:t>Osobami uprawnionymi do porozumiewania się z wykonawcami są:</w:t>
      </w:r>
    </w:p>
    <w:p w:rsidR="00AD2B73" w:rsidRPr="00F93C8E" w:rsidRDefault="00AD2B73" w:rsidP="002A64BE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F93C8E">
        <w:rPr>
          <w:rFonts w:ascii="Arial" w:eastAsia="Calibri" w:hAnsi="Arial" w:cs="Arial"/>
        </w:rPr>
        <w:t xml:space="preserve">Teresa Obrębska – sprawy formalne (e-mail: tobrebska@ibib.waw.pl), </w:t>
      </w:r>
    </w:p>
    <w:p w:rsidR="00AD2B73" w:rsidRPr="00F93C8E" w:rsidRDefault="00B6462C" w:rsidP="002A64BE">
      <w:pPr>
        <w:pStyle w:val="Akapitzlist"/>
        <w:numPr>
          <w:ilvl w:val="0"/>
          <w:numId w:val="5"/>
        </w:numPr>
        <w:tabs>
          <w:tab w:val="left" w:pos="1560"/>
        </w:tabs>
        <w:autoSpaceDE w:val="0"/>
        <w:autoSpaceDN w:val="0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Marcin Woźniak</w:t>
      </w:r>
      <w:r w:rsidRPr="008B1AEB">
        <w:rPr>
          <w:rFonts w:ascii="Arial" w:hAnsi="Arial" w:cs="Arial"/>
        </w:rPr>
        <w:t xml:space="preserve">  </w:t>
      </w:r>
      <w:r w:rsidR="008B1AEB" w:rsidRPr="008B1AEB">
        <w:rPr>
          <w:rFonts w:ascii="Arial" w:hAnsi="Arial" w:cs="Arial"/>
        </w:rPr>
        <w:t xml:space="preserve">- sprawy merytoryczne </w:t>
      </w:r>
      <w:r w:rsidR="00CA35EA">
        <w:rPr>
          <w:rFonts w:ascii="Arial" w:hAnsi="Arial" w:cs="Arial"/>
        </w:rPr>
        <w:t>(e-mail: mwozniak@ibib.waw.pl)</w:t>
      </w:r>
    </w:p>
    <w:p w:rsidR="00891CBA" w:rsidRDefault="00891CBA" w:rsidP="002A64BE">
      <w:pPr>
        <w:pStyle w:val="Akapitzlist"/>
        <w:tabs>
          <w:tab w:val="left" w:pos="1560"/>
        </w:tabs>
        <w:autoSpaceDE w:val="0"/>
        <w:autoSpaceDN w:val="0"/>
        <w:spacing w:before="100" w:beforeAutospacing="1" w:after="100" w:afterAutospacing="1" w:line="360" w:lineRule="auto"/>
        <w:ind w:left="1069"/>
        <w:jc w:val="both"/>
        <w:rPr>
          <w:rFonts w:ascii="Arial" w:eastAsia="Calibri" w:hAnsi="Arial" w:cs="Arial"/>
        </w:rPr>
      </w:pPr>
    </w:p>
    <w:p w:rsidR="00D32380" w:rsidRPr="00F93C8E" w:rsidRDefault="00D32380" w:rsidP="00066666">
      <w:pPr>
        <w:pStyle w:val="Akapitzlist"/>
        <w:numPr>
          <w:ilvl w:val="0"/>
          <w:numId w:val="8"/>
        </w:numPr>
        <w:autoSpaceDE w:val="0"/>
        <w:autoSpaceDN w:val="0"/>
        <w:spacing w:before="100" w:beforeAutospacing="1" w:after="0" w:line="360" w:lineRule="auto"/>
        <w:ind w:left="426" w:hanging="426"/>
        <w:jc w:val="both"/>
        <w:rPr>
          <w:rFonts w:ascii="Arial" w:eastAsia="Calibri" w:hAnsi="Arial" w:cs="Arial"/>
        </w:rPr>
      </w:pPr>
      <w:r w:rsidRPr="00F93C8E">
        <w:rPr>
          <w:rFonts w:ascii="Arial" w:eastAsia="Calibri" w:hAnsi="Arial" w:cs="Arial"/>
        </w:rPr>
        <w:t>Termin związania ofertą.</w:t>
      </w:r>
    </w:p>
    <w:p w:rsidR="00D32380" w:rsidRDefault="00D32380" w:rsidP="002A64BE">
      <w:pPr>
        <w:pStyle w:val="pkt"/>
        <w:autoSpaceDE w:val="0"/>
        <w:autoSpaceDN w:val="0"/>
        <w:spacing w:before="0" w:after="100" w:afterAutospacing="1" w:line="360" w:lineRule="auto"/>
        <w:ind w:left="426" w:firstLine="0"/>
        <w:rPr>
          <w:ins w:id="4" w:author="Teresa Obrębska" w:date="2021-10-19T16:27:00Z"/>
          <w:rFonts w:ascii="Arial" w:hAnsi="Arial" w:cs="Arial"/>
          <w:sz w:val="22"/>
          <w:szCs w:val="22"/>
        </w:rPr>
      </w:pPr>
      <w:r w:rsidRPr="00F93C8E">
        <w:rPr>
          <w:rFonts w:ascii="Arial" w:hAnsi="Arial" w:cs="Arial"/>
          <w:sz w:val="22"/>
          <w:szCs w:val="22"/>
        </w:rPr>
        <w:t>Termin związania ofertą wyno</w:t>
      </w:r>
      <w:r w:rsidR="008B1AEB" w:rsidRPr="008B1AEB">
        <w:rPr>
          <w:rFonts w:ascii="Arial" w:hAnsi="Arial" w:cs="Arial"/>
          <w:sz w:val="22"/>
          <w:szCs w:val="22"/>
        </w:rPr>
        <w:t>si 30 dni. Bieg terminu związania ofertą rozpoczyna się wraz z upływem terminu składania ofert.</w:t>
      </w:r>
    </w:p>
    <w:p w:rsidR="00066666" w:rsidRPr="00066666" w:rsidRDefault="00066666" w:rsidP="00066666">
      <w:pPr>
        <w:pStyle w:val="pkt"/>
        <w:numPr>
          <w:ilvl w:val="0"/>
          <w:numId w:val="8"/>
        </w:numPr>
        <w:autoSpaceDE w:val="0"/>
        <w:autoSpaceDN w:val="0"/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066666">
        <w:rPr>
          <w:rFonts w:ascii="Arial" w:hAnsi="Arial" w:cs="Arial"/>
          <w:sz w:val="22"/>
          <w:szCs w:val="22"/>
        </w:rPr>
        <w:t xml:space="preserve">Opis sposobu przygotowywania ofert. </w:t>
      </w:r>
    </w:p>
    <w:p w:rsidR="00066666" w:rsidRPr="00C1599D" w:rsidRDefault="00066666" w:rsidP="00066666">
      <w:pPr>
        <w:pStyle w:val="pkt"/>
        <w:autoSpaceDE w:val="0"/>
        <w:autoSpaceDN w:val="0"/>
        <w:spacing w:before="100" w:beforeAutospacing="1" w:after="100" w:afterAutospacing="1" w:line="360" w:lineRule="auto"/>
        <w:ind w:left="567" w:hanging="141"/>
        <w:rPr>
          <w:rFonts w:ascii="Arial" w:hAnsi="Arial" w:cs="Arial"/>
          <w:sz w:val="22"/>
          <w:szCs w:val="22"/>
        </w:rPr>
      </w:pPr>
      <w:r w:rsidRPr="00C1599D">
        <w:rPr>
          <w:rFonts w:ascii="Arial" w:hAnsi="Arial" w:cs="Arial"/>
          <w:sz w:val="22"/>
          <w:szCs w:val="22"/>
        </w:rPr>
        <w:t>1)  Postępowanie o udzielenie zamówienia prowadzi się w języku polskim.</w:t>
      </w:r>
    </w:p>
    <w:p w:rsidR="00066666" w:rsidRPr="00C1599D" w:rsidRDefault="00066666" w:rsidP="00066666">
      <w:pPr>
        <w:pStyle w:val="pkt"/>
        <w:autoSpaceDE w:val="0"/>
        <w:autoSpaceDN w:val="0"/>
        <w:spacing w:before="100" w:beforeAutospacing="1" w:after="100" w:afterAutospacing="1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C1599D">
        <w:rPr>
          <w:rFonts w:ascii="Arial" w:hAnsi="Arial" w:cs="Arial"/>
          <w:sz w:val="22"/>
          <w:szCs w:val="22"/>
        </w:rPr>
        <w:t xml:space="preserve">2)  Dokumenty sporządzone w języku obcym są składane wraz z tłumaczeniem na język polski. </w:t>
      </w:r>
    </w:p>
    <w:p w:rsidR="00066666" w:rsidRPr="00C1599D" w:rsidRDefault="00066666" w:rsidP="00066666">
      <w:pPr>
        <w:pStyle w:val="pkt"/>
        <w:numPr>
          <w:ilvl w:val="1"/>
          <w:numId w:val="10"/>
        </w:numPr>
        <w:tabs>
          <w:tab w:val="left" w:pos="567"/>
          <w:tab w:val="left" w:pos="709"/>
        </w:tabs>
        <w:autoSpaceDE w:val="0"/>
        <w:autoSpaceDN w:val="0"/>
        <w:spacing w:before="100" w:beforeAutospacing="1" w:after="100" w:afterAutospacing="1" w:line="360" w:lineRule="auto"/>
        <w:ind w:hanging="643"/>
        <w:rPr>
          <w:rFonts w:ascii="Arial" w:hAnsi="Arial" w:cs="Arial"/>
          <w:sz w:val="22"/>
          <w:szCs w:val="22"/>
        </w:rPr>
      </w:pPr>
      <w:r w:rsidRPr="00C1599D">
        <w:rPr>
          <w:rFonts w:ascii="Arial" w:hAnsi="Arial" w:cs="Arial"/>
          <w:sz w:val="22"/>
          <w:szCs w:val="22"/>
        </w:rPr>
        <w:t xml:space="preserve">Treść oferty musi odpowiadać treści </w:t>
      </w:r>
      <w:r w:rsidR="002B567C">
        <w:rPr>
          <w:rFonts w:ascii="Arial" w:hAnsi="Arial" w:cs="Arial"/>
          <w:sz w:val="22"/>
          <w:szCs w:val="22"/>
        </w:rPr>
        <w:t>zaproszenia</w:t>
      </w:r>
      <w:r w:rsidRPr="00C1599D">
        <w:rPr>
          <w:rFonts w:ascii="Arial" w:hAnsi="Arial" w:cs="Arial"/>
          <w:sz w:val="22"/>
          <w:szCs w:val="22"/>
        </w:rPr>
        <w:t>.</w:t>
      </w:r>
    </w:p>
    <w:p w:rsidR="00066666" w:rsidRPr="00C1599D" w:rsidRDefault="002B567C" w:rsidP="00066666">
      <w:pPr>
        <w:pStyle w:val="pkt"/>
        <w:autoSpaceDE w:val="0"/>
        <w:autoSpaceDN w:val="0"/>
        <w:spacing w:before="100" w:beforeAutospacing="1" w:after="100" w:afterAutospacing="1" w:line="360" w:lineRule="auto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66666" w:rsidRPr="00C1599D">
        <w:rPr>
          <w:rFonts w:ascii="Arial" w:hAnsi="Arial" w:cs="Arial"/>
          <w:sz w:val="22"/>
          <w:szCs w:val="22"/>
        </w:rPr>
        <w:t xml:space="preserve">)    Ofertę podpisuje osoba lub osoby uprawnione do reprezentowania wykonawcy. </w:t>
      </w:r>
    </w:p>
    <w:p w:rsidR="00066666" w:rsidRPr="00C1599D" w:rsidRDefault="002B567C" w:rsidP="00066666">
      <w:pPr>
        <w:pStyle w:val="pkt"/>
        <w:autoSpaceDE w:val="0"/>
        <w:autoSpaceDN w:val="0"/>
        <w:spacing w:before="100" w:beforeAutospacing="1" w:after="100" w:afterAutospacing="1" w:line="360" w:lineRule="auto"/>
        <w:ind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66666" w:rsidRPr="00C1599D">
        <w:rPr>
          <w:rFonts w:ascii="Arial" w:hAnsi="Arial" w:cs="Arial"/>
          <w:sz w:val="22"/>
          <w:szCs w:val="22"/>
        </w:rPr>
        <w:t>) Jeżeli wykonawcę reprezentuje pełnomocnik, wraz z ofertą składa się pełnomocnictwo.</w:t>
      </w:r>
    </w:p>
    <w:p w:rsidR="00066666" w:rsidRPr="00C1599D" w:rsidRDefault="002B567C" w:rsidP="00066666">
      <w:pPr>
        <w:pStyle w:val="pkt"/>
        <w:autoSpaceDE w:val="0"/>
        <w:autoSpaceDN w:val="0"/>
        <w:spacing w:before="100" w:beforeAutospacing="1" w:after="100" w:afterAutospacing="1" w:line="360" w:lineRule="auto"/>
        <w:ind w:left="993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66666" w:rsidRPr="00C1599D">
        <w:rPr>
          <w:rFonts w:ascii="Arial" w:hAnsi="Arial" w:cs="Arial"/>
          <w:sz w:val="22"/>
          <w:szCs w:val="22"/>
        </w:rPr>
        <w:t>)    Wykonawca może złożyć jedną ofertę.</w:t>
      </w:r>
      <w:r w:rsidR="00066666" w:rsidRPr="00C1599D">
        <w:rPr>
          <w:rFonts w:ascii="Arial" w:hAnsi="Arial" w:cs="Arial"/>
          <w:b/>
          <w:sz w:val="22"/>
          <w:szCs w:val="22"/>
        </w:rPr>
        <w:t xml:space="preserve"> </w:t>
      </w:r>
    </w:p>
    <w:p w:rsidR="00066666" w:rsidRPr="00C1599D" w:rsidRDefault="002B567C" w:rsidP="002B567C">
      <w:pPr>
        <w:pStyle w:val="pkt"/>
        <w:autoSpaceDE w:val="0"/>
        <w:autoSpaceDN w:val="0"/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</w:t>
      </w:r>
      <w:r w:rsidR="00066666">
        <w:rPr>
          <w:rFonts w:ascii="Arial" w:hAnsi="Arial" w:cs="Arial"/>
          <w:sz w:val="22"/>
          <w:szCs w:val="22"/>
        </w:rPr>
        <w:t xml:space="preserve">  </w:t>
      </w:r>
      <w:r w:rsidR="00066666" w:rsidRPr="00C1599D">
        <w:rPr>
          <w:rFonts w:ascii="Arial" w:hAnsi="Arial" w:cs="Arial"/>
          <w:sz w:val="22"/>
          <w:szCs w:val="22"/>
        </w:rPr>
        <w:t xml:space="preserve">Zaleca się, aby wykonawca zbroszurował ofertę oraz ponumerował jej strony. </w:t>
      </w:r>
    </w:p>
    <w:p w:rsidR="00066666" w:rsidRPr="00C1599D" w:rsidRDefault="00066666" w:rsidP="00066666">
      <w:pPr>
        <w:pStyle w:val="pkt"/>
        <w:numPr>
          <w:ilvl w:val="1"/>
          <w:numId w:val="11"/>
        </w:numPr>
        <w:tabs>
          <w:tab w:val="clear" w:pos="1069"/>
          <w:tab w:val="left" w:pos="567"/>
        </w:tabs>
        <w:autoSpaceDE w:val="0"/>
        <w:autoSpaceDN w:val="0"/>
        <w:spacing w:before="100" w:beforeAutospacing="1" w:after="100" w:afterAutospacing="1" w:line="360" w:lineRule="auto"/>
        <w:ind w:hanging="643"/>
        <w:rPr>
          <w:rFonts w:ascii="Arial" w:hAnsi="Arial" w:cs="Arial"/>
          <w:sz w:val="22"/>
          <w:szCs w:val="22"/>
        </w:rPr>
      </w:pPr>
      <w:r w:rsidRPr="00C1599D">
        <w:rPr>
          <w:rFonts w:ascii="Arial" w:hAnsi="Arial" w:cs="Arial"/>
          <w:sz w:val="22"/>
          <w:szCs w:val="22"/>
        </w:rPr>
        <w:t xml:space="preserve">  Wszelkie koszty związane z przygotowaniem i złożeniem oferty ponosi wykonawca. </w:t>
      </w:r>
    </w:p>
    <w:p w:rsidR="00066666" w:rsidRPr="00C1599D" w:rsidRDefault="002B567C" w:rsidP="002B567C">
      <w:pPr>
        <w:pStyle w:val="pkt"/>
        <w:widowControl w:val="0"/>
        <w:shd w:val="clear" w:color="auto" w:fill="FFFFFF"/>
        <w:autoSpaceDE w:val="0"/>
        <w:autoSpaceDN w:val="0"/>
        <w:spacing w:before="100" w:beforeAutospacing="1" w:after="100" w:afterAutospacing="1" w:line="360" w:lineRule="auto"/>
        <w:ind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1</w:t>
      </w:r>
      <w:r w:rsidR="00CA35EA">
        <w:rPr>
          <w:rFonts w:ascii="Arial" w:hAnsi="Arial" w:cs="Arial"/>
          <w:spacing w:val="3"/>
          <w:sz w:val="22"/>
          <w:szCs w:val="22"/>
        </w:rPr>
        <w:t>5</w:t>
      </w:r>
      <w:r>
        <w:rPr>
          <w:rFonts w:ascii="Arial" w:hAnsi="Arial" w:cs="Arial"/>
          <w:spacing w:val="3"/>
          <w:sz w:val="22"/>
          <w:szCs w:val="22"/>
        </w:rPr>
        <w:t xml:space="preserve">. </w:t>
      </w:r>
      <w:r w:rsidR="00066666" w:rsidRPr="00C1599D">
        <w:rPr>
          <w:rFonts w:ascii="Arial" w:hAnsi="Arial" w:cs="Arial"/>
          <w:spacing w:val="3"/>
          <w:sz w:val="22"/>
          <w:szCs w:val="22"/>
        </w:rPr>
        <w:t xml:space="preserve"> </w:t>
      </w:r>
      <w:r w:rsidR="00066666" w:rsidRPr="00C1599D">
        <w:rPr>
          <w:rFonts w:ascii="Arial" w:hAnsi="Arial" w:cs="Arial"/>
          <w:color w:val="000000"/>
          <w:sz w:val="22"/>
          <w:szCs w:val="22"/>
        </w:rPr>
        <w:t xml:space="preserve"> Zamawiający poprawia w ofercie:</w:t>
      </w:r>
    </w:p>
    <w:p w:rsidR="00066666" w:rsidRPr="00C1599D" w:rsidRDefault="00066666" w:rsidP="00066666">
      <w:pPr>
        <w:numPr>
          <w:ilvl w:val="1"/>
          <w:numId w:val="12"/>
        </w:numPr>
        <w:tabs>
          <w:tab w:val="left" w:pos="1418"/>
        </w:tabs>
        <w:spacing w:before="100" w:beforeAutospacing="1" w:after="100" w:afterAutospacing="1"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C1599D">
        <w:rPr>
          <w:rFonts w:ascii="Arial" w:hAnsi="Arial" w:cs="Arial"/>
          <w:color w:val="000000"/>
        </w:rPr>
        <w:t>oczywiste omyłki pisarskie;</w:t>
      </w:r>
    </w:p>
    <w:p w:rsidR="00066666" w:rsidRPr="00C1599D" w:rsidRDefault="00066666" w:rsidP="00066666">
      <w:pPr>
        <w:numPr>
          <w:ilvl w:val="1"/>
          <w:numId w:val="12"/>
        </w:numPr>
        <w:tabs>
          <w:tab w:val="left" w:pos="1418"/>
        </w:tabs>
        <w:spacing w:before="100" w:beforeAutospacing="1" w:after="100" w:afterAutospacing="1"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C1599D">
        <w:rPr>
          <w:rFonts w:ascii="Arial" w:hAnsi="Arial" w:cs="Arial"/>
          <w:color w:val="000000"/>
        </w:rPr>
        <w:t>oczywiste omyłki rachunkowe, z uwzględnieniem konsekwencji rachunkowych dokonanych poprawek;</w:t>
      </w:r>
    </w:p>
    <w:p w:rsidR="00066666" w:rsidRPr="00C1599D" w:rsidRDefault="00066666" w:rsidP="00066666">
      <w:pPr>
        <w:numPr>
          <w:ilvl w:val="1"/>
          <w:numId w:val="12"/>
        </w:numPr>
        <w:tabs>
          <w:tab w:val="left" w:pos="1418"/>
        </w:tabs>
        <w:spacing w:before="100" w:beforeAutospacing="1" w:after="100" w:afterAutospacing="1"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C1599D">
        <w:rPr>
          <w:rFonts w:ascii="Arial" w:hAnsi="Arial" w:cs="Arial"/>
          <w:color w:val="000000"/>
        </w:rPr>
        <w:t xml:space="preserve">inne omyłki polegające na niezgodności oferty z </w:t>
      </w:r>
      <w:r w:rsidR="00CF0CDD">
        <w:rPr>
          <w:rFonts w:ascii="Arial" w:hAnsi="Arial" w:cs="Arial"/>
          <w:color w:val="000000"/>
        </w:rPr>
        <w:t xml:space="preserve">zaproszeniem, </w:t>
      </w:r>
      <w:r w:rsidRPr="00C1599D">
        <w:rPr>
          <w:rFonts w:ascii="Arial" w:hAnsi="Arial" w:cs="Arial"/>
          <w:color w:val="000000"/>
        </w:rPr>
        <w:t>nie powodujące istotnych zmian w treści oferty</w:t>
      </w:r>
    </w:p>
    <w:p w:rsidR="00066666" w:rsidRPr="00C1599D" w:rsidRDefault="00066666" w:rsidP="00066666">
      <w:pPr>
        <w:numPr>
          <w:ilvl w:val="0"/>
          <w:numId w:val="13"/>
        </w:numPr>
        <w:tabs>
          <w:tab w:val="left" w:pos="1418"/>
        </w:tabs>
        <w:spacing w:before="100" w:beforeAutospacing="1" w:after="100" w:afterAutospacing="1" w:line="360" w:lineRule="auto"/>
        <w:ind w:left="1418" w:hanging="425"/>
        <w:jc w:val="both"/>
        <w:rPr>
          <w:rFonts w:ascii="Arial" w:hAnsi="Arial" w:cs="Arial"/>
          <w:color w:val="000000"/>
        </w:rPr>
      </w:pPr>
      <w:r w:rsidRPr="00C1599D">
        <w:rPr>
          <w:rFonts w:ascii="Arial" w:hAnsi="Arial" w:cs="Arial"/>
          <w:color w:val="000000"/>
        </w:rPr>
        <w:t>niezwłocznie zawiadamiając o tym wykonawcę, którego oferta została poprawiona.</w:t>
      </w:r>
    </w:p>
    <w:p w:rsidR="00066666" w:rsidRPr="002B567C" w:rsidRDefault="002B567C" w:rsidP="00066666">
      <w:pPr>
        <w:pStyle w:val="pkt"/>
        <w:suppressAutoHyphens/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B567C">
        <w:rPr>
          <w:rFonts w:ascii="Arial" w:hAnsi="Arial" w:cs="Arial"/>
          <w:color w:val="000000"/>
          <w:sz w:val="22"/>
          <w:szCs w:val="22"/>
        </w:rPr>
        <w:t>1</w:t>
      </w:r>
      <w:r w:rsidR="00CA35EA">
        <w:rPr>
          <w:rFonts w:ascii="Arial" w:hAnsi="Arial" w:cs="Arial"/>
          <w:color w:val="000000"/>
          <w:sz w:val="22"/>
          <w:szCs w:val="22"/>
        </w:rPr>
        <w:t>6</w:t>
      </w:r>
      <w:r w:rsidR="00066666" w:rsidRPr="002B567C">
        <w:rPr>
          <w:rFonts w:ascii="Arial" w:hAnsi="Arial" w:cs="Arial"/>
          <w:color w:val="000000"/>
          <w:sz w:val="22"/>
          <w:szCs w:val="22"/>
        </w:rPr>
        <w:t>. Odrzucenie oferty.</w:t>
      </w:r>
    </w:p>
    <w:p w:rsidR="00066666" w:rsidRPr="00C1599D" w:rsidRDefault="00066666" w:rsidP="00066666">
      <w:pPr>
        <w:autoSpaceDE w:val="0"/>
        <w:autoSpaceDN w:val="0"/>
        <w:adjustRightInd w:val="0"/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color w:val="000000"/>
        </w:rPr>
      </w:pPr>
      <w:r w:rsidRPr="00C1599D">
        <w:rPr>
          <w:rFonts w:ascii="Arial" w:hAnsi="Arial" w:cs="Arial"/>
          <w:color w:val="000000"/>
        </w:rPr>
        <w:t xml:space="preserve">Zamawiający odrzuca ofertę jeżeli: </w:t>
      </w:r>
    </w:p>
    <w:p w:rsidR="00066666" w:rsidRPr="00C1599D" w:rsidRDefault="00066666" w:rsidP="00066666">
      <w:pPr>
        <w:autoSpaceDE w:val="0"/>
        <w:autoSpaceDN w:val="0"/>
        <w:adjustRightInd w:val="0"/>
        <w:spacing w:before="100" w:beforeAutospacing="1" w:after="100" w:afterAutospacing="1" w:line="360" w:lineRule="auto"/>
        <w:ind w:left="851" w:hanging="284"/>
        <w:jc w:val="both"/>
        <w:rPr>
          <w:rFonts w:ascii="Arial" w:hAnsi="Arial" w:cs="Arial"/>
          <w:color w:val="000000"/>
        </w:rPr>
      </w:pPr>
      <w:r w:rsidRPr="00C1599D">
        <w:rPr>
          <w:rFonts w:ascii="Arial" w:hAnsi="Arial" w:cs="Arial"/>
        </w:rPr>
        <w:t>a) została złożona przez wykonawcę niespełniającego warunk</w:t>
      </w:r>
      <w:r w:rsidR="002B567C">
        <w:rPr>
          <w:rFonts w:ascii="Arial" w:hAnsi="Arial" w:cs="Arial"/>
        </w:rPr>
        <w:t>u</w:t>
      </w:r>
      <w:r w:rsidRPr="00C1599D">
        <w:rPr>
          <w:rFonts w:ascii="Arial" w:hAnsi="Arial" w:cs="Arial"/>
        </w:rPr>
        <w:t xml:space="preserve"> udziału w postępowaniu,</w:t>
      </w:r>
    </w:p>
    <w:p w:rsidR="00066666" w:rsidRPr="00C1599D" w:rsidRDefault="00066666" w:rsidP="00066666">
      <w:pPr>
        <w:pStyle w:val="pkt"/>
        <w:autoSpaceDE w:val="0"/>
        <w:autoSpaceDN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1599D">
        <w:rPr>
          <w:rFonts w:ascii="Arial" w:hAnsi="Arial" w:cs="Arial"/>
          <w:sz w:val="22"/>
          <w:szCs w:val="22"/>
        </w:rPr>
        <w:t xml:space="preserve">b)   jej treść nie odpowiada treści </w:t>
      </w:r>
      <w:r w:rsidR="002B567C">
        <w:rPr>
          <w:rFonts w:ascii="Arial" w:hAnsi="Arial" w:cs="Arial"/>
          <w:sz w:val="22"/>
          <w:szCs w:val="22"/>
        </w:rPr>
        <w:t>zaproszenia</w:t>
      </w:r>
      <w:r w:rsidRPr="00C1599D">
        <w:rPr>
          <w:rFonts w:ascii="Arial" w:hAnsi="Arial" w:cs="Arial"/>
          <w:sz w:val="22"/>
          <w:szCs w:val="22"/>
        </w:rPr>
        <w:t>,</w:t>
      </w:r>
    </w:p>
    <w:p w:rsidR="00066666" w:rsidRPr="00C1599D" w:rsidRDefault="00066666" w:rsidP="00066666">
      <w:pPr>
        <w:pStyle w:val="pkt"/>
        <w:autoSpaceDE w:val="0"/>
        <w:autoSpaceDN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1599D">
        <w:rPr>
          <w:rFonts w:ascii="Arial" w:hAnsi="Arial" w:cs="Arial"/>
          <w:sz w:val="22"/>
          <w:szCs w:val="22"/>
        </w:rPr>
        <w:t>c)  zawiera rażąco niską cenę w stosunku do przedmiotu zamówienia,</w:t>
      </w:r>
    </w:p>
    <w:p w:rsidR="00066666" w:rsidRPr="00C1599D" w:rsidRDefault="00066666" w:rsidP="00066666">
      <w:pPr>
        <w:pStyle w:val="pkt"/>
        <w:autoSpaceDE w:val="0"/>
        <w:autoSpaceDN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1599D">
        <w:rPr>
          <w:rFonts w:ascii="Arial" w:hAnsi="Arial" w:cs="Arial"/>
          <w:sz w:val="22"/>
          <w:szCs w:val="22"/>
        </w:rPr>
        <w:t>d)  zawiera błędy w obliczeniu ceny,</w:t>
      </w:r>
    </w:p>
    <w:p w:rsidR="00066666" w:rsidRPr="00C1599D" w:rsidRDefault="00066666" w:rsidP="00066666">
      <w:pPr>
        <w:pStyle w:val="pkt"/>
        <w:autoSpaceDE w:val="0"/>
        <w:autoSpaceDN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1599D">
        <w:rPr>
          <w:rFonts w:ascii="Arial" w:hAnsi="Arial" w:cs="Arial"/>
          <w:sz w:val="22"/>
          <w:szCs w:val="22"/>
        </w:rPr>
        <w:t xml:space="preserve">e) wykonawca w wyznaczonym terminie zakwestionował poprawienie innej omyłki polegającej na niezgodności oferty z </w:t>
      </w:r>
      <w:r w:rsidR="002B567C">
        <w:rPr>
          <w:rFonts w:ascii="Arial" w:hAnsi="Arial" w:cs="Arial"/>
          <w:sz w:val="22"/>
          <w:szCs w:val="22"/>
        </w:rPr>
        <w:t>zaproszeniem</w:t>
      </w:r>
      <w:r w:rsidRPr="00C1599D">
        <w:rPr>
          <w:rFonts w:ascii="Arial" w:hAnsi="Arial" w:cs="Arial"/>
          <w:sz w:val="22"/>
          <w:szCs w:val="22"/>
        </w:rPr>
        <w:t>, nie powodującej  istotnych zmian w treści oferty,</w:t>
      </w:r>
    </w:p>
    <w:p w:rsidR="00066666" w:rsidRPr="00C1599D" w:rsidRDefault="00066666" w:rsidP="00066666">
      <w:pPr>
        <w:pStyle w:val="pkt"/>
        <w:autoSpaceDE w:val="0"/>
        <w:autoSpaceDN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1599D">
        <w:rPr>
          <w:rFonts w:ascii="Arial" w:hAnsi="Arial" w:cs="Arial"/>
          <w:sz w:val="22"/>
          <w:szCs w:val="22"/>
        </w:rPr>
        <w:t xml:space="preserve"> f)  jest nieważna na podstawie odrębnych przepisów.</w:t>
      </w:r>
    </w:p>
    <w:p w:rsidR="00066666" w:rsidRPr="00C1599D" w:rsidRDefault="00066666" w:rsidP="00066666">
      <w:pPr>
        <w:pStyle w:val="pkt"/>
        <w:autoSpaceDE w:val="0"/>
        <w:autoSpaceDN w:val="0"/>
        <w:spacing w:before="0" w:after="0" w:line="360" w:lineRule="auto"/>
        <w:rPr>
          <w:rFonts w:ascii="Arial" w:hAnsi="Arial" w:cs="Arial"/>
          <w:sz w:val="22"/>
          <w:szCs w:val="22"/>
        </w:rPr>
      </w:pPr>
    </w:p>
    <w:p w:rsidR="00066666" w:rsidRPr="002B567C" w:rsidRDefault="002B567C" w:rsidP="00066666">
      <w:pPr>
        <w:pStyle w:val="pkt"/>
        <w:tabs>
          <w:tab w:val="left" w:pos="426"/>
        </w:tabs>
        <w:suppressAutoHyphens/>
        <w:autoSpaceDE w:val="0"/>
        <w:autoSpaceDN w:val="0"/>
        <w:adjustRightInd w:val="0"/>
        <w:spacing w:before="0" w:after="0" w:line="360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B567C">
        <w:rPr>
          <w:rFonts w:ascii="Arial" w:hAnsi="Arial" w:cs="Arial"/>
          <w:color w:val="000000"/>
          <w:sz w:val="22"/>
          <w:szCs w:val="22"/>
        </w:rPr>
        <w:t>1</w:t>
      </w:r>
      <w:r w:rsidR="00CA35EA">
        <w:rPr>
          <w:rFonts w:ascii="Arial" w:hAnsi="Arial" w:cs="Arial"/>
          <w:color w:val="000000"/>
          <w:sz w:val="22"/>
          <w:szCs w:val="22"/>
        </w:rPr>
        <w:t>7</w:t>
      </w:r>
      <w:r w:rsidR="00066666" w:rsidRPr="002B567C">
        <w:rPr>
          <w:rFonts w:ascii="Arial" w:hAnsi="Arial" w:cs="Arial"/>
          <w:color w:val="000000"/>
          <w:sz w:val="22"/>
          <w:szCs w:val="22"/>
        </w:rPr>
        <w:t>.Unieważnienie postępowania.</w:t>
      </w:r>
    </w:p>
    <w:p w:rsidR="00066666" w:rsidRPr="00C1599D" w:rsidRDefault="00066666" w:rsidP="00066666">
      <w:pPr>
        <w:autoSpaceDE w:val="0"/>
        <w:autoSpaceDN w:val="0"/>
        <w:adjustRightInd w:val="0"/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color w:val="000000"/>
        </w:rPr>
      </w:pPr>
      <w:r w:rsidRPr="00C1599D">
        <w:rPr>
          <w:rFonts w:ascii="Arial" w:hAnsi="Arial" w:cs="Arial"/>
          <w:color w:val="000000"/>
        </w:rPr>
        <w:t>Zamawiający unieważnia postępowanie o udzielenie zamówienia, jeżeli:</w:t>
      </w:r>
    </w:p>
    <w:p w:rsidR="00066666" w:rsidRPr="00C1599D" w:rsidRDefault="00066666" w:rsidP="00066666">
      <w:pPr>
        <w:pStyle w:val="pkt"/>
        <w:numPr>
          <w:ilvl w:val="2"/>
          <w:numId w:val="14"/>
        </w:numPr>
        <w:autoSpaceDE w:val="0"/>
        <w:autoSpaceDN w:val="0"/>
        <w:spacing w:before="0" w:after="0" w:line="360" w:lineRule="auto"/>
        <w:ind w:left="851" w:hanging="284"/>
        <w:rPr>
          <w:rFonts w:ascii="Arial" w:hAnsi="Arial" w:cs="Arial"/>
          <w:sz w:val="22"/>
          <w:szCs w:val="22"/>
        </w:rPr>
      </w:pPr>
      <w:r w:rsidRPr="00C1599D">
        <w:rPr>
          <w:rFonts w:ascii="Arial" w:hAnsi="Arial" w:cs="Arial"/>
          <w:sz w:val="22"/>
          <w:szCs w:val="22"/>
        </w:rPr>
        <w:t>nie złożono żadnej oferty,</w:t>
      </w:r>
    </w:p>
    <w:p w:rsidR="00066666" w:rsidRPr="00C1599D" w:rsidRDefault="00066666" w:rsidP="00066666">
      <w:pPr>
        <w:pStyle w:val="pkt"/>
        <w:autoSpaceDE w:val="0"/>
        <w:autoSpaceDN w:val="0"/>
        <w:spacing w:before="0" w:after="0" w:line="360" w:lineRule="auto"/>
        <w:ind w:hanging="284"/>
        <w:rPr>
          <w:rFonts w:ascii="Arial" w:hAnsi="Arial" w:cs="Arial"/>
          <w:sz w:val="22"/>
          <w:szCs w:val="22"/>
        </w:rPr>
      </w:pPr>
      <w:r w:rsidRPr="00C1599D">
        <w:rPr>
          <w:rFonts w:ascii="Arial" w:hAnsi="Arial" w:cs="Arial"/>
          <w:sz w:val="22"/>
          <w:szCs w:val="22"/>
        </w:rPr>
        <w:t xml:space="preserve">b) wszystkie oferty podlegały odrzuceniu,  </w:t>
      </w:r>
    </w:p>
    <w:p w:rsidR="00066666" w:rsidRPr="00C1599D" w:rsidRDefault="00066666" w:rsidP="00066666">
      <w:pPr>
        <w:pStyle w:val="pkt"/>
        <w:autoSpaceDE w:val="0"/>
        <w:autoSpaceDN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1599D">
        <w:rPr>
          <w:rFonts w:ascii="Arial" w:hAnsi="Arial" w:cs="Arial"/>
          <w:sz w:val="22"/>
          <w:szCs w:val="22"/>
        </w:rPr>
        <w:t>c) cena najkorzystniejszej oferty przewyższa kwotę, którą zamawiający zamierza przeznaczyć na sfinansowanie zamówienia, chyba że zamawiający może zwiększyć tę kwotę do ceny najkorzystniejszej oferty,</w:t>
      </w:r>
    </w:p>
    <w:p w:rsidR="00066666" w:rsidRPr="00C1599D" w:rsidRDefault="00066666" w:rsidP="00066666">
      <w:pPr>
        <w:pStyle w:val="pkt"/>
        <w:autoSpaceDE w:val="0"/>
        <w:autoSpaceDN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C1599D">
        <w:rPr>
          <w:rFonts w:ascii="Arial" w:hAnsi="Arial" w:cs="Arial"/>
          <w:sz w:val="22"/>
          <w:szCs w:val="22"/>
        </w:rPr>
        <w:t>d) postępowanie obarczone jest niemożliwą do usunięcia wadą uniemożliwiającą zawarcie niepodlegającej unieważnieniu umowy.</w:t>
      </w:r>
    </w:p>
    <w:p w:rsidR="00066666" w:rsidRPr="00C1599D" w:rsidRDefault="00066666" w:rsidP="00CF0CDD">
      <w:pPr>
        <w:spacing w:after="100" w:afterAutospacing="1" w:line="360" w:lineRule="auto"/>
        <w:jc w:val="both"/>
        <w:rPr>
          <w:rFonts w:ascii="Arial" w:hAnsi="Arial" w:cs="Arial"/>
        </w:rPr>
      </w:pPr>
      <w:r w:rsidRPr="00C1599D">
        <w:rPr>
          <w:rFonts w:ascii="Arial" w:hAnsi="Arial" w:cs="Arial"/>
        </w:rPr>
        <w:t xml:space="preserve">Zamawiający zastrzega sobie prawo do unieważnienia postępowania o udzielenie zamówienia na każdym jego etapie, bez podawania przyczyny. </w:t>
      </w:r>
    </w:p>
    <w:p w:rsidR="00CB2D77" w:rsidRDefault="00CB2D77" w:rsidP="002A64BE">
      <w:pPr>
        <w:spacing w:line="360" w:lineRule="auto"/>
        <w:jc w:val="both"/>
        <w:rPr>
          <w:rFonts w:ascii="Arial" w:hAnsi="Arial" w:cs="Arial"/>
        </w:rPr>
      </w:pPr>
    </w:p>
    <w:sectPr w:rsidR="00CB2D77" w:rsidSect="00924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6A6"/>
    <w:multiLevelType w:val="multilevel"/>
    <w:tmpl w:val="C986C8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2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">
    <w:nsid w:val="1BC80D67"/>
    <w:multiLevelType w:val="hybridMultilevel"/>
    <w:tmpl w:val="AFF859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2692"/>
    <w:multiLevelType w:val="hybridMultilevel"/>
    <w:tmpl w:val="6E121E4E"/>
    <w:lvl w:ilvl="0" w:tplc="B24EF27A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000000"/>
        <w:sz w:val="22"/>
      </w:rPr>
    </w:lvl>
    <w:lvl w:ilvl="1" w:tplc="BC8CCA84">
      <w:start w:val="1"/>
      <w:numFmt w:val="lowerLetter"/>
      <w:lvlText w:val="%2)"/>
      <w:lvlJc w:val="left"/>
      <w:pPr>
        <w:ind w:left="2190" w:hanging="360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2" w:tplc="85881FC2">
      <w:start w:val="5"/>
      <w:numFmt w:val="decimal"/>
      <w:lvlText w:val="%3)"/>
      <w:lvlJc w:val="left"/>
      <w:pPr>
        <w:ind w:left="3090" w:hanging="360"/>
      </w:pPr>
      <w:rPr>
        <w:rFonts w:cs="Times New Roman" w:hint="default"/>
      </w:rPr>
    </w:lvl>
    <w:lvl w:ilvl="3" w:tplc="EDF6BA38">
      <w:start w:val="14"/>
      <w:numFmt w:val="decimal"/>
      <w:lvlText w:val="%4."/>
      <w:lvlJc w:val="left"/>
      <w:pPr>
        <w:ind w:left="36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2EDC64FA"/>
    <w:multiLevelType w:val="hybridMultilevel"/>
    <w:tmpl w:val="7D3ABF4C"/>
    <w:lvl w:ilvl="0" w:tplc="58C865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00765D"/>
    <w:multiLevelType w:val="hybridMultilevel"/>
    <w:tmpl w:val="3CF28902"/>
    <w:lvl w:ilvl="0" w:tplc="96E0B3C6">
      <w:start w:val="2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B463D7"/>
    <w:multiLevelType w:val="hybridMultilevel"/>
    <w:tmpl w:val="6F94DE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B6681"/>
    <w:multiLevelType w:val="multilevel"/>
    <w:tmpl w:val="8B1E7E2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61FC5058"/>
    <w:multiLevelType w:val="multilevel"/>
    <w:tmpl w:val="D33E9F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  <w:b w:val="0"/>
        <w:i w:val="0"/>
        <w:strike w:val="0"/>
        <w:sz w:val="22"/>
        <w:szCs w:val="22"/>
      </w:rPr>
    </w:lvl>
    <w:lvl w:ilvl="2">
      <w:start w:val="1"/>
      <w:numFmt w:val="decimal"/>
      <w:pStyle w:val="tytu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63B14CE5"/>
    <w:multiLevelType w:val="hybridMultilevel"/>
    <w:tmpl w:val="35E0434C"/>
    <w:lvl w:ilvl="0" w:tplc="436CFC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5661D8"/>
    <w:multiLevelType w:val="hybridMultilevel"/>
    <w:tmpl w:val="EF6CB4D0"/>
    <w:lvl w:ilvl="0" w:tplc="603EB0D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7B3443A3"/>
    <w:multiLevelType w:val="multilevel"/>
    <w:tmpl w:val="EE2A6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000000"/>
      </w:rPr>
    </w:lvl>
  </w:abstractNum>
  <w:abstractNum w:abstractNumId="11">
    <w:nsid w:val="7C866FDB"/>
    <w:multiLevelType w:val="multilevel"/>
    <w:tmpl w:val="F9D2A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7"/>
    <w:lvlOverride w:ilvl="0">
      <w:startOverride w:val="9"/>
    </w:lvlOverride>
    <w:lvlOverride w:ilvl="1">
      <w:startOverride w:val="3"/>
    </w:lvlOverride>
  </w:num>
  <w:num w:numId="11">
    <w:abstractNumId w:val="7"/>
    <w:lvlOverride w:ilvl="0">
      <w:startOverride w:val="9"/>
    </w:lvlOverride>
    <w:lvlOverride w:ilvl="1">
      <w:startOverride w:val="8"/>
    </w:lvlOverride>
  </w:num>
  <w:num w:numId="12">
    <w:abstractNumId w:val="2"/>
  </w:num>
  <w:num w:numId="13">
    <w:abstractNumId w:val="9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Trześniewski">
    <w15:presenceInfo w15:providerId="AD" w15:userId="S-1-5-21-1354620961-1397948517-3799989967-38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savePreviewPicture/>
  <w:compat/>
  <w:rsids>
    <w:rsidRoot w:val="000521FF"/>
    <w:rsid w:val="000521FF"/>
    <w:rsid w:val="00066666"/>
    <w:rsid w:val="001A18C6"/>
    <w:rsid w:val="002A64BE"/>
    <w:rsid w:val="002B567C"/>
    <w:rsid w:val="00322A3E"/>
    <w:rsid w:val="003928D1"/>
    <w:rsid w:val="00417188"/>
    <w:rsid w:val="005F4CC0"/>
    <w:rsid w:val="00651A58"/>
    <w:rsid w:val="007C11C2"/>
    <w:rsid w:val="00891CBA"/>
    <w:rsid w:val="008B1AEB"/>
    <w:rsid w:val="00924F8B"/>
    <w:rsid w:val="009C46CC"/>
    <w:rsid w:val="00A4216A"/>
    <w:rsid w:val="00AC5292"/>
    <w:rsid w:val="00AD2B73"/>
    <w:rsid w:val="00B6462C"/>
    <w:rsid w:val="00C12967"/>
    <w:rsid w:val="00C2096D"/>
    <w:rsid w:val="00C56E64"/>
    <w:rsid w:val="00C80A47"/>
    <w:rsid w:val="00CA35EA"/>
    <w:rsid w:val="00CB2D77"/>
    <w:rsid w:val="00CF0CDD"/>
    <w:rsid w:val="00D32380"/>
    <w:rsid w:val="00E50A0C"/>
    <w:rsid w:val="00ED40CE"/>
    <w:rsid w:val="00F9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F8B"/>
  </w:style>
  <w:style w:type="paragraph" w:styleId="Nagwek1">
    <w:name w:val="heading 1"/>
    <w:basedOn w:val="Normalny"/>
    <w:next w:val="Normalny"/>
    <w:link w:val="Nagwek1Znak"/>
    <w:uiPriority w:val="9"/>
    <w:qFormat/>
    <w:rsid w:val="00AD2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7C11C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1F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21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A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A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A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A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A4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C11C2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C11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11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0">
    <w:name w:val="normalny"/>
    <w:basedOn w:val="Normalny"/>
    <w:rsid w:val="007C11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basedOn w:val="Domylnaczcionkaakapitu"/>
    <w:rsid w:val="007C11C2"/>
  </w:style>
  <w:style w:type="paragraph" w:customStyle="1" w:styleId="pkt">
    <w:name w:val="pkt"/>
    <w:basedOn w:val="Normalny"/>
    <w:rsid w:val="007C11C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C11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2B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qFormat/>
    <w:rsid w:val="00AD2B73"/>
  </w:style>
  <w:style w:type="paragraph" w:customStyle="1" w:styleId="Default">
    <w:name w:val="Default"/>
    <w:rsid w:val="00F93C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rsid w:val="00066666"/>
    <w:pPr>
      <w:numPr>
        <w:ilvl w:val="2"/>
        <w:numId w:val="9"/>
      </w:numPr>
      <w:spacing w:beforeLines="120" w:afterLines="120" w:line="360" w:lineRule="auto"/>
      <w:jc w:val="both"/>
      <w:outlineLvl w:val="0"/>
    </w:pPr>
    <w:rPr>
      <w:rFonts w:ascii="Arial" w:eastAsia="Times New Roman" w:hAnsi="Arial" w:cs="Arial"/>
      <w:b/>
      <w:bCs/>
      <w:spacing w:val="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bib.waw.pl/pl/86-bip1/231-sprawozdania-finansowe" TargetMode="External"/><Relationship Id="rId5" Type="http://schemas.openxmlformats.org/officeDocument/2006/relationships/hyperlink" Target="mailto:tobrebska@ibib.waw.pl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908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Do niniejszego postępowania nie stosuje się przepisów ustawy z dnia             </vt:lpstr>
    </vt:vector>
  </TitlesOfParts>
  <Company>IBIB PAN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Trześniewski</dc:creator>
  <cp:lastModifiedBy>Teresa Obrębska</cp:lastModifiedBy>
  <cp:revision>9</cp:revision>
  <dcterms:created xsi:type="dcterms:W3CDTF">2021-10-19T13:33:00Z</dcterms:created>
  <dcterms:modified xsi:type="dcterms:W3CDTF">2021-10-19T15:20:00Z</dcterms:modified>
</cp:coreProperties>
</file>