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8A5" w:rsidRPr="00C978A5" w:rsidRDefault="00C978A5" w:rsidP="004C0DDB">
      <w:pPr>
        <w:spacing w:after="0" w:line="360" w:lineRule="auto"/>
        <w:jc w:val="center"/>
        <w:rPr>
          <w:ins w:id="0" w:author="Teresa Obrębska" w:date="2017-10-31T14:25:00Z"/>
          <w:rFonts w:ascii="Arial" w:hAnsi="Arial" w:cs="Arial"/>
          <w:b/>
        </w:rPr>
      </w:pPr>
    </w:p>
    <w:p w:rsidR="00C978A5" w:rsidRPr="00C978A5" w:rsidRDefault="00C978A5" w:rsidP="004C0DDB">
      <w:pPr>
        <w:spacing w:after="0" w:line="360" w:lineRule="auto"/>
        <w:jc w:val="center"/>
        <w:rPr>
          <w:ins w:id="1" w:author="Teresa Obrębska" w:date="2017-10-31T14:25:00Z"/>
          <w:rFonts w:ascii="Arial" w:hAnsi="Arial" w:cs="Arial"/>
          <w:b/>
          <w:rPrChange w:id="2" w:author="Teresa Obrębska" w:date="2017-10-31T14:26:00Z">
            <w:rPr>
              <w:ins w:id="3" w:author="Teresa Obrębska" w:date="2017-10-31T14:25:00Z"/>
              <w:rFonts w:ascii="Arial" w:hAnsi="Arial" w:cs="Arial"/>
              <w:b/>
            </w:rPr>
          </w:rPrChange>
        </w:rPr>
      </w:pPr>
    </w:p>
    <w:p w:rsidR="009D01E9" w:rsidRPr="00C978A5" w:rsidRDefault="009D01E9" w:rsidP="004C0DDB">
      <w:pPr>
        <w:spacing w:after="0" w:line="360" w:lineRule="auto"/>
        <w:jc w:val="center"/>
        <w:rPr>
          <w:rFonts w:ascii="Arial" w:hAnsi="Arial" w:cs="Arial"/>
          <w:b/>
          <w:rPrChange w:id="4" w:author="Teresa Obrębska" w:date="2017-10-31T14:26:00Z">
            <w:rPr>
              <w:rFonts w:ascii="Arial" w:hAnsi="Arial" w:cs="Arial"/>
              <w:b/>
            </w:rPr>
          </w:rPrChange>
        </w:rPr>
      </w:pPr>
      <w:r w:rsidRPr="00C978A5">
        <w:rPr>
          <w:rFonts w:ascii="Arial" w:hAnsi="Arial" w:cs="Arial"/>
          <w:b/>
          <w:rPrChange w:id="5" w:author="Teresa Obrębska" w:date="2017-10-31T14:26:00Z">
            <w:rPr>
              <w:rFonts w:ascii="Arial" w:hAnsi="Arial" w:cs="Arial"/>
              <w:b/>
            </w:rPr>
          </w:rPrChange>
        </w:rPr>
        <w:t>UMOWA NR ………………………</w:t>
      </w:r>
    </w:p>
    <w:p w:rsidR="00CC0668" w:rsidRPr="00C978A5" w:rsidRDefault="00CC0668" w:rsidP="004C0DDB">
      <w:pPr>
        <w:spacing w:after="0" w:line="360" w:lineRule="auto"/>
        <w:jc w:val="both"/>
        <w:rPr>
          <w:ins w:id="6" w:author="Teresa Obrębska" w:date="2017-10-31T14:25:00Z"/>
          <w:rFonts w:ascii="Arial" w:hAnsi="Arial" w:cs="Arial"/>
          <w:rPrChange w:id="7" w:author="Teresa Obrębska" w:date="2017-10-31T14:26:00Z">
            <w:rPr>
              <w:ins w:id="8" w:author="Teresa Obrębska" w:date="2017-10-31T14:25:00Z"/>
              <w:rFonts w:ascii="Arial" w:hAnsi="Arial" w:cs="Arial"/>
            </w:rPr>
          </w:rPrChange>
        </w:rPr>
      </w:pPr>
    </w:p>
    <w:p w:rsidR="00C978A5" w:rsidRPr="00C978A5" w:rsidRDefault="00C978A5" w:rsidP="004C0DDB">
      <w:pPr>
        <w:spacing w:after="0" w:line="360" w:lineRule="auto"/>
        <w:jc w:val="both"/>
        <w:rPr>
          <w:rFonts w:ascii="Arial" w:hAnsi="Arial" w:cs="Arial"/>
          <w:rPrChange w:id="9" w:author="Teresa Obrębska" w:date="2017-10-31T14:26:00Z">
            <w:rPr>
              <w:rFonts w:ascii="Arial" w:hAnsi="Arial" w:cs="Arial"/>
            </w:rPr>
          </w:rPrChange>
        </w:rPr>
      </w:pPr>
    </w:p>
    <w:p w:rsidR="00C978A5" w:rsidRPr="00C978A5" w:rsidRDefault="00C978A5" w:rsidP="004C0DDB">
      <w:pPr>
        <w:spacing w:after="0" w:line="360" w:lineRule="auto"/>
        <w:jc w:val="both"/>
        <w:rPr>
          <w:ins w:id="10" w:author="Teresa Obrębska" w:date="2017-10-31T14:25:00Z"/>
          <w:rFonts w:ascii="Arial" w:hAnsi="Arial" w:cs="Arial"/>
          <w:rPrChange w:id="11" w:author="Teresa Obrębska" w:date="2017-10-31T14:26:00Z">
            <w:rPr>
              <w:ins w:id="12" w:author="Teresa Obrębska" w:date="2017-10-31T14:25:00Z"/>
              <w:rFonts w:ascii="Arial" w:hAnsi="Arial" w:cs="Arial"/>
            </w:rPr>
          </w:rPrChange>
        </w:rPr>
      </w:pPr>
    </w:p>
    <w:p w:rsidR="009D01E9" w:rsidRPr="00C978A5" w:rsidRDefault="009D01E9" w:rsidP="004C0DDB">
      <w:pPr>
        <w:spacing w:after="0" w:line="360" w:lineRule="auto"/>
        <w:jc w:val="both"/>
        <w:rPr>
          <w:rFonts w:ascii="Arial" w:hAnsi="Arial" w:cs="Arial"/>
          <w:rPrChange w:id="13" w:author="Teresa Obrębska" w:date="2017-10-31T14:26:00Z">
            <w:rPr>
              <w:rFonts w:ascii="Arial" w:hAnsi="Arial" w:cs="Arial"/>
            </w:rPr>
          </w:rPrChange>
        </w:rPr>
      </w:pPr>
      <w:r w:rsidRPr="00C978A5">
        <w:rPr>
          <w:rFonts w:ascii="Arial" w:hAnsi="Arial" w:cs="Arial"/>
          <w:rPrChange w:id="14" w:author="Teresa Obrębska" w:date="2017-10-31T14:26:00Z">
            <w:rPr>
              <w:rFonts w:ascii="Arial" w:hAnsi="Arial" w:cs="Arial"/>
            </w:rPr>
          </w:rPrChange>
        </w:rPr>
        <w:t xml:space="preserve">zawarta w Warszawie, w dniu ………………… </w:t>
      </w:r>
      <w:r w:rsidR="000F3C0E" w:rsidRPr="00C978A5">
        <w:rPr>
          <w:rFonts w:ascii="Arial" w:hAnsi="Arial" w:cs="Arial"/>
          <w:rPrChange w:id="15" w:author="Teresa Obrębska" w:date="2017-10-31T14:26:00Z">
            <w:rPr>
              <w:rFonts w:ascii="Arial" w:hAnsi="Arial" w:cs="Arial"/>
            </w:rPr>
          </w:rPrChange>
        </w:rPr>
        <w:t>po</w:t>
      </w:r>
      <w:r w:rsidRPr="00C978A5">
        <w:rPr>
          <w:rFonts w:ascii="Arial" w:hAnsi="Arial" w:cs="Arial"/>
          <w:rPrChange w:id="16" w:author="Teresa Obrębska" w:date="2017-10-31T14:26:00Z">
            <w:rPr>
              <w:rFonts w:ascii="Arial" w:hAnsi="Arial" w:cs="Arial"/>
            </w:rPr>
          </w:rPrChange>
        </w:rPr>
        <w:t>między Instytutem Biocybernetyki i</w:t>
      </w:r>
      <w:r w:rsidR="000838FE" w:rsidRPr="00C978A5">
        <w:rPr>
          <w:rFonts w:ascii="Arial" w:hAnsi="Arial" w:cs="Arial"/>
          <w:rPrChange w:id="17" w:author="Teresa Obrębska" w:date="2017-10-31T14:26:00Z">
            <w:rPr>
              <w:rFonts w:ascii="Arial" w:hAnsi="Arial" w:cs="Arial"/>
            </w:rPr>
          </w:rPrChange>
        </w:rPr>
        <w:t> </w:t>
      </w:r>
      <w:r w:rsidRPr="00C978A5">
        <w:rPr>
          <w:rFonts w:ascii="Arial" w:hAnsi="Arial" w:cs="Arial"/>
          <w:rPrChange w:id="18" w:author="Teresa Obrębska" w:date="2017-10-31T14:26:00Z">
            <w:rPr>
              <w:rFonts w:ascii="Arial" w:hAnsi="Arial" w:cs="Arial"/>
            </w:rPr>
          </w:rPrChange>
        </w:rPr>
        <w:t>Inżynierii Biomedycznej im. Macieja Nałęcza Polskiej Akademii Nauk, ul. Księcia Trojdena  4, 02-109 Warszawa (NIP: 525 - 00 - 09 - 453), reprezentowanym przez:</w:t>
      </w:r>
    </w:p>
    <w:p w:rsidR="009D01E9" w:rsidRPr="00C978A5" w:rsidRDefault="009D01E9" w:rsidP="004C0DDB">
      <w:pPr>
        <w:numPr>
          <w:ilvl w:val="0"/>
          <w:numId w:val="1"/>
        </w:numPr>
        <w:tabs>
          <w:tab w:val="left" w:pos="851"/>
        </w:tabs>
        <w:spacing w:after="0" w:line="360" w:lineRule="auto"/>
        <w:ind w:left="851" w:hanging="425"/>
        <w:jc w:val="both"/>
        <w:rPr>
          <w:rFonts w:ascii="Arial" w:hAnsi="Arial" w:cs="Arial"/>
          <w:rPrChange w:id="19" w:author="Teresa Obrębska" w:date="2017-10-31T14:26:00Z">
            <w:rPr>
              <w:rFonts w:ascii="Arial" w:hAnsi="Arial" w:cs="Arial"/>
            </w:rPr>
          </w:rPrChange>
        </w:rPr>
      </w:pPr>
      <w:r w:rsidRPr="00C978A5">
        <w:rPr>
          <w:rFonts w:ascii="Arial" w:hAnsi="Arial" w:cs="Arial"/>
          <w:rPrChange w:id="20" w:author="Teresa Obrębska" w:date="2017-10-31T14:26:00Z">
            <w:rPr>
              <w:rFonts w:ascii="Arial" w:hAnsi="Arial" w:cs="Arial"/>
            </w:rPr>
          </w:rPrChange>
        </w:rPr>
        <w:t>……………………………………………………..</w:t>
      </w:r>
    </w:p>
    <w:p w:rsidR="009D01E9" w:rsidRPr="00C978A5" w:rsidRDefault="009D01E9" w:rsidP="004C0DDB">
      <w:pPr>
        <w:numPr>
          <w:ilvl w:val="0"/>
          <w:numId w:val="1"/>
        </w:numPr>
        <w:tabs>
          <w:tab w:val="left" w:pos="851"/>
        </w:tabs>
        <w:spacing w:after="0" w:line="360" w:lineRule="auto"/>
        <w:ind w:left="851" w:hanging="425"/>
        <w:jc w:val="both"/>
        <w:rPr>
          <w:rFonts w:ascii="Arial" w:hAnsi="Arial" w:cs="Arial"/>
          <w:rPrChange w:id="21" w:author="Teresa Obrębska" w:date="2017-10-31T14:26:00Z">
            <w:rPr>
              <w:rFonts w:ascii="Arial" w:hAnsi="Arial" w:cs="Arial"/>
            </w:rPr>
          </w:rPrChange>
        </w:rPr>
      </w:pPr>
      <w:r w:rsidRPr="00C978A5">
        <w:rPr>
          <w:rFonts w:ascii="Arial" w:hAnsi="Arial" w:cs="Arial"/>
          <w:rPrChange w:id="22" w:author="Teresa Obrębska" w:date="2017-10-31T14:26:00Z">
            <w:rPr>
              <w:rFonts w:ascii="Arial" w:hAnsi="Arial" w:cs="Arial"/>
            </w:rPr>
          </w:rPrChange>
        </w:rPr>
        <w:t>…………………………………………………</w:t>
      </w:r>
      <w:r w:rsidR="00FB5452" w:rsidRPr="00C978A5">
        <w:rPr>
          <w:rFonts w:ascii="Arial" w:hAnsi="Arial" w:cs="Arial"/>
          <w:rPrChange w:id="23" w:author="Teresa Obrębska" w:date="2017-10-31T14:26:00Z">
            <w:rPr>
              <w:rFonts w:ascii="Arial" w:hAnsi="Arial" w:cs="Arial"/>
            </w:rPr>
          </w:rPrChange>
        </w:rPr>
        <w:t>…</w:t>
      </w:r>
    </w:p>
    <w:p w:rsidR="009D01E9" w:rsidRPr="00C978A5" w:rsidRDefault="009D01E9" w:rsidP="004C0DDB">
      <w:pPr>
        <w:spacing w:after="0" w:line="360" w:lineRule="auto"/>
        <w:jc w:val="both"/>
        <w:rPr>
          <w:rFonts w:ascii="Arial" w:hAnsi="Arial" w:cs="Arial"/>
          <w:rPrChange w:id="24" w:author="Teresa Obrębska" w:date="2017-10-31T14:26:00Z">
            <w:rPr>
              <w:rFonts w:ascii="Arial" w:hAnsi="Arial" w:cs="Arial"/>
            </w:rPr>
          </w:rPrChange>
        </w:rPr>
      </w:pPr>
      <w:r w:rsidRPr="00C978A5">
        <w:rPr>
          <w:rFonts w:ascii="Arial" w:hAnsi="Arial" w:cs="Arial"/>
          <w:rPrChange w:id="25" w:author="Teresa Obrębska" w:date="2017-10-31T14:26:00Z">
            <w:rPr>
              <w:rFonts w:ascii="Arial" w:hAnsi="Arial" w:cs="Arial"/>
            </w:rPr>
          </w:rPrChange>
        </w:rPr>
        <w:t xml:space="preserve">zwanym dalej  </w:t>
      </w:r>
      <w:r w:rsidRPr="00C978A5">
        <w:rPr>
          <w:rFonts w:ascii="Arial" w:hAnsi="Arial" w:cs="Arial"/>
          <w:b/>
          <w:rPrChange w:id="26" w:author="Teresa Obrębska" w:date="2017-10-31T14:26:00Z">
            <w:rPr>
              <w:rFonts w:ascii="Arial" w:hAnsi="Arial" w:cs="Arial"/>
              <w:b/>
            </w:rPr>
          </w:rPrChange>
        </w:rPr>
        <w:t>„Zamawiającym”</w:t>
      </w:r>
      <w:r w:rsidRPr="00C978A5">
        <w:rPr>
          <w:rFonts w:ascii="Arial" w:hAnsi="Arial" w:cs="Arial"/>
          <w:rPrChange w:id="27" w:author="Teresa Obrębska" w:date="2017-10-31T14:26:00Z">
            <w:rPr>
              <w:rFonts w:ascii="Arial" w:hAnsi="Arial" w:cs="Arial"/>
            </w:rPr>
          </w:rPrChange>
        </w:rPr>
        <w:t xml:space="preserve">, </w:t>
      </w:r>
    </w:p>
    <w:p w:rsidR="009D01E9" w:rsidRPr="00C978A5" w:rsidRDefault="009D01E9" w:rsidP="004C0DDB">
      <w:pPr>
        <w:spacing w:after="0" w:line="360" w:lineRule="auto"/>
        <w:jc w:val="both"/>
        <w:rPr>
          <w:rFonts w:ascii="Arial" w:hAnsi="Arial" w:cs="Arial"/>
          <w:rPrChange w:id="28" w:author="Teresa Obrębska" w:date="2017-10-31T14:26:00Z">
            <w:rPr>
              <w:rFonts w:ascii="Arial" w:hAnsi="Arial" w:cs="Arial"/>
            </w:rPr>
          </w:rPrChange>
        </w:rPr>
      </w:pPr>
      <w:r w:rsidRPr="00C978A5">
        <w:rPr>
          <w:rFonts w:ascii="Arial" w:hAnsi="Arial" w:cs="Arial"/>
          <w:rPrChange w:id="29" w:author="Teresa Obrębska" w:date="2017-10-31T14:26:00Z">
            <w:rPr>
              <w:rFonts w:ascii="Arial" w:hAnsi="Arial" w:cs="Arial"/>
            </w:rPr>
          </w:rPrChange>
        </w:rPr>
        <w:t>a</w:t>
      </w:r>
    </w:p>
    <w:p w:rsidR="009D01E9" w:rsidRPr="00C978A5" w:rsidRDefault="009D01E9" w:rsidP="004C0DDB">
      <w:pPr>
        <w:spacing w:after="0" w:line="360" w:lineRule="auto"/>
        <w:jc w:val="both"/>
        <w:rPr>
          <w:rFonts w:ascii="Arial" w:hAnsi="Arial" w:cs="Arial"/>
          <w:rPrChange w:id="30" w:author="Teresa Obrębska" w:date="2017-10-31T14:26:00Z">
            <w:rPr>
              <w:rFonts w:ascii="Arial" w:hAnsi="Arial" w:cs="Arial"/>
            </w:rPr>
          </w:rPrChange>
        </w:rPr>
      </w:pPr>
      <w:r w:rsidRPr="00C978A5">
        <w:rPr>
          <w:rFonts w:ascii="Arial" w:hAnsi="Arial" w:cs="Arial"/>
          <w:rPrChange w:id="31" w:author="Teresa Obrębska" w:date="2017-10-31T14:26:00Z">
            <w:rPr>
              <w:rFonts w:ascii="Arial" w:hAnsi="Arial" w:cs="Arial"/>
            </w:rPr>
          </w:rPrChange>
        </w:rPr>
        <w:t>……………………………………………………………</w:t>
      </w:r>
      <w:r w:rsidR="00FB5452" w:rsidRPr="00C978A5">
        <w:rPr>
          <w:rFonts w:ascii="Arial" w:hAnsi="Arial" w:cs="Arial"/>
          <w:rPrChange w:id="32" w:author="Teresa Obrębska" w:date="2017-10-31T14:26:00Z">
            <w:rPr>
              <w:rFonts w:ascii="Arial" w:hAnsi="Arial" w:cs="Arial"/>
            </w:rPr>
          </w:rPrChange>
        </w:rPr>
        <w:t>….</w:t>
      </w:r>
    </w:p>
    <w:p w:rsidR="007F6B5F" w:rsidRPr="00C978A5" w:rsidRDefault="007F6B5F" w:rsidP="004C0DDB">
      <w:pPr>
        <w:spacing w:after="0" w:line="360" w:lineRule="auto"/>
        <w:jc w:val="both"/>
        <w:rPr>
          <w:rFonts w:ascii="Arial" w:hAnsi="Arial" w:cs="Arial"/>
          <w:rPrChange w:id="33" w:author="Teresa Obrębska" w:date="2017-10-31T14:26:00Z">
            <w:rPr>
              <w:rFonts w:ascii="Arial" w:hAnsi="Arial" w:cs="Arial"/>
            </w:rPr>
          </w:rPrChange>
        </w:rPr>
      </w:pPr>
      <w:r w:rsidRPr="00C978A5">
        <w:rPr>
          <w:rFonts w:ascii="Arial" w:hAnsi="Arial" w:cs="Arial"/>
          <w:rPrChange w:id="34" w:author="Teresa Obrębska" w:date="2017-10-31T14:26:00Z">
            <w:rPr>
              <w:rFonts w:ascii="Arial" w:hAnsi="Arial" w:cs="Arial"/>
            </w:rPr>
          </w:rPrChange>
        </w:rPr>
        <w:t>reprezentowanym przez:</w:t>
      </w:r>
    </w:p>
    <w:p w:rsidR="007F6B5F" w:rsidRPr="00C978A5" w:rsidRDefault="007F6B5F" w:rsidP="007E0176">
      <w:pPr>
        <w:numPr>
          <w:ilvl w:val="0"/>
          <w:numId w:val="12"/>
        </w:numPr>
        <w:tabs>
          <w:tab w:val="left" w:pos="851"/>
        </w:tabs>
        <w:spacing w:after="0" w:line="360" w:lineRule="auto"/>
        <w:ind w:hanging="294"/>
        <w:jc w:val="both"/>
        <w:rPr>
          <w:rFonts w:ascii="Arial" w:hAnsi="Arial" w:cs="Arial"/>
          <w:rPrChange w:id="35" w:author="Teresa Obrębska" w:date="2017-10-31T14:26:00Z">
            <w:rPr>
              <w:rFonts w:ascii="Arial" w:hAnsi="Arial" w:cs="Arial"/>
            </w:rPr>
          </w:rPrChange>
        </w:rPr>
      </w:pPr>
      <w:r w:rsidRPr="00C978A5">
        <w:rPr>
          <w:rFonts w:ascii="Arial" w:hAnsi="Arial" w:cs="Arial"/>
          <w:rPrChange w:id="36" w:author="Teresa Obrębska" w:date="2017-10-31T14:26:00Z">
            <w:rPr>
              <w:rFonts w:ascii="Arial" w:hAnsi="Arial" w:cs="Arial"/>
            </w:rPr>
          </w:rPrChange>
        </w:rPr>
        <w:t>……………………………………………………..</w:t>
      </w:r>
    </w:p>
    <w:p w:rsidR="007F6B5F" w:rsidRPr="00C978A5" w:rsidRDefault="007F6B5F" w:rsidP="007E0176">
      <w:pPr>
        <w:numPr>
          <w:ilvl w:val="0"/>
          <w:numId w:val="12"/>
        </w:numPr>
        <w:tabs>
          <w:tab w:val="left" w:pos="851"/>
        </w:tabs>
        <w:spacing w:after="0" w:line="360" w:lineRule="auto"/>
        <w:ind w:left="851" w:hanging="425"/>
        <w:jc w:val="both"/>
        <w:rPr>
          <w:rFonts w:ascii="Arial" w:hAnsi="Arial" w:cs="Arial"/>
          <w:rPrChange w:id="37" w:author="Teresa Obrębska" w:date="2017-10-31T14:26:00Z">
            <w:rPr>
              <w:rFonts w:ascii="Arial" w:hAnsi="Arial" w:cs="Arial"/>
            </w:rPr>
          </w:rPrChange>
        </w:rPr>
      </w:pPr>
      <w:r w:rsidRPr="00C978A5">
        <w:rPr>
          <w:rFonts w:ascii="Arial" w:hAnsi="Arial" w:cs="Arial"/>
          <w:rPrChange w:id="38" w:author="Teresa Obrębska" w:date="2017-10-31T14:26:00Z">
            <w:rPr>
              <w:rFonts w:ascii="Arial" w:hAnsi="Arial" w:cs="Arial"/>
            </w:rPr>
          </w:rPrChange>
        </w:rPr>
        <w:t>…………………………………………………</w:t>
      </w:r>
      <w:r w:rsidR="00FB5452" w:rsidRPr="00C978A5">
        <w:rPr>
          <w:rFonts w:ascii="Arial" w:hAnsi="Arial" w:cs="Arial"/>
          <w:rPrChange w:id="39" w:author="Teresa Obrębska" w:date="2017-10-31T14:26:00Z">
            <w:rPr>
              <w:rFonts w:ascii="Arial" w:hAnsi="Arial" w:cs="Arial"/>
            </w:rPr>
          </w:rPrChange>
        </w:rPr>
        <w:t>…</w:t>
      </w:r>
    </w:p>
    <w:p w:rsidR="004167EF" w:rsidRPr="00C978A5" w:rsidRDefault="004167EF" w:rsidP="000F3C0E">
      <w:pPr>
        <w:spacing w:after="0" w:line="360" w:lineRule="auto"/>
        <w:jc w:val="both"/>
        <w:rPr>
          <w:rFonts w:ascii="Arial" w:hAnsi="Arial" w:cs="Arial"/>
          <w:rPrChange w:id="40" w:author="Teresa Obrębska" w:date="2017-10-31T14:26:00Z">
            <w:rPr>
              <w:rFonts w:ascii="Arial" w:hAnsi="Arial" w:cs="Arial"/>
            </w:rPr>
          </w:rPrChange>
        </w:rPr>
      </w:pPr>
      <w:r w:rsidRPr="00C978A5">
        <w:rPr>
          <w:rFonts w:ascii="Arial" w:hAnsi="Arial" w:cs="Arial"/>
          <w:rPrChange w:id="41" w:author="Teresa Obrębska" w:date="2017-10-31T14:26:00Z">
            <w:rPr>
              <w:rFonts w:ascii="Arial" w:hAnsi="Arial" w:cs="Arial"/>
            </w:rPr>
          </w:rPrChange>
        </w:rPr>
        <w:t xml:space="preserve">zwanym dalej  </w:t>
      </w:r>
      <w:r w:rsidRPr="00C978A5">
        <w:rPr>
          <w:rFonts w:ascii="Arial" w:hAnsi="Arial" w:cs="Arial"/>
          <w:b/>
          <w:rPrChange w:id="42" w:author="Teresa Obrębska" w:date="2017-10-31T14:26:00Z">
            <w:rPr>
              <w:rFonts w:ascii="Arial" w:hAnsi="Arial" w:cs="Arial"/>
              <w:b/>
            </w:rPr>
          </w:rPrChange>
        </w:rPr>
        <w:t>„Wykonawcą”</w:t>
      </w:r>
    </w:p>
    <w:p w:rsidR="007F6B5F" w:rsidRPr="00C978A5" w:rsidRDefault="007F6B5F" w:rsidP="004C0DDB">
      <w:pPr>
        <w:spacing w:after="0" w:line="360" w:lineRule="auto"/>
        <w:jc w:val="both"/>
        <w:rPr>
          <w:rFonts w:ascii="Arial" w:hAnsi="Arial" w:cs="Arial"/>
          <w:rPrChange w:id="43" w:author="Teresa Obrębska" w:date="2017-10-31T14:26:00Z">
            <w:rPr>
              <w:rFonts w:ascii="Arial" w:hAnsi="Arial" w:cs="Arial"/>
            </w:rPr>
          </w:rPrChange>
        </w:rPr>
      </w:pPr>
    </w:p>
    <w:p w:rsidR="009D01E9" w:rsidRPr="00C978A5" w:rsidRDefault="009D01E9" w:rsidP="004C0DDB">
      <w:pPr>
        <w:spacing w:after="0" w:line="360" w:lineRule="auto"/>
        <w:jc w:val="center"/>
        <w:rPr>
          <w:rFonts w:ascii="Arial" w:hAnsi="Arial" w:cs="Arial"/>
          <w:b/>
          <w:rPrChange w:id="44" w:author="Teresa Obrębska" w:date="2017-10-31T14:26:00Z">
            <w:rPr>
              <w:rFonts w:ascii="Arial" w:hAnsi="Arial" w:cs="Arial"/>
              <w:b/>
            </w:rPr>
          </w:rPrChange>
        </w:rPr>
      </w:pPr>
      <w:r w:rsidRPr="00C978A5">
        <w:rPr>
          <w:rFonts w:ascii="Arial" w:hAnsi="Arial" w:cs="Arial"/>
          <w:b/>
          <w:rPrChange w:id="45" w:author="Teresa Obrębska" w:date="2017-10-31T14:26:00Z">
            <w:rPr>
              <w:rFonts w:ascii="Arial" w:hAnsi="Arial" w:cs="Arial"/>
              <w:b/>
            </w:rPr>
          </w:rPrChange>
        </w:rPr>
        <w:t xml:space="preserve">Postanowienia ogólne. </w:t>
      </w:r>
    </w:p>
    <w:p w:rsidR="009D01E9" w:rsidRPr="00C978A5" w:rsidRDefault="009D01E9" w:rsidP="004C0DDB">
      <w:pPr>
        <w:keepNext/>
        <w:tabs>
          <w:tab w:val="left" w:pos="708"/>
        </w:tabs>
        <w:spacing w:after="0" w:line="360" w:lineRule="auto"/>
        <w:ind w:left="567" w:hanging="454"/>
        <w:jc w:val="center"/>
        <w:outlineLvl w:val="0"/>
        <w:rPr>
          <w:rFonts w:ascii="Arial" w:eastAsia="SimSun" w:hAnsi="Arial" w:cs="Arial"/>
          <w:b/>
          <w:lang w:eastAsia="zh-CN"/>
          <w:rPrChange w:id="46" w:author="Teresa Obrębska" w:date="2017-10-31T14:26:00Z">
            <w:rPr>
              <w:rFonts w:ascii="Arial" w:eastAsia="SimSun" w:hAnsi="Arial" w:cs="Arial"/>
              <w:b/>
              <w:lang w:eastAsia="zh-CN"/>
            </w:rPr>
          </w:rPrChange>
        </w:rPr>
      </w:pPr>
      <w:r w:rsidRPr="00C978A5">
        <w:rPr>
          <w:rFonts w:ascii="Arial" w:eastAsia="SimSun" w:hAnsi="Arial" w:cs="Arial"/>
          <w:b/>
          <w:lang w:eastAsia="zh-CN"/>
          <w:rPrChange w:id="47" w:author="Teresa Obrębska" w:date="2017-10-31T14:26:00Z">
            <w:rPr>
              <w:rFonts w:ascii="Arial" w:eastAsia="SimSun" w:hAnsi="Arial" w:cs="Arial"/>
              <w:b/>
              <w:lang w:eastAsia="zh-CN"/>
            </w:rPr>
          </w:rPrChange>
        </w:rPr>
        <w:t>§ 1.</w:t>
      </w:r>
    </w:p>
    <w:p w:rsidR="00E731A5" w:rsidRPr="00C978A5" w:rsidRDefault="009D01E9" w:rsidP="007E0176">
      <w:pPr>
        <w:pStyle w:val="Akapitzlist"/>
        <w:numPr>
          <w:ilvl w:val="0"/>
          <w:numId w:val="16"/>
        </w:numPr>
        <w:spacing w:before="100" w:beforeAutospacing="1" w:after="100" w:afterAutospacing="1" w:line="360" w:lineRule="auto"/>
        <w:ind w:left="426" w:hanging="426"/>
        <w:jc w:val="both"/>
        <w:rPr>
          <w:rFonts w:ascii="Arial" w:hAnsi="Arial" w:cs="Arial"/>
          <w:rPrChange w:id="48" w:author="Teresa Obrębska" w:date="2017-10-31T14:26:00Z">
            <w:rPr>
              <w:rFonts w:ascii="Arial" w:hAnsi="Arial" w:cs="Arial"/>
            </w:rPr>
          </w:rPrChange>
        </w:rPr>
      </w:pPr>
      <w:bookmarkStart w:id="49" w:name="_Toc228104836"/>
      <w:r w:rsidRPr="00C978A5">
        <w:rPr>
          <w:rFonts w:ascii="Arial" w:hAnsi="Arial" w:cs="Arial"/>
          <w:rPrChange w:id="50" w:author="Teresa Obrębska" w:date="2017-10-31T14:26:00Z">
            <w:rPr>
              <w:rFonts w:ascii="Arial" w:hAnsi="Arial" w:cs="Arial"/>
            </w:rPr>
          </w:rPrChange>
        </w:rPr>
        <w:t>Umowa zawarta z Wyko</w:t>
      </w:r>
      <w:r w:rsidR="00C36C9B" w:rsidRPr="00C978A5">
        <w:rPr>
          <w:rFonts w:ascii="Arial" w:hAnsi="Arial" w:cs="Arial"/>
          <w:rPrChange w:id="51" w:author="Teresa Obrębska" w:date="2017-10-31T14:26:00Z">
            <w:rPr>
              <w:rFonts w:ascii="Arial" w:hAnsi="Arial" w:cs="Arial"/>
            </w:rPr>
          </w:rPrChange>
        </w:rPr>
        <w:t>nawcą, którego ofertę wybrano j</w:t>
      </w:r>
      <w:r w:rsidRPr="00C978A5">
        <w:rPr>
          <w:rFonts w:ascii="Arial" w:hAnsi="Arial" w:cs="Arial"/>
          <w:rPrChange w:id="52" w:author="Teresa Obrębska" w:date="2017-10-31T14:26:00Z">
            <w:rPr>
              <w:rFonts w:ascii="Arial" w:hAnsi="Arial" w:cs="Arial"/>
            </w:rPr>
          </w:rPrChange>
        </w:rPr>
        <w:t>ako najkorzystniejszą w</w:t>
      </w:r>
      <w:r w:rsidR="000838FE" w:rsidRPr="00C978A5">
        <w:rPr>
          <w:rFonts w:ascii="Arial" w:hAnsi="Arial" w:cs="Arial"/>
          <w:rPrChange w:id="53" w:author="Teresa Obrębska" w:date="2017-10-31T14:26:00Z">
            <w:rPr>
              <w:rFonts w:ascii="Arial" w:hAnsi="Arial" w:cs="Arial"/>
            </w:rPr>
          </w:rPrChange>
        </w:rPr>
        <w:t> </w:t>
      </w:r>
      <w:r w:rsidRPr="00C978A5">
        <w:rPr>
          <w:rFonts w:ascii="Arial" w:hAnsi="Arial" w:cs="Arial"/>
          <w:rPrChange w:id="54" w:author="Teresa Obrębska" w:date="2017-10-31T14:26:00Z">
            <w:rPr>
              <w:rFonts w:ascii="Arial" w:hAnsi="Arial" w:cs="Arial"/>
            </w:rPr>
          </w:rPrChange>
        </w:rPr>
        <w:t>wyniku przeprowadzonego postępowania o udzielenie zamówienia publicznego na</w:t>
      </w:r>
      <w:r w:rsidR="00E731A5" w:rsidRPr="00C978A5">
        <w:rPr>
          <w:rFonts w:ascii="Arial" w:hAnsi="Arial" w:cs="Arial"/>
          <w:i/>
          <w:color w:val="000000"/>
          <w:rPrChange w:id="55" w:author="Teresa Obrębska" w:date="2017-10-31T14:26:00Z">
            <w:rPr>
              <w:rFonts w:ascii="Arial" w:hAnsi="Arial" w:cs="Arial"/>
              <w:i/>
              <w:color w:val="000000"/>
            </w:rPr>
          </w:rPrChange>
        </w:rPr>
        <w:t xml:space="preserve"> </w:t>
      </w:r>
      <w:r w:rsidR="00E731A5" w:rsidRPr="00C978A5">
        <w:rPr>
          <w:rFonts w:ascii="Arial" w:hAnsi="Arial" w:cs="Arial"/>
          <w:color w:val="000000"/>
          <w:rPrChange w:id="56" w:author="Teresa Obrębska" w:date="2017-10-31T14:26:00Z">
            <w:rPr>
              <w:rFonts w:ascii="Arial" w:hAnsi="Arial" w:cs="Arial"/>
              <w:color w:val="000000"/>
            </w:rPr>
          </w:rPrChange>
        </w:rPr>
        <w:t>przeprowadzenie kursów języka angielskiego dla pracowników Instytut</w:t>
      </w:r>
      <w:r w:rsidR="00F938DB" w:rsidRPr="00C978A5">
        <w:rPr>
          <w:rFonts w:ascii="Arial" w:hAnsi="Arial" w:cs="Arial"/>
          <w:color w:val="000000"/>
          <w:rPrChange w:id="57" w:author="Teresa Obrębska" w:date="2017-10-31T14:26:00Z">
            <w:rPr>
              <w:rFonts w:ascii="Arial" w:hAnsi="Arial" w:cs="Arial"/>
              <w:color w:val="000000"/>
            </w:rPr>
          </w:rPrChange>
        </w:rPr>
        <w:t>u</w:t>
      </w:r>
      <w:r w:rsidR="00E731A5" w:rsidRPr="00C978A5">
        <w:rPr>
          <w:rFonts w:ascii="Arial" w:hAnsi="Arial" w:cs="Arial"/>
          <w:color w:val="000000"/>
          <w:rPrChange w:id="58" w:author="Teresa Obrębska" w:date="2017-10-31T14:26:00Z">
            <w:rPr>
              <w:rFonts w:ascii="Arial" w:hAnsi="Arial" w:cs="Arial"/>
              <w:color w:val="000000"/>
            </w:rPr>
          </w:rPrChange>
        </w:rPr>
        <w:t xml:space="preserve"> Biocybernetyki i Inżynierii Biomedycznej im. Macieja Nałęcza Polskiej Akademii Nauk</w:t>
      </w:r>
      <w:r w:rsidR="00E731A5" w:rsidRPr="00C978A5">
        <w:rPr>
          <w:rFonts w:ascii="Arial" w:hAnsi="Arial" w:cs="Arial"/>
          <w:b/>
          <w:color w:val="000000"/>
          <w:rPrChange w:id="59" w:author="Teresa Obrębska" w:date="2017-10-31T14:26:00Z">
            <w:rPr>
              <w:rFonts w:ascii="Arial" w:hAnsi="Arial" w:cs="Arial"/>
              <w:b/>
              <w:color w:val="000000"/>
            </w:rPr>
          </w:rPrChange>
        </w:rPr>
        <w:t xml:space="preserve">. </w:t>
      </w:r>
      <w:r w:rsidR="00E731A5" w:rsidRPr="00C978A5">
        <w:rPr>
          <w:rFonts w:ascii="Arial" w:hAnsi="Arial" w:cs="Arial"/>
          <w:rPrChange w:id="60" w:author="Teresa Obrębska" w:date="2017-10-31T14:26:00Z">
            <w:rPr>
              <w:rFonts w:ascii="Arial" w:hAnsi="Arial" w:cs="Arial"/>
            </w:rPr>
          </w:rPrChange>
        </w:rPr>
        <w:t>Oznaczenie sprawy: 10/U/2017.</w:t>
      </w:r>
    </w:p>
    <w:p w:rsidR="003A6D49" w:rsidRPr="00C978A5" w:rsidRDefault="00B84E87" w:rsidP="00E731A5">
      <w:pPr>
        <w:spacing w:after="0" w:line="360" w:lineRule="auto"/>
        <w:jc w:val="both"/>
        <w:rPr>
          <w:rFonts w:ascii="Arial" w:hAnsi="Arial" w:cs="Arial"/>
          <w:i/>
          <w:rPrChange w:id="61" w:author="Teresa Obrębska" w:date="2017-10-31T14:26:00Z">
            <w:rPr>
              <w:rFonts w:ascii="Arial" w:hAnsi="Arial" w:cs="Arial"/>
              <w:i/>
            </w:rPr>
          </w:rPrChange>
        </w:rPr>
      </w:pPr>
      <w:r w:rsidRPr="00C978A5">
        <w:rPr>
          <w:rFonts w:ascii="Arial" w:hAnsi="Arial" w:cs="Arial"/>
          <w:rPrChange w:id="62" w:author="Teresa Obrębska" w:date="2017-10-31T14:26:00Z">
            <w:rPr>
              <w:rFonts w:ascii="Arial" w:hAnsi="Arial" w:cs="Arial"/>
            </w:rPr>
          </w:rPrChange>
        </w:rPr>
        <w:t xml:space="preserve"> </w:t>
      </w:r>
    </w:p>
    <w:p w:rsidR="00682C5F" w:rsidRPr="00C978A5" w:rsidRDefault="009D01E9" w:rsidP="004C0DDB">
      <w:pPr>
        <w:spacing w:after="0" w:line="360" w:lineRule="auto"/>
        <w:jc w:val="center"/>
        <w:rPr>
          <w:rFonts w:ascii="Arial" w:hAnsi="Arial" w:cs="Arial"/>
          <w:b/>
          <w:rPrChange w:id="63" w:author="Teresa Obrębska" w:date="2017-10-31T14:26:00Z">
            <w:rPr>
              <w:rFonts w:ascii="Arial" w:hAnsi="Arial" w:cs="Arial"/>
              <w:b/>
            </w:rPr>
          </w:rPrChange>
        </w:rPr>
      </w:pPr>
      <w:r w:rsidRPr="00C978A5">
        <w:rPr>
          <w:rFonts w:ascii="Arial" w:hAnsi="Arial" w:cs="Arial"/>
          <w:b/>
          <w:rPrChange w:id="64" w:author="Teresa Obrębska" w:date="2017-10-31T14:26:00Z">
            <w:rPr>
              <w:rFonts w:ascii="Arial" w:hAnsi="Arial" w:cs="Arial"/>
              <w:b/>
            </w:rPr>
          </w:rPrChange>
        </w:rPr>
        <w:lastRenderedPageBreak/>
        <w:t>Przedmiot umowy.</w:t>
      </w:r>
    </w:p>
    <w:p w:rsidR="009D01E9" w:rsidRPr="00C978A5" w:rsidRDefault="009D01E9" w:rsidP="004C0DDB">
      <w:pPr>
        <w:spacing w:after="0" w:line="360" w:lineRule="auto"/>
        <w:jc w:val="center"/>
        <w:rPr>
          <w:rFonts w:ascii="Arial" w:eastAsia="SimSun" w:hAnsi="Arial" w:cs="Arial"/>
          <w:b/>
          <w:lang w:eastAsia="zh-CN"/>
          <w:rPrChange w:id="65" w:author="Teresa Obrębska" w:date="2017-10-31T14:26:00Z">
            <w:rPr>
              <w:rFonts w:ascii="Arial" w:eastAsia="SimSun" w:hAnsi="Arial" w:cs="Arial"/>
              <w:b/>
              <w:lang w:eastAsia="zh-CN"/>
            </w:rPr>
          </w:rPrChange>
        </w:rPr>
      </w:pPr>
      <w:r w:rsidRPr="00C978A5">
        <w:rPr>
          <w:rFonts w:ascii="Arial" w:eastAsia="SimSun" w:hAnsi="Arial" w:cs="Arial"/>
          <w:b/>
          <w:lang w:eastAsia="zh-CN"/>
          <w:rPrChange w:id="66" w:author="Teresa Obrębska" w:date="2017-10-31T14:26:00Z">
            <w:rPr>
              <w:rFonts w:ascii="Arial" w:eastAsia="SimSun" w:hAnsi="Arial" w:cs="Arial"/>
              <w:b/>
              <w:lang w:eastAsia="zh-CN"/>
            </w:rPr>
          </w:rPrChange>
        </w:rPr>
        <w:t xml:space="preserve">§ </w:t>
      </w:r>
      <w:bookmarkEnd w:id="49"/>
      <w:r w:rsidRPr="00C978A5">
        <w:rPr>
          <w:rFonts w:ascii="Arial" w:eastAsia="SimSun" w:hAnsi="Arial" w:cs="Arial"/>
          <w:b/>
          <w:lang w:eastAsia="zh-CN"/>
          <w:rPrChange w:id="67" w:author="Teresa Obrębska" w:date="2017-10-31T14:26:00Z">
            <w:rPr>
              <w:rFonts w:ascii="Arial" w:eastAsia="SimSun" w:hAnsi="Arial" w:cs="Arial"/>
              <w:b/>
              <w:lang w:eastAsia="zh-CN"/>
            </w:rPr>
          </w:rPrChange>
        </w:rPr>
        <w:t>2.</w:t>
      </w:r>
    </w:p>
    <w:p w:rsidR="00ED4439" w:rsidRPr="00C978A5" w:rsidRDefault="00855CFD" w:rsidP="00045F2F">
      <w:pPr>
        <w:pStyle w:val="Tekstpodstawowy"/>
        <w:suppressAutoHyphens/>
        <w:spacing w:before="100" w:beforeAutospacing="1" w:after="100" w:afterAutospacing="1" w:line="360" w:lineRule="auto"/>
        <w:ind w:left="284" w:hanging="284"/>
        <w:rPr>
          <w:rFonts w:ascii="Arial" w:hAnsi="Arial" w:cs="Arial"/>
          <w:b w:val="0"/>
          <w:color w:val="FF0000"/>
          <w:sz w:val="22"/>
          <w:szCs w:val="22"/>
        </w:rPr>
      </w:pPr>
      <w:r w:rsidRPr="00C978A5">
        <w:rPr>
          <w:rFonts w:ascii="Arial" w:hAnsi="Arial" w:cs="Arial"/>
          <w:b w:val="0"/>
          <w:sz w:val="22"/>
          <w:szCs w:val="22"/>
        </w:rPr>
        <w:t xml:space="preserve">1. </w:t>
      </w:r>
      <w:r w:rsidR="00172F1B" w:rsidRPr="00C978A5">
        <w:rPr>
          <w:rFonts w:ascii="Arial" w:hAnsi="Arial" w:cs="Arial"/>
          <w:b w:val="0"/>
          <w:sz w:val="22"/>
          <w:szCs w:val="22"/>
        </w:rPr>
        <w:t xml:space="preserve">Przedmiotem umowy jest </w:t>
      </w:r>
      <w:r w:rsidR="00ED4439" w:rsidRPr="00C978A5">
        <w:rPr>
          <w:rFonts w:ascii="Arial" w:hAnsi="Arial" w:cs="Arial"/>
          <w:b w:val="0"/>
          <w:sz w:val="22"/>
          <w:szCs w:val="22"/>
        </w:rPr>
        <w:t>przeprowadzenie kursów języka angielskiego dla pracowników Instytut Biocybernetyki i Inżynierii Biomedycznej im. Macieja Nałęcza Polskiej Akademii Nauk, w czterech grupach, na różnych poziomach zaawansowania, w siedzibie Zamawiającego.</w:t>
      </w:r>
    </w:p>
    <w:p w:rsidR="00ED4439" w:rsidRPr="00C978A5" w:rsidRDefault="00ED4439" w:rsidP="000A172B">
      <w:pPr>
        <w:spacing w:line="360" w:lineRule="auto"/>
        <w:ind w:left="426" w:hanging="426"/>
        <w:jc w:val="both"/>
        <w:rPr>
          <w:rFonts w:ascii="Arial" w:hAnsi="Arial" w:cs="Arial"/>
          <w:rPrChange w:id="68" w:author="Teresa Obrębska" w:date="2017-10-31T14:26:00Z">
            <w:rPr>
              <w:rFonts w:ascii="Arial" w:hAnsi="Arial" w:cs="Arial"/>
            </w:rPr>
          </w:rPrChange>
        </w:rPr>
      </w:pPr>
      <w:r w:rsidRPr="00C978A5">
        <w:rPr>
          <w:rFonts w:ascii="Arial" w:hAnsi="Arial" w:cs="Arial"/>
        </w:rPr>
        <w:t xml:space="preserve">1) </w:t>
      </w:r>
      <w:r w:rsidR="000A172B" w:rsidRPr="00C978A5">
        <w:rPr>
          <w:rFonts w:ascii="Arial" w:hAnsi="Arial" w:cs="Arial"/>
        </w:rPr>
        <w:t xml:space="preserve">   </w:t>
      </w:r>
      <w:r w:rsidRPr="00C978A5">
        <w:rPr>
          <w:rFonts w:ascii="Arial" w:hAnsi="Arial" w:cs="Arial"/>
        </w:rPr>
        <w:t xml:space="preserve">Kurs obejmuje </w:t>
      </w:r>
      <w:r w:rsidR="005E353F" w:rsidRPr="00C978A5">
        <w:rPr>
          <w:rFonts w:ascii="Arial" w:hAnsi="Arial" w:cs="Arial"/>
        </w:rPr>
        <w:t xml:space="preserve">320 godzin lekcyjnych. </w:t>
      </w:r>
      <w:r w:rsidRPr="00C978A5">
        <w:rPr>
          <w:rFonts w:ascii="Arial" w:hAnsi="Arial" w:cs="Arial"/>
          <w:rPrChange w:id="69" w:author="Teresa Obrębska" w:date="2017-10-31T14:26:00Z">
            <w:rPr>
              <w:rFonts w:ascii="Arial" w:hAnsi="Arial" w:cs="Arial"/>
            </w:rPr>
          </w:rPrChange>
        </w:rPr>
        <w:t>Zajęcia odbywać  się będą  jeden raz w tygodniu dla każdej grupy, po dwie godziny lekcyjne z wyłączeniem lipca, sierpnia i września. Godzina lekcyjna trwa 45 minut.</w:t>
      </w:r>
    </w:p>
    <w:p w:rsidR="00ED4439" w:rsidRPr="00C978A5" w:rsidRDefault="00ED4439" w:rsidP="000A172B">
      <w:pPr>
        <w:spacing w:line="360" w:lineRule="auto"/>
        <w:ind w:left="709" w:hanging="709"/>
        <w:jc w:val="both"/>
        <w:rPr>
          <w:rFonts w:ascii="Arial" w:hAnsi="Arial" w:cs="Arial"/>
          <w:rPrChange w:id="70" w:author="Teresa Obrębska" w:date="2017-10-31T14:26:00Z">
            <w:rPr>
              <w:rFonts w:ascii="Arial" w:hAnsi="Arial" w:cs="Arial"/>
            </w:rPr>
          </w:rPrChange>
        </w:rPr>
      </w:pPr>
      <w:r w:rsidRPr="00C978A5">
        <w:rPr>
          <w:rFonts w:ascii="Arial" w:hAnsi="Arial" w:cs="Arial"/>
          <w:rPrChange w:id="71" w:author="Teresa Obrębska" w:date="2017-10-31T14:26:00Z">
            <w:rPr>
              <w:rFonts w:ascii="Arial" w:hAnsi="Arial" w:cs="Arial"/>
            </w:rPr>
          </w:rPrChange>
        </w:rPr>
        <w:t>2)</w:t>
      </w:r>
      <w:r w:rsidR="000A172B" w:rsidRPr="00C978A5">
        <w:rPr>
          <w:rFonts w:ascii="Arial" w:hAnsi="Arial" w:cs="Arial"/>
          <w:rPrChange w:id="72" w:author="Teresa Obrębska" w:date="2017-10-31T14:26:00Z">
            <w:rPr>
              <w:rFonts w:ascii="Arial" w:hAnsi="Arial" w:cs="Arial"/>
            </w:rPr>
          </w:rPrChange>
        </w:rPr>
        <w:t xml:space="preserve">   </w:t>
      </w:r>
      <w:r w:rsidRPr="00C978A5">
        <w:rPr>
          <w:rFonts w:ascii="Arial" w:hAnsi="Arial" w:cs="Arial"/>
          <w:rPrChange w:id="73" w:author="Teresa Obrębska" w:date="2017-10-31T14:26:00Z">
            <w:rPr>
              <w:rFonts w:ascii="Arial" w:hAnsi="Arial" w:cs="Arial"/>
            </w:rPr>
          </w:rPrChange>
        </w:rPr>
        <w:t xml:space="preserve"> Liczba uczestników szkolenia: 20-45 pracowników Zamawiającego.</w:t>
      </w:r>
    </w:p>
    <w:p w:rsidR="00ED4439" w:rsidRPr="00C978A5" w:rsidRDefault="00ED4439" w:rsidP="000A172B">
      <w:pPr>
        <w:spacing w:line="360" w:lineRule="auto"/>
        <w:ind w:left="426" w:hanging="426"/>
        <w:jc w:val="both"/>
        <w:rPr>
          <w:rFonts w:ascii="Arial" w:hAnsi="Arial" w:cs="Arial"/>
          <w:rPrChange w:id="74" w:author="Teresa Obrębska" w:date="2017-10-31T14:26:00Z">
            <w:rPr>
              <w:rFonts w:ascii="Arial" w:hAnsi="Arial" w:cs="Arial"/>
            </w:rPr>
          </w:rPrChange>
        </w:rPr>
      </w:pPr>
      <w:r w:rsidRPr="00C978A5">
        <w:rPr>
          <w:rFonts w:ascii="Arial" w:hAnsi="Arial" w:cs="Arial"/>
          <w:rPrChange w:id="75" w:author="Teresa Obrębska" w:date="2017-10-31T14:26:00Z">
            <w:rPr>
              <w:rFonts w:ascii="Arial" w:hAnsi="Arial" w:cs="Arial"/>
            </w:rPr>
          </w:rPrChange>
        </w:rPr>
        <w:t xml:space="preserve">3) </w:t>
      </w:r>
      <w:r w:rsidR="000A172B" w:rsidRPr="00C978A5">
        <w:rPr>
          <w:rFonts w:ascii="Arial" w:hAnsi="Arial" w:cs="Arial"/>
          <w:rPrChange w:id="76" w:author="Teresa Obrębska" w:date="2017-10-31T14:26:00Z">
            <w:rPr>
              <w:rFonts w:ascii="Arial" w:hAnsi="Arial" w:cs="Arial"/>
            </w:rPr>
          </w:rPrChange>
        </w:rPr>
        <w:t xml:space="preserve"> </w:t>
      </w:r>
      <w:r w:rsidRPr="00C978A5">
        <w:rPr>
          <w:rFonts w:ascii="Arial" w:hAnsi="Arial" w:cs="Arial"/>
          <w:rPrChange w:id="77" w:author="Teresa Obrębska" w:date="2017-10-31T14:26:00Z">
            <w:rPr>
              <w:rFonts w:ascii="Arial" w:hAnsi="Arial" w:cs="Arial"/>
            </w:rPr>
          </w:rPrChange>
        </w:rPr>
        <w:t>Zajęcia prowadzone będą w 4 grupach, maksymalnie 15 – osobowych, w siedzibie Zamawiającego, w Sali seminaryjnej zapewnionej przez Zamawiającego.</w:t>
      </w:r>
    </w:p>
    <w:p w:rsidR="00ED4439" w:rsidRPr="00C978A5" w:rsidRDefault="00ED4439" w:rsidP="000A172B">
      <w:pPr>
        <w:spacing w:line="360" w:lineRule="auto"/>
        <w:ind w:left="426" w:hanging="426"/>
        <w:jc w:val="both"/>
        <w:rPr>
          <w:rFonts w:ascii="Arial" w:hAnsi="Arial" w:cs="Arial"/>
          <w:color w:val="FF0000"/>
          <w:rPrChange w:id="78" w:author="Teresa Obrębska" w:date="2017-10-31T14:26:00Z">
            <w:rPr>
              <w:rFonts w:ascii="Arial" w:hAnsi="Arial" w:cs="Arial"/>
              <w:color w:val="FF0000"/>
            </w:rPr>
          </w:rPrChange>
        </w:rPr>
      </w:pPr>
      <w:r w:rsidRPr="00C978A5">
        <w:rPr>
          <w:rFonts w:ascii="Arial" w:hAnsi="Arial" w:cs="Arial"/>
          <w:rPrChange w:id="79" w:author="Teresa Obrębska" w:date="2017-10-31T14:26:00Z">
            <w:rPr>
              <w:rFonts w:ascii="Arial" w:hAnsi="Arial" w:cs="Arial"/>
            </w:rPr>
          </w:rPrChange>
        </w:rPr>
        <w:t>4) P</w:t>
      </w:r>
      <w:r w:rsidR="00855CFD" w:rsidRPr="00C978A5">
        <w:rPr>
          <w:rFonts w:ascii="Arial" w:hAnsi="Arial" w:cs="Arial"/>
          <w:rPrChange w:id="80" w:author="Teresa Obrębska" w:date="2017-10-31T14:26:00Z">
            <w:rPr>
              <w:rFonts w:ascii="Arial" w:hAnsi="Arial" w:cs="Arial"/>
            </w:rPr>
          </w:rPrChange>
        </w:rPr>
        <w:t>o</w:t>
      </w:r>
      <w:r w:rsidRPr="00C978A5">
        <w:rPr>
          <w:rFonts w:ascii="Arial" w:hAnsi="Arial" w:cs="Arial"/>
          <w:rPrChange w:id="81" w:author="Teresa Obrębska" w:date="2017-10-31T14:26:00Z">
            <w:rPr>
              <w:rFonts w:ascii="Arial" w:hAnsi="Arial" w:cs="Arial"/>
            </w:rPr>
          </w:rPrChange>
        </w:rPr>
        <w:t>dział na grupy powinien zostać dostosowany do uczestników poprzez przeprowadzenie pre-testu, potwierdzającego znajomość języka na określonym poziomie zgodnym z europejskim systemem opisu kształcenia językowego, oraz osobistej rozmowy z lektorem przed rozpoczęciem kursu, w celu wyłonienia właściwego poziomu zaawansowania (zróżnicowany poziom nauczania, w tym 1 grupa na poziomie C1</w:t>
      </w:r>
      <w:r w:rsidR="00F938DB" w:rsidRPr="00C978A5">
        <w:rPr>
          <w:rFonts w:ascii="Arial" w:hAnsi="Arial" w:cs="Arial"/>
          <w:rPrChange w:id="82" w:author="Teresa Obrębska" w:date="2017-10-31T14:26:00Z">
            <w:rPr>
              <w:rFonts w:ascii="Arial" w:hAnsi="Arial" w:cs="Arial"/>
            </w:rPr>
          </w:rPrChange>
        </w:rPr>
        <w:t>,</w:t>
      </w:r>
      <w:r w:rsidR="00910567" w:rsidRPr="00C978A5">
        <w:rPr>
          <w:rFonts w:ascii="Arial" w:hAnsi="Arial" w:cs="Arial"/>
          <w:rPrChange w:id="83" w:author="Teresa Obrębska" w:date="2017-10-31T14:26:00Z">
            <w:rPr>
              <w:rFonts w:ascii="Arial" w:hAnsi="Arial" w:cs="Arial"/>
            </w:rPr>
          </w:rPrChange>
        </w:rPr>
        <w:t xml:space="preserve"> dla której </w:t>
      </w:r>
      <w:r w:rsidRPr="00C978A5">
        <w:rPr>
          <w:rFonts w:ascii="Arial" w:hAnsi="Arial" w:cs="Arial"/>
          <w:rPrChange w:id="84" w:author="Teresa Obrębska" w:date="2017-10-31T14:26:00Z">
            <w:rPr>
              <w:rFonts w:ascii="Arial" w:hAnsi="Arial" w:cs="Arial"/>
            </w:rPr>
          </w:rPrChange>
        </w:rPr>
        <w:t>kurs powinien przywidywać zajęcia z native speakerem).</w:t>
      </w:r>
    </w:p>
    <w:p w:rsidR="00ED4439" w:rsidRPr="00C978A5" w:rsidRDefault="00ED4439" w:rsidP="005E353F">
      <w:pPr>
        <w:spacing w:line="360" w:lineRule="auto"/>
        <w:ind w:left="284" w:hanging="284"/>
        <w:jc w:val="both"/>
        <w:rPr>
          <w:rFonts w:ascii="Arial" w:hAnsi="Arial" w:cs="Arial"/>
          <w:rPrChange w:id="85" w:author="Teresa Obrębska" w:date="2017-10-31T14:26:00Z">
            <w:rPr>
              <w:rFonts w:ascii="Arial" w:hAnsi="Arial" w:cs="Arial"/>
            </w:rPr>
          </w:rPrChange>
        </w:rPr>
      </w:pPr>
      <w:r w:rsidRPr="00C978A5">
        <w:rPr>
          <w:rFonts w:ascii="Arial" w:hAnsi="Arial" w:cs="Arial"/>
          <w:rPrChange w:id="86" w:author="Teresa Obrębska" w:date="2017-10-31T14:26:00Z">
            <w:rPr>
              <w:rFonts w:ascii="Arial" w:hAnsi="Arial" w:cs="Arial"/>
            </w:rPr>
          </w:rPrChange>
        </w:rPr>
        <w:t>5) Najpóźniej na piątych zajęciach każdy uczestnik kursu otrzyma</w:t>
      </w:r>
      <w:r w:rsidR="005E353F" w:rsidRPr="00C978A5">
        <w:rPr>
          <w:rFonts w:ascii="Arial" w:hAnsi="Arial" w:cs="Arial"/>
          <w:rPrChange w:id="87" w:author="Teresa Obrębska" w:date="2017-10-31T14:26:00Z">
            <w:rPr>
              <w:rFonts w:ascii="Arial" w:hAnsi="Arial" w:cs="Arial"/>
            </w:rPr>
          </w:rPrChange>
        </w:rPr>
        <w:t xml:space="preserve"> podręcznik i komplet ćwiczeń.</w:t>
      </w:r>
      <w:r w:rsidR="00910567" w:rsidRPr="00C978A5">
        <w:rPr>
          <w:rFonts w:ascii="Arial" w:hAnsi="Arial" w:cs="Arial"/>
          <w:rPrChange w:id="88" w:author="Teresa Obrębska" w:date="2017-10-31T14:26:00Z">
            <w:rPr>
              <w:rFonts w:ascii="Arial" w:hAnsi="Arial" w:cs="Arial"/>
            </w:rPr>
          </w:rPrChange>
        </w:rPr>
        <w:t xml:space="preserve"> </w:t>
      </w:r>
      <w:r w:rsidRPr="00C978A5">
        <w:rPr>
          <w:rFonts w:ascii="Arial" w:hAnsi="Arial" w:cs="Arial"/>
          <w:rPrChange w:id="89" w:author="Teresa Obrębska" w:date="2017-10-31T14:26:00Z">
            <w:rPr>
              <w:rFonts w:ascii="Arial" w:hAnsi="Arial" w:cs="Arial"/>
            </w:rPr>
          </w:rPrChange>
        </w:rPr>
        <w:t>W przypadku kursu z native speakerem materiały do lekcji zapewnia lektor indywidualnie (prezentacje, wydruki z internetu itp.).</w:t>
      </w:r>
    </w:p>
    <w:p w:rsidR="004B5A1A" w:rsidRPr="00C978A5" w:rsidRDefault="004B5A1A" w:rsidP="005E353F">
      <w:pPr>
        <w:spacing w:line="360" w:lineRule="auto"/>
        <w:ind w:left="284" w:hanging="284"/>
        <w:jc w:val="both"/>
        <w:rPr>
          <w:rFonts w:ascii="Arial" w:hAnsi="Arial" w:cs="Arial"/>
          <w:rPrChange w:id="90" w:author="Teresa Obrębska" w:date="2017-10-31T14:26:00Z">
            <w:rPr>
              <w:rFonts w:ascii="Arial" w:hAnsi="Arial" w:cs="Arial"/>
            </w:rPr>
          </w:rPrChange>
        </w:rPr>
      </w:pPr>
      <w:r w:rsidRPr="00C978A5">
        <w:rPr>
          <w:rFonts w:ascii="Arial" w:hAnsi="Arial" w:cs="Arial"/>
          <w:rPrChange w:id="91" w:author="Teresa Obrębska" w:date="2017-10-31T14:26:00Z">
            <w:rPr>
              <w:rFonts w:ascii="Arial" w:hAnsi="Arial" w:cs="Arial"/>
            </w:rPr>
          </w:rPrChange>
        </w:rPr>
        <w:t xml:space="preserve">6) </w:t>
      </w:r>
      <w:r w:rsidRPr="00C978A5">
        <w:rPr>
          <w:rFonts w:ascii="Arial" w:hAnsi="Arial" w:cs="Arial"/>
          <w:color w:val="000000"/>
          <w:rPrChange w:id="92" w:author="Teresa Obrębska" w:date="2017-10-31T14:26:00Z">
            <w:rPr>
              <w:rFonts w:ascii="Arial" w:hAnsi="Arial" w:cs="Arial"/>
              <w:color w:val="000000"/>
            </w:rPr>
          </w:rPrChange>
        </w:rPr>
        <w:t xml:space="preserve">Zamawiający może zgłosić Wykonawcy konieczność zmiany lektora prowadzącego zajęcia </w:t>
      </w:r>
      <w:r w:rsidRPr="00C978A5">
        <w:rPr>
          <w:rFonts w:ascii="Arial" w:hAnsi="Arial" w:cs="Arial"/>
          <w:rPrChange w:id="93" w:author="Teresa Obrębska" w:date="2017-10-31T14:26:00Z">
            <w:rPr>
              <w:rFonts w:ascii="Arial" w:hAnsi="Arial" w:cs="Arial"/>
            </w:rPr>
          </w:rPrChange>
        </w:rPr>
        <w:t xml:space="preserve">bez podawania przyczyny. </w:t>
      </w:r>
      <w:r w:rsidRPr="00C978A5">
        <w:rPr>
          <w:rFonts w:ascii="Arial" w:hAnsi="Arial" w:cs="Arial"/>
          <w:color w:val="000000"/>
          <w:rPrChange w:id="94" w:author="Teresa Obrębska" w:date="2017-10-31T14:26:00Z">
            <w:rPr>
              <w:rFonts w:ascii="Arial" w:hAnsi="Arial" w:cs="Arial"/>
              <w:color w:val="000000"/>
            </w:rPr>
          </w:rPrChange>
        </w:rPr>
        <w:t xml:space="preserve">W przypadku otrzymania takiego zgłoszenia Wykonawca przedstawi Zamawiającemu w terminie 5 dni roboczych </w:t>
      </w:r>
      <w:r w:rsidRPr="00C978A5">
        <w:rPr>
          <w:rFonts w:ascii="Arial" w:hAnsi="Arial" w:cs="Arial"/>
          <w:rPrChange w:id="95" w:author="Teresa Obrębska" w:date="2017-10-31T14:26:00Z">
            <w:rPr>
              <w:rFonts w:ascii="Arial" w:hAnsi="Arial" w:cs="Arial"/>
            </w:rPr>
          </w:rPrChange>
        </w:rPr>
        <w:t>propozycję co najmniej dwóch lektorów mogących poprowadzić dane zajęcia, wraz z CV lektor</w:t>
      </w:r>
      <w:r w:rsidR="00910567" w:rsidRPr="00C978A5">
        <w:rPr>
          <w:rFonts w:ascii="Arial" w:hAnsi="Arial" w:cs="Arial"/>
          <w:rPrChange w:id="96" w:author="Teresa Obrębska" w:date="2017-10-31T14:26:00Z">
            <w:rPr>
              <w:rFonts w:ascii="Arial" w:hAnsi="Arial" w:cs="Arial"/>
            </w:rPr>
          </w:rPrChange>
        </w:rPr>
        <w:t>ów</w:t>
      </w:r>
      <w:r w:rsidRPr="00C978A5">
        <w:rPr>
          <w:rFonts w:ascii="Arial" w:hAnsi="Arial" w:cs="Arial"/>
          <w:rPrChange w:id="97" w:author="Teresa Obrębska" w:date="2017-10-31T14:26:00Z">
            <w:rPr>
              <w:rFonts w:ascii="Arial" w:hAnsi="Arial" w:cs="Arial"/>
            </w:rPr>
          </w:rPrChange>
        </w:rPr>
        <w:t xml:space="preserve"> i dokumentami potwierdzającymi </w:t>
      </w:r>
      <w:r w:rsidR="00910567" w:rsidRPr="00C978A5">
        <w:rPr>
          <w:rFonts w:ascii="Arial" w:hAnsi="Arial" w:cs="Arial"/>
          <w:rPrChange w:id="98" w:author="Teresa Obrębska" w:date="2017-10-31T14:26:00Z">
            <w:rPr>
              <w:rFonts w:ascii="Arial" w:hAnsi="Arial" w:cs="Arial"/>
            </w:rPr>
          </w:rPrChange>
        </w:rPr>
        <w:t xml:space="preserve">ich </w:t>
      </w:r>
      <w:r w:rsidRPr="00C978A5">
        <w:rPr>
          <w:rFonts w:ascii="Arial" w:hAnsi="Arial" w:cs="Arial"/>
          <w:rPrChange w:id="99" w:author="Teresa Obrębska" w:date="2017-10-31T14:26:00Z">
            <w:rPr>
              <w:rFonts w:ascii="Arial" w:hAnsi="Arial" w:cs="Arial"/>
            </w:rPr>
          </w:rPrChange>
        </w:rPr>
        <w:t>kwalifikacje.</w:t>
      </w:r>
    </w:p>
    <w:p w:rsidR="004B5A1A" w:rsidRPr="00C978A5" w:rsidRDefault="004B5A1A" w:rsidP="007E0176">
      <w:pPr>
        <w:pStyle w:val="Akapitzlist"/>
        <w:numPr>
          <w:ilvl w:val="0"/>
          <w:numId w:val="17"/>
        </w:numPr>
        <w:spacing w:line="360" w:lineRule="auto"/>
        <w:ind w:left="284" w:hanging="284"/>
        <w:jc w:val="both"/>
        <w:rPr>
          <w:rFonts w:ascii="Arial" w:hAnsi="Arial" w:cs="Arial"/>
          <w:rPrChange w:id="100" w:author="Teresa Obrębska" w:date="2017-10-31T14:26:00Z">
            <w:rPr>
              <w:rFonts w:ascii="Arial" w:hAnsi="Arial" w:cs="Arial"/>
            </w:rPr>
          </w:rPrChange>
        </w:rPr>
      </w:pPr>
      <w:r w:rsidRPr="00C978A5">
        <w:rPr>
          <w:rFonts w:ascii="Arial" w:hAnsi="Arial" w:cs="Arial"/>
          <w:rPrChange w:id="101" w:author="Teresa Obrębska" w:date="2017-10-31T14:26:00Z">
            <w:rPr>
              <w:rFonts w:ascii="Arial" w:hAnsi="Arial" w:cs="Arial"/>
            </w:rPr>
          </w:rPrChange>
        </w:rPr>
        <w:t xml:space="preserve">Każdy z lektorów prowadzących </w:t>
      </w:r>
      <w:r w:rsidR="00910567" w:rsidRPr="00C978A5">
        <w:rPr>
          <w:rFonts w:ascii="Arial" w:hAnsi="Arial" w:cs="Arial"/>
          <w:rPrChange w:id="102" w:author="Teresa Obrębska" w:date="2017-10-31T14:26:00Z">
            <w:rPr>
              <w:rFonts w:ascii="Arial" w:hAnsi="Arial" w:cs="Arial"/>
            </w:rPr>
          </w:rPrChange>
        </w:rPr>
        <w:t>k</w:t>
      </w:r>
      <w:r w:rsidRPr="00C978A5">
        <w:rPr>
          <w:rFonts w:ascii="Arial" w:hAnsi="Arial" w:cs="Arial"/>
          <w:rPrChange w:id="103" w:author="Teresa Obrębska" w:date="2017-10-31T14:26:00Z">
            <w:rPr>
              <w:rFonts w:ascii="Arial" w:hAnsi="Arial" w:cs="Arial"/>
            </w:rPr>
          </w:rPrChange>
        </w:rPr>
        <w:t xml:space="preserve">ursy będzie prowadził miesięczne zestawienie </w:t>
      </w:r>
      <w:r w:rsidR="00910567" w:rsidRPr="00C978A5">
        <w:rPr>
          <w:rFonts w:ascii="Arial" w:hAnsi="Arial" w:cs="Arial"/>
          <w:rPrChange w:id="104" w:author="Teresa Obrębska" w:date="2017-10-31T14:26:00Z">
            <w:rPr>
              <w:rFonts w:ascii="Arial" w:hAnsi="Arial" w:cs="Arial"/>
            </w:rPr>
          </w:rPrChange>
        </w:rPr>
        <w:t>przeprowadzonych</w:t>
      </w:r>
      <w:r w:rsidR="00187150" w:rsidRPr="00C978A5">
        <w:rPr>
          <w:rFonts w:ascii="Arial" w:hAnsi="Arial" w:cs="Arial"/>
          <w:rPrChange w:id="105" w:author="Teresa Obrębska" w:date="2017-10-31T14:26:00Z">
            <w:rPr>
              <w:rFonts w:ascii="Arial" w:hAnsi="Arial" w:cs="Arial"/>
            </w:rPr>
          </w:rPrChange>
        </w:rPr>
        <w:t xml:space="preserve"> </w:t>
      </w:r>
      <w:r w:rsidRPr="00C978A5">
        <w:rPr>
          <w:rFonts w:ascii="Arial" w:hAnsi="Arial" w:cs="Arial"/>
          <w:rPrChange w:id="106" w:author="Teresa Obrębska" w:date="2017-10-31T14:26:00Z">
            <w:rPr>
              <w:rFonts w:ascii="Arial" w:hAnsi="Arial" w:cs="Arial"/>
            </w:rPr>
          </w:rPrChange>
        </w:rPr>
        <w:t>zajęć wraz z listą obecności. Wszystkie zestawienia w formie raportów będą przekazywane Zamawiającemu przez Wykonawcę najpóźniej w terminie 15 dni od końca danego miesiąca.</w:t>
      </w:r>
    </w:p>
    <w:p w:rsidR="004B5A1A" w:rsidRPr="00C978A5" w:rsidRDefault="00910567" w:rsidP="007E0176">
      <w:pPr>
        <w:pStyle w:val="Akapitzlist"/>
        <w:numPr>
          <w:ilvl w:val="0"/>
          <w:numId w:val="17"/>
        </w:numPr>
        <w:spacing w:line="360" w:lineRule="auto"/>
        <w:ind w:left="284" w:hanging="284"/>
        <w:jc w:val="both"/>
        <w:rPr>
          <w:rFonts w:ascii="Arial" w:hAnsi="Arial" w:cs="Arial"/>
          <w:rPrChange w:id="107" w:author="Teresa Obrębska" w:date="2017-10-31T14:26:00Z">
            <w:rPr>
              <w:rFonts w:ascii="Arial" w:hAnsi="Arial" w:cs="Arial"/>
            </w:rPr>
          </w:rPrChange>
        </w:rPr>
      </w:pPr>
      <w:r w:rsidRPr="00C978A5">
        <w:rPr>
          <w:rFonts w:ascii="Arial" w:hAnsi="Arial" w:cs="Arial"/>
          <w:rPrChange w:id="108" w:author="Teresa Obrębska" w:date="2017-10-31T14:26:00Z">
            <w:rPr>
              <w:rFonts w:ascii="Arial" w:hAnsi="Arial" w:cs="Arial"/>
            </w:rPr>
          </w:rPrChange>
        </w:rPr>
        <w:t>Zajęcia o</w:t>
      </w:r>
      <w:r w:rsidR="004B5A1A" w:rsidRPr="00C978A5">
        <w:rPr>
          <w:rFonts w:ascii="Arial" w:hAnsi="Arial" w:cs="Arial"/>
          <w:rPrChange w:id="109" w:author="Teresa Obrębska" w:date="2017-10-31T14:26:00Z">
            <w:rPr>
              <w:rFonts w:ascii="Arial" w:hAnsi="Arial" w:cs="Arial"/>
            </w:rPr>
          </w:rPrChange>
        </w:rPr>
        <w:t xml:space="preserve">dwołane, zaległe z winy Wykonawcy powinny być </w:t>
      </w:r>
      <w:r w:rsidRPr="00C978A5">
        <w:rPr>
          <w:rFonts w:ascii="Arial" w:hAnsi="Arial" w:cs="Arial"/>
          <w:rPrChange w:id="110" w:author="Teresa Obrębska" w:date="2017-10-31T14:26:00Z">
            <w:rPr>
              <w:rFonts w:ascii="Arial" w:hAnsi="Arial" w:cs="Arial"/>
            </w:rPr>
          </w:rPrChange>
        </w:rPr>
        <w:t xml:space="preserve">odpracowane </w:t>
      </w:r>
      <w:r w:rsidR="004B5A1A" w:rsidRPr="00C978A5">
        <w:rPr>
          <w:rFonts w:ascii="Arial" w:hAnsi="Arial" w:cs="Arial"/>
          <w:rPrChange w:id="111" w:author="Teresa Obrębska" w:date="2017-10-31T14:26:00Z">
            <w:rPr>
              <w:rFonts w:ascii="Arial" w:hAnsi="Arial" w:cs="Arial"/>
            </w:rPr>
          </w:rPrChange>
        </w:rPr>
        <w:t xml:space="preserve">do </w:t>
      </w:r>
      <w:r w:rsidRPr="00C978A5">
        <w:rPr>
          <w:rFonts w:ascii="Arial" w:hAnsi="Arial" w:cs="Arial"/>
          <w:rPrChange w:id="112" w:author="Teresa Obrębska" w:date="2017-10-31T14:26:00Z">
            <w:rPr>
              <w:rFonts w:ascii="Arial" w:hAnsi="Arial" w:cs="Arial"/>
            </w:rPr>
          </w:rPrChange>
        </w:rPr>
        <w:t xml:space="preserve">dnia </w:t>
      </w:r>
      <w:r w:rsidR="004B5A1A" w:rsidRPr="00C978A5">
        <w:rPr>
          <w:rFonts w:ascii="Arial" w:hAnsi="Arial" w:cs="Arial"/>
          <w:rPrChange w:id="113" w:author="Teresa Obrębska" w:date="2017-10-31T14:26:00Z">
            <w:rPr>
              <w:rFonts w:ascii="Arial" w:hAnsi="Arial" w:cs="Arial"/>
            </w:rPr>
          </w:rPrChange>
        </w:rPr>
        <w:t>20 grudnia 2018</w:t>
      </w:r>
      <w:r w:rsidR="00187150" w:rsidRPr="00C978A5">
        <w:rPr>
          <w:rFonts w:ascii="Arial" w:hAnsi="Arial" w:cs="Arial"/>
          <w:rPrChange w:id="114" w:author="Teresa Obrębska" w:date="2017-10-31T14:26:00Z">
            <w:rPr>
              <w:rFonts w:ascii="Arial" w:hAnsi="Arial" w:cs="Arial"/>
            </w:rPr>
          </w:rPrChange>
        </w:rPr>
        <w:t xml:space="preserve"> roku</w:t>
      </w:r>
      <w:r w:rsidR="004B5A1A" w:rsidRPr="00C978A5">
        <w:rPr>
          <w:rFonts w:ascii="Arial" w:hAnsi="Arial" w:cs="Arial"/>
          <w:rPrChange w:id="115" w:author="Teresa Obrębska" w:date="2017-10-31T14:26:00Z">
            <w:rPr>
              <w:rFonts w:ascii="Arial" w:hAnsi="Arial" w:cs="Arial"/>
            </w:rPr>
          </w:rPrChange>
        </w:rPr>
        <w:t>.</w:t>
      </w:r>
    </w:p>
    <w:p w:rsidR="00ED4439" w:rsidRPr="00C978A5" w:rsidRDefault="00EE1B17" w:rsidP="005E353F">
      <w:pPr>
        <w:spacing w:line="360" w:lineRule="auto"/>
        <w:ind w:left="426" w:hanging="426"/>
        <w:jc w:val="both"/>
        <w:rPr>
          <w:rFonts w:ascii="Arial" w:hAnsi="Arial" w:cs="Arial"/>
          <w:rPrChange w:id="116" w:author="Teresa Obrębska" w:date="2017-10-31T14:26:00Z">
            <w:rPr>
              <w:rFonts w:ascii="Arial" w:hAnsi="Arial" w:cs="Arial"/>
            </w:rPr>
          </w:rPrChange>
        </w:rPr>
      </w:pPr>
      <w:r w:rsidRPr="00C978A5">
        <w:rPr>
          <w:rFonts w:ascii="Arial" w:hAnsi="Arial" w:cs="Arial"/>
          <w:rPrChange w:id="117" w:author="Teresa Obrębska" w:date="2017-10-31T14:26:00Z">
            <w:rPr>
              <w:rFonts w:ascii="Arial" w:hAnsi="Arial" w:cs="Arial"/>
            </w:rPr>
          </w:rPrChange>
        </w:rPr>
        <w:t>9</w:t>
      </w:r>
      <w:r w:rsidR="002D47F0" w:rsidRPr="00C978A5">
        <w:rPr>
          <w:rFonts w:ascii="Arial" w:hAnsi="Arial" w:cs="Arial"/>
          <w:rPrChange w:id="118" w:author="Teresa Obrębska" w:date="2017-10-31T14:26:00Z">
            <w:rPr>
              <w:rFonts w:ascii="Arial" w:hAnsi="Arial" w:cs="Arial"/>
            </w:rPr>
          </w:rPrChange>
        </w:rPr>
        <w:t xml:space="preserve">) </w:t>
      </w:r>
      <w:r w:rsidR="00ED4439" w:rsidRPr="00C978A5">
        <w:rPr>
          <w:rFonts w:ascii="Arial" w:hAnsi="Arial" w:cs="Arial"/>
          <w:rPrChange w:id="119" w:author="Teresa Obrębska" w:date="2017-10-31T14:26:00Z">
            <w:rPr>
              <w:rFonts w:ascii="Arial" w:hAnsi="Arial" w:cs="Arial"/>
            </w:rPr>
          </w:rPrChange>
        </w:rPr>
        <w:t xml:space="preserve">W ramach kursu Wykonawca zobowiązany jest przeprowadzić co najmniej jeden okresowy test sprawdzający oraz test końcowy. </w:t>
      </w:r>
    </w:p>
    <w:p w:rsidR="00ED4439" w:rsidRPr="00C978A5" w:rsidRDefault="002D47F0" w:rsidP="005E353F">
      <w:pPr>
        <w:spacing w:line="360" w:lineRule="auto"/>
        <w:ind w:left="426" w:hanging="426"/>
        <w:jc w:val="both"/>
        <w:rPr>
          <w:rFonts w:ascii="Arial" w:hAnsi="Arial" w:cs="Arial"/>
          <w:rPrChange w:id="120" w:author="Teresa Obrębska" w:date="2017-10-31T14:26:00Z">
            <w:rPr>
              <w:rFonts w:ascii="Arial" w:hAnsi="Arial" w:cs="Arial"/>
            </w:rPr>
          </w:rPrChange>
        </w:rPr>
      </w:pPr>
      <w:r w:rsidRPr="00C978A5">
        <w:rPr>
          <w:rFonts w:ascii="Arial" w:hAnsi="Arial" w:cs="Arial"/>
          <w:rPrChange w:id="121" w:author="Teresa Obrębska" w:date="2017-10-31T14:26:00Z">
            <w:rPr>
              <w:rFonts w:ascii="Arial" w:hAnsi="Arial" w:cs="Arial"/>
            </w:rPr>
          </w:rPrChange>
        </w:rPr>
        <w:t>1</w:t>
      </w:r>
      <w:r w:rsidR="00EE1B17" w:rsidRPr="00C978A5">
        <w:rPr>
          <w:rFonts w:ascii="Arial" w:hAnsi="Arial" w:cs="Arial"/>
          <w:rPrChange w:id="122" w:author="Teresa Obrębska" w:date="2017-10-31T14:26:00Z">
            <w:rPr>
              <w:rFonts w:ascii="Arial" w:hAnsi="Arial" w:cs="Arial"/>
            </w:rPr>
          </w:rPrChange>
        </w:rPr>
        <w:t>0</w:t>
      </w:r>
      <w:r w:rsidRPr="00C978A5">
        <w:rPr>
          <w:rFonts w:ascii="Arial" w:hAnsi="Arial" w:cs="Arial"/>
          <w:rPrChange w:id="123" w:author="Teresa Obrębska" w:date="2017-10-31T14:26:00Z">
            <w:rPr>
              <w:rFonts w:ascii="Arial" w:hAnsi="Arial" w:cs="Arial"/>
            </w:rPr>
          </w:rPrChange>
        </w:rPr>
        <w:t xml:space="preserve">) </w:t>
      </w:r>
      <w:r w:rsidR="005E353F" w:rsidRPr="00C978A5">
        <w:rPr>
          <w:rFonts w:ascii="Arial" w:hAnsi="Arial" w:cs="Arial"/>
          <w:rPrChange w:id="124" w:author="Teresa Obrębska" w:date="2017-10-31T14:26:00Z">
            <w:rPr>
              <w:rFonts w:ascii="Arial" w:hAnsi="Arial" w:cs="Arial"/>
            </w:rPr>
          </w:rPrChange>
        </w:rPr>
        <w:t xml:space="preserve"> </w:t>
      </w:r>
      <w:r w:rsidR="00ED4439" w:rsidRPr="00C978A5">
        <w:rPr>
          <w:rFonts w:ascii="Arial" w:hAnsi="Arial" w:cs="Arial"/>
          <w:rPrChange w:id="125" w:author="Teresa Obrębska" w:date="2017-10-31T14:26:00Z">
            <w:rPr>
              <w:rFonts w:ascii="Arial" w:hAnsi="Arial" w:cs="Arial"/>
            </w:rPr>
          </w:rPrChange>
        </w:rPr>
        <w:t xml:space="preserve">Zajęcia odbywać się będą się w godzinach 9.00-16.00, w dni powszednie. Terminy zajęć ustalone będą indywidualnie w ramach poszczególnych grup. </w:t>
      </w:r>
    </w:p>
    <w:p w:rsidR="00ED4439" w:rsidRPr="00C978A5" w:rsidRDefault="002D47F0" w:rsidP="00ED4439">
      <w:pPr>
        <w:spacing w:line="360" w:lineRule="auto"/>
        <w:jc w:val="both"/>
        <w:rPr>
          <w:rFonts w:ascii="Arial" w:hAnsi="Arial" w:cs="Arial"/>
          <w:rPrChange w:id="126" w:author="Teresa Obrębska" w:date="2017-10-31T14:26:00Z">
            <w:rPr>
              <w:rFonts w:ascii="Arial" w:hAnsi="Arial" w:cs="Arial"/>
            </w:rPr>
          </w:rPrChange>
        </w:rPr>
      </w:pPr>
      <w:r w:rsidRPr="00C978A5">
        <w:rPr>
          <w:rFonts w:ascii="Arial" w:hAnsi="Arial" w:cs="Arial"/>
          <w:rPrChange w:id="127" w:author="Teresa Obrębska" w:date="2017-10-31T14:26:00Z">
            <w:rPr>
              <w:rFonts w:ascii="Arial" w:hAnsi="Arial" w:cs="Arial"/>
            </w:rPr>
          </w:rPrChange>
        </w:rPr>
        <w:t>1</w:t>
      </w:r>
      <w:r w:rsidR="00EE1B17" w:rsidRPr="00C978A5">
        <w:rPr>
          <w:rFonts w:ascii="Arial" w:hAnsi="Arial" w:cs="Arial"/>
          <w:rPrChange w:id="128" w:author="Teresa Obrębska" w:date="2017-10-31T14:26:00Z">
            <w:rPr>
              <w:rFonts w:ascii="Arial" w:hAnsi="Arial" w:cs="Arial"/>
            </w:rPr>
          </w:rPrChange>
        </w:rPr>
        <w:t>1</w:t>
      </w:r>
      <w:r w:rsidRPr="00C978A5">
        <w:rPr>
          <w:rFonts w:ascii="Arial" w:hAnsi="Arial" w:cs="Arial"/>
          <w:rPrChange w:id="129" w:author="Teresa Obrębska" w:date="2017-10-31T14:26:00Z">
            <w:rPr>
              <w:rFonts w:ascii="Arial" w:hAnsi="Arial" w:cs="Arial"/>
            </w:rPr>
          </w:rPrChange>
        </w:rPr>
        <w:t xml:space="preserve">) </w:t>
      </w:r>
      <w:r w:rsidR="00ED4439" w:rsidRPr="00C978A5">
        <w:rPr>
          <w:rFonts w:ascii="Arial" w:hAnsi="Arial" w:cs="Arial"/>
          <w:rPrChange w:id="130" w:author="Teresa Obrębska" w:date="2017-10-31T14:26:00Z">
            <w:rPr>
              <w:rFonts w:ascii="Arial" w:hAnsi="Arial" w:cs="Arial"/>
            </w:rPr>
          </w:rPrChange>
        </w:rPr>
        <w:t>Po zakończeniu kursu każdy uczestnik kursu otrzyma certyfikat ukończenia kursu.</w:t>
      </w:r>
    </w:p>
    <w:p w:rsidR="00D337F8" w:rsidRPr="00C978A5" w:rsidRDefault="00417146" w:rsidP="00EE1B17">
      <w:pPr>
        <w:pStyle w:val="Akapitzlist"/>
        <w:numPr>
          <w:ilvl w:val="0"/>
          <w:numId w:val="20"/>
        </w:numPr>
        <w:tabs>
          <w:tab w:val="left" w:pos="426"/>
        </w:tabs>
        <w:spacing w:after="0" w:line="360" w:lineRule="auto"/>
        <w:ind w:left="426" w:hanging="426"/>
        <w:jc w:val="both"/>
        <w:rPr>
          <w:rFonts w:ascii="Arial" w:hAnsi="Arial" w:cs="Arial"/>
          <w:rPrChange w:id="131" w:author="Teresa Obrębska" w:date="2017-10-31T14:26:00Z">
            <w:rPr>
              <w:rFonts w:ascii="Arial" w:hAnsi="Arial" w:cs="Arial"/>
            </w:rPr>
          </w:rPrChange>
        </w:rPr>
      </w:pPr>
      <w:r w:rsidRPr="00C978A5">
        <w:rPr>
          <w:rFonts w:ascii="Arial" w:hAnsi="Arial" w:cs="Arial"/>
          <w:rPrChange w:id="132" w:author="Teresa Obrębska" w:date="2017-10-31T14:26:00Z">
            <w:rPr>
              <w:rFonts w:ascii="Arial" w:hAnsi="Arial" w:cs="Arial"/>
            </w:rPr>
          </w:rPrChange>
        </w:rPr>
        <w:t xml:space="preserve">W trakcie </w:t>
      </w:r>
      <w:r w:rsidR="00E731A5" w:rsidRPr="00C978A5">
        <w:rPr>
          <w:rFonts w:ascii="Arial" w:hAnsi="Arial" w:cs="Arial"/>
          <w:rPrChange w:id="133" w:author="Teresa Obrębska" w:date="2017-10-31T14:26:00Z">
            <w:rPr>
              <w:rFonts w:ascii="Arial" w:hAnsi="Arial" w:cs="Arial"/>
            </w:rPr>
          </w:rPrChange>
        </w:rPr>
        <w:t>wykonywania usługi – prowadzenia szkoleń,</w:t>
      </w:r>
      <w:r w:rsidR="007B470B" w:rsidRPr="00C978A5">
        <w:rPr>
          <w:rFonts w:ascii="Arial" w:hAnsi="Arial" w:cs="Arial"/>
          <w:rPrChange w:id="134" w:author="Teresa Obrębska" w:date="2017-10-31T14:26:00Z">
            <w:rPr>
              <w:rFonts w:ascii="Arial" w:hAnsi="Arial" w:cs="Arial"/>
            </w:rPr>
          </w:rPrChange>
        </w:rPr>
        <w:t xml:space="preserve"> </w:t>
      </w:r>
      <w:r w:rsidR="00D337F8" w:rsidRPr="00C978A5">
        <w:rPr>
          <w:rFonts w:ascii="Arial" w:hAnsi="Arial" w:cs="Arial"/>
          <w:rPrChange w:id="135" w:author="Teresa Obrębska" w:date="2017-10-31T14:26:00Z">
            <w:rPr>
              <w:rFonts w:ascii="Arial" w:hAnsi="Arial" w:cs="Arial"/>
            </w:rPr>
          </w:rPrChange>
        </w:rPr>
        <w:t xml:space="preserve">Wykonawca jako podmiot profesjonalnie zajmujący się wykonywaniem przedmiotu niniejszej </w:t>
      </w:r>
      <w:r w:rsidR="00910567" w:rsidRPr="00C978A5">
        <w:rPr>
          <w:rFonts w:ascii="Arial" w:hAnsi="Arial" w:cs="Arial"/>
          <w:rPrChange w:id="136" w:author="Teresa Obrębska" w:date="2017-10-31T14:26:00Z">
            <w:rPr>
              <w:rFonts w:ascii="Arial" w:hAnsi="Arial" w:cs="Arial"/>
            </w:rPr>
          </w:rPrChange>
        </w:rPr>
        <w:t>u</w:t>
      </w:r>
      <w:r w:rsidR="00D337F8" w:rsidRPr="00C978A5">
        <w:rPr>
          <w:rFonts w:ascii="Arial" w:hAnsi="Arial" w:cs="Arial"/>
          <w:rPrChange w:id="137" w:author="Teresa Obrębska" w:date="2017-10-31T14:26:00Z">
            <w:rPr>
              <w:rFonts w:ascii="Arial" w:hAnsi="Arial" w:cs="Arial"/>
            </w:rPr>
          </w:rPrChange>
        </w:rPr>
        <w:t>mowy i posiadający potrzebną wiedzę i</w:t>
      </w:r>
      <w:r w:rsidR="00FB5452" w:rsidRPr="00C978A5">
        <w:rPr>
          <w:rFonts w:ascii="Arial" w:hAnsi="Arial" w:cs="Arial"/>
          <w:rPrChange w:id="138" w:author="Teresa Obrębska" w:date="2017-10-31T14:26:00Z">
            <w:rPr>
              <w:rFonts w:ascii="Arial" w:hAnsi="Arial" w:cs="Arial"/>
            </w:rPr>
          </w:rPrChange>
        </w:rPr>
        <w:t> </w:t>
      </w:r>
      <w:r w:rsidR="00D337F8" w:rsidRPr="00C978A5">
        <w:rPr>
          <w:rFonts w:ascii="Arial" w:hAnsi="Arial" w:cs="Arial"/>
          <w:rPrChange w:id="139" w:author="Teresa Obrębska" w:date="2017-10-31T14:26:00Z">
            <w:rPr>
              <w:rFonts w:ascii="Arial" w:hAnsi="Arial" w:cs="Arial"/>
            </w:rPr>
          </w:rPrChange>
        </w:rPr>
        <w:t xml:space="preserve">doświadczenie w tej dziedzinie zobowiązuje się do wykonania przedmiotu niniejszej </w:t>
      </w:r>
      <w:r w:rsidR="00887CCB" w:rsidRPr="00C978A5">
        <w:rPr>
          <w:rFonts w:ascii="Arial" w:hAnsi="Arial" w:cs="Arial"/>
          <w:rPrChange w:id="140" w:author="Teresa Obrębska" w:date="2017-10-31T14:26:00Z">
            <w:rPr>
              <w:rFonts w:ascii="Arial" w:hAnsi="Arial" w:cs="Arial"/>
            </w:rPr>
          </w:rPrChange>
        </w:rPr>
        <w:t>u</w:t>
      </w:r>
      <w:r w:rsidR="00D337F8" w:rsidRPr="00C978A5">
        <w:rPr>
          <w:rFonts w:ascii="Arial" w:hAnsi="Arial" w:cs="Arial"/>
          <w:rPrChange w:id="141" w:author="Teresa Obrębska" w:date="2017-10-31T14:26:00Z">
            <w:rPr>
              <w:rFonts w:ascii="Arial" w:hAnsi="Arial" w:cs="Arial"/>
            </w:rPr>
          </w:rPrChange>
        </w:rPr>
        <w:t>mowy z należytą starannością</w:t>
      </w:r>
      <w:r w:rsidR="00E731A5" w:rsidRPr="00C978A5">
        <w:rPr>
          <w:rFonts w:ascii="Arial" w:hAnsi="Arial" w:cs="Arial"/>
          <w:rPrChange w:id="142" w:author="Teresa Obrębska" w:date="2017-10-31T14:26:00Z">
            <w:rPr>
              <w:rFonts w:ascii="Arial" w:hAnsi="Arial" w:cs="Arial"/>
            </w:rPr>
          </w:rPrChange>
        </w:rPr>
        <w:t>.</w:t>
      </w:r>
    </w:p>
    <w:p w:rsidR="00401978" w:rsidRPr="00C978A5" w:rsidRDefault="003701A9" w:rsidP="00EE1B17">
      <w:pPr>
        <w:pStyle w:val="Akapitzlist"/>
        <w:numPr>
          <w:ilvl w:val="0"/>
          <w:numId w:val="20"/>
        </w:numPr>
        <w:tabs>
          <w:tab w:val="left" w:pos="426"/>
        </w:tabs>
        <w:spacing w:after="0" w:line="360" w:lineRule="auto"/>
        <w:ind w:left="426" w:hanging="426"/>
        <w:jc w:val="both"/>
        <w:rPr>
          <w:rFonts w:ascii="Arial" w:hAnsi="Arial" w:cs="Arial"/>
          <w:rPrChange w:id="143" w:author="Teresa Obrębska" w:date="2017-10-31T14:26:00Z">
            <w:rPr>
              <w:rFonts w:ascii="Arial" w:hAnsi="Arial" w:cs="Arial"/>
            </w:rPr>
          </w:rPrChange>
        </w:rPr>
      </w:pPr>
      <w:r w:rsidRPr="00C978A5">
        <w:rPr>
          <w:rFonts w:ascii="Arial" w:hAnsi="Arial" w:cs="Arial"/>
          <w:rPrChange w:id="144" w:author="Teresa Obrębska" w:date="2017-10-31T14:26:00Z">
            <w:rPr>
              <w:rFonts w:ascii="Arial" w:hAnsi="Arial" w:cs="Arial"/>
            </w:rPr>
          </w:rPrChange>
        </w:rPr>
        <w:t xml:space="preserve">Do realizacji umowy </w:t>
      </w:r>
      <w:r w:rsidR="00401978" w:rsidRPr="00C978A5">
        <w:rPr>
          <w:rFonts w:ascii="Arial" w:hAnsi="Arial" w:cs="Arial"/>
          <w:rPrChange w:id="145" w:author="Teresa Obrębska" w:date="2017-10-31T14:26:00Z">
            <w:rPr>
              <w:rFonts w:ascii="Arial" w:hAnsi="Arial" w:cs="Arial"/>
            </w:rPr>
          </w:rPrChange>
        </w:rPr>
        <w:t>Wykonawca zapewni osoby posiadające odpowiednie kwalifikacje</w:t>
      </w:r>
      <w:r w:rsidR="000E6089" w:rsidRPr="00C978A5">
        <w:rPr>
          <w:rFonts w:ascii="Arial" w:hAnsi="Arial" w:cs="Arial"/>
          <w:rPrChange w:id="146" w:author="Teresa Obrębska" w:date="2017-10-31T14:26:00Z">
            <w:rPr>
              <w:rFonts w:ascii="Arial" w:hAnsi="Arial" w:cs="Arial"/>
            </w:rPr>
          </w:rPrChange>
        </w:rPr>
        <w:t xml:space="preserve"> zawodowe</w:t>
      </w:r>
      <w:r w:rsidR="00401978" w:rsidRPr="00C978A5">
        <w:rPr>
          <w:rFonts w:ascii="Arial" w:hAnsi="Arial" w:cs="Arial"/>
          <w:rPrChange w:id="147" w:author="Teresa Obrębska" w:date="2017-10-31T14:26:00Z">
            <w:rPr>
              <w:rFonts w:ascii="Arial" w:hAnsi="Arial" w:cs="Arial"/>
            </w:rPr>
          </w:rPrChange>
        </w:rPr>
        <w:t xml:space="preserve"> niezbędne do wykonania </w:t>
      </w:r>
      <w:r w:rsidR="000E6089" w:rsidRPr="00C978A5">
        <w:rPr>
          <w:rFonts w:ascii="Arial" w:hAnsi="Arial" w:cs="Arial"/>
          <w:rPrChange w:id="148" w:author="Teresa Obrębska" w:date="2017-10-31T14:26:00Z">
            <w:rPr>
              <w:rFonts w:ascii="Arial" w:hAnsi="Arial" w:cs="Arial"/>
            </w:rPr>
          </w:rPrChange>
        </w:rPr>
        <w:t>zamówienia</w:t>
      </w:r>
      <w:r w:rsidR="00401978" w:rsidRPr="00C978A5">
        <w:rPr>
          <w:rFonts w:ascii="Arial" w:hAnsi="Arial" w:cs="Arial"/>
          <w:rPrChange w:id="149" w:author="Teresa Obrębska" w:date="2017-10-31T14:26:00Z">
            <w:rPr>
              <w:rFonts w:ascii="Arial" w:hAnsi="Arial" w:cs="Arial"/>
            </w:rPr>
          </w:rPrChange>
        </w:rPr>
        <w:t>.</w:t>
      </w:r>
    </w:p>
    <w:p w:rsidR="00FF5D05" w:rsidRPr="00C978A5" w:rsidRDefault="0039660E" w:rsidP="00EE1B17">
      <w:pPr>
        <w:numPr>
          <w:ilvl w:val="0"/>
          <w:numId w:val="20"/>
        </w:numPr>
        <w:tabs>
          <w:tab w:val="left" w:pos="426"/>
        </w:tabs>
        <w:spacing w:after="0" w:line="360" w:lineRule="auto"/>
        <w:ind w:left="426" w:hanging="426"/>
        <w:jc w:val="both"/>
        <w:rPr>
          <w:rFonts w:ascii="Arial" w:hAnsi="Arial" w:cs="Arial"/>
          <w:color w:val="000000" w:themeColor="text1"/>
          <w:rPrChange w:id="150" w:author="Teresa Obrębska" w:date="2017-10-31T14:26:00Z">
            <w:rPr>
              <w:rFonts w:ascii="Arial" w:hAnsi="Arial" w:cs="Arial"/>
              <w:color w:val="000000" w:themeColor="text1"/>
            </w:rPr>
          </w:rPrChange>
        </w:rPr>
      </w:pPr>
      <w:r w:rsidRPr="00C978A5">
        <w:rPr>
          <w:rFonts w:ascii="Arial" w:hAnsi="Arial" w:cs="Arial"/>
          <w:color w:val="000000" w:themeColor="text1"/>
          <w:rPrChange w:id="151" w:author="Teresa Obrębska" w:date="2017-10-31T14:26:00Z">
            <w:rPr>
              <w:rFonts w:ascii="Arial" w:hAnsi="Arial" w:cs="Arial"/>
              <w:color w:val="000000" w:themeColor="text1"/>
            </w:rPr>
          </w:rPrChange>
        </w:rPr>
        <w:t xml:space="preserve">Zlecenie wykonania jakiejkolwiek części zamówienia podwykonawcom innym niż wskazani w ofercie wymaga uprzedniego pisemnego powiadomienia Zamawiającego. </w:t>
      </w:r>
    </w:p>
    <w:p w:rsidR="00FF5D05" w:rsidRPr="00C978A5" w:rsidRDefault="0039660E" w:rsidP="00EE1B17">
      <w:pPr>
        <w:numPr>
          <w:ilvl w:val="0"/>
          <w:numId w:val="20"/>
        </w:numPr>
        <w:tabs>
          <w:tab w:val="left" w:pos="426"/>
        </w:tabs>
        <w:spacing w:after="0" w:line="360" w:lineRule="auto"/>
        <w:ind w:left="426" w:hanging="426"/>
        <w:jc w:val="both"/>
        <w:rPr>
          <w:rFonts w:ascii="Arial" w:hAnsi="Arial" w:cs="Arial"/>
          <w:color w:val="000000" w:themeColor="text1"/>
          <w:rPrChange w:id="152" w:author="Teresa Obrębska" w:date="2017-10-31T14:26:00Z">
            <w:rPr>
              <w:rFonts w:ascii="Arial" w:hAnsi="Arial" w:cs="Arial"/>
              <w:color w:val="000000" w:themeColor="text1"/>
            </w:rPr>
          </w:rPrChange>
        </w:rPr>
      </w:pPr>
      <w:r w:rsidRPr="00C978A5">
        <w:rPr>
          <w:rFonts w:ascii="Arial" w:hAnsi="Arial" w:cs="Arial"/>
          <w:color w:val="000000" w:themeColor="text1"/>
          <w:rPrChange w:id="153" w:author="Teresa Obrębska" w:date="2017-10-31T14:26:00Z">
            <w:rPr>
              <w:rFonts w:ascii="Arial" w:hAnsi="Arial" w:cs="Arial"/>
              <w:color w:val="000000" w:themeColor="text1"/>
            </w:rPr>
          </w:rPrChange>
        </w:rPr>
        <w:t xml:space="preserve">Wykonawca jest odpowiedzialny za wszelkie działania, uchybienia i zaniedbania podwykonawców w takim samym stopniu, jakby to były działania, uchybienia i zaniedbania Wykonawcy. </w:t>
      </w:r>
    </w:p>
    <w:p w:rsidR="007A60A9" w:rsidRPr="00C978A5" w:rsidRDefault="00FE76EA" w:rsidP="007F11C2">
      <w:pPr>
        <w:pStyle w:val="Akapitzlist"/>
        <w:tabs>
          <w:tab w:val="left" w:pos="426"/>
        </w:tabs>
        <w:spacing w:after="0" w:line="360" w:lineRule="auto"/>
        <w:ind w:left="426" w:hanging="426"/>
        <w:jc w:val="both"/>
        <w:rPr>
          <w:rFonts w:ascii="Arial" w:hAnsi="Arial" w:cs="Arial"/>
          <w:rPrChange w:id="154" w:author="Teresa Obrębska" w:date="2017-10-31T14:26:00Z">
            <w:rPr>
              <w:rFonts w:ascii="Arial" w:hAnsi="Arial" w:cs="Arial"/>
            </w:rPr>
          </w:rPrChange>
        </w:rPr>
      </w:pPr>
      <w:r w:rsidRPr="00C978A5">
        <w:rPr>
          <w:rFonts w:ascii="Arial" w:hAnsi="Arial" w:cs="Arial"/>
          <w:rPrChange w:id="155" w:author="Teresa Obrębska" w:date="2017-10-31T14:26:00Z">
            <w:rPr>
              <w:rFonts w:ascii="Arial" w:hAnsi="Arial" w:cs="Arial"/>
            </w:rPr>
          </w:rPrChange>
        </w:rPr>
        <w:t xml:space="preserve">16) W przypadku stwierdzenia przez Zamawiającego niewywiązywania się pracowników Wykonawcy z obowiązków wynikających z umowy przedstawiciel Zamawiającego ma prawo powiadomić Wykonawcę. </w:t>
      </w:r>
    </w:p>
    <w:p w:rsidR="005C0441" w:rsidRPr="00C978A5" w:rsidRDefault="00FE76EA" w:rsidP="007F11C2">
      <w:pPr>
        <w:pStyle w:val="Akapitzlist"/>
        <w:tabs>
          <w:tab w:val="left" w:pos="426"/>
        </w:tabs>
        <w:spacing w:before="100" w:beforeAutospacing="1" w:after="100" w:afterAutospacing="1" w:line="360" w:lineRule="auto"/>
        <w:ind w:left="426" w:hanging="426"/>
        <w:jc w:val="both"/>
        <w:rPr>
          <w:rFonts w:ascii="Arial" w:hAnsi="Arial" w:cs="Arial"/>
          <w:bCs/>
          <w:color w:val="000000" w:themeColor="text1"/>
          <w:rPrChange w:id="156" w:author="Teresa Obrębska" w:date="2017-10-31T14:26:00Z">
            <w:rPr>
              <w:rFonts w:ascii="Arial" w:hAnsi="Arial" w:cs="Arial"/>
              <w:bCs/>
              <w:color w:val="000000" w:themeColor="text1"/>
            </w:rPr>
          </w:rPrChange>
        </w:rPr>
      </w:pPr>
      <w:r w:rsidRPr="00C978A5">
        <w:rPr>
          <w:rFonts w:ascii="Arial" w:hAnsi="Arial" w:cs="Arial"/>
          <w:rPrChange w:id="157" w:author="Teresa Obrębska" w:date="2017-10-31T14:26:00Z">
            <w:rPr>
              <w:rFonts w:ascii="Arial" w:hAnsi="Arial" w:cs="Arial"/>
            </w:rPr>
          </w:rPrChange>
        </w:rPr>
        <w:t>17) Miejscem prowadzenia szkoleń jest Instytut Biocybernetyki i Inżynierii Biomedycznej im. Macieja Nałęcza Polskiej Akademii Nauk (IBIB PAN) w Warszawie przy  ul. Księcia Trojdena  4.</w:t>
      </w:r>
    </w:p>
    <w:p w:rsidR="000F3B29" w:rsidRPr="00C978A5" w:rsidRDefault="00FE76EA" w:rsidP="00910567">
      <w:pPr>
        <w:pStyle w:val="Akapitzlist"/>
        <w:numPr>
          <w:ilvl w:val="0"/>
          <w:numId w:val="19"/>
        </w:numPr>
        <w:tabs>
          <w:tab w:val="left" w:pos="426"/>
        </w:tabs>
        <w:spacing w:after="0" w:line="360" w:lineRule="auto"/>
        <w:ind w:hanging="1080"/>
        <w:jc w:val="both"/>
        <w:rPr>
          <w:rFonts w:ascii="Arial" w:hAnsi="Arial" w:cs="Arial"/>
          <w:rPrChange w:id="158" w:author="Teresa Obrębska" w:date="2017-10-31T14:26:00Z">
            <w:rPr>
              <w:rFonts w:ascii="Arial" w:hAnsi="Arial" w:cs="Arial"/>
            </w:rPr>
          </w:rPrChange>
        </w:rPr>
      </w:pPr>
      <w:r w:rsidRPr="00C978A5">
        <w:rPr>
          <w:rFonts w:ascii="Arial" w:hAnsi="Arial" w:cs="Arial"/>
          <w:rPrChange w:id="159" w:author="Teresa Obrębska" w:date="2017-10-31T14:26:00Z">
            <w:rPr>
              <w:rFonts w:ascii="Arial" w:hAnsi="Arial" w:cs="Arial"/>
            </w:rPr>
          </w:rPrChange>
        </w:rPr>
        <w:t xml:space="preserve">Wykonawca ponosi wszelkie koszty związane z wykonaniem zamówienia. </w:t>
      </w:r>
    </w:p>
    <w:p w:rsidR="008A21DC" w:rsidRPr="00C978A5" w:rsidRDefault="00205C26" w:rsidP="00830EFB">
      <w:pPr>
        <w:pStyle w:val="tytu"/>
        <w:rPr>
          <w:spacing w:val="2"/>
          <w:sz w:val="22"/>
          <w:szCs w:val="22"/>
          <w:rPrChange w:id="160" w:author="Teresa Obrębska" w:date="2017-10-31T14:26:00Z">
            <w:rPr>
              <w:spacing w:val="2"/>
              <w:sz w:val="22"/>
              <w:szCs w:val="22"/>
            </w:rPr>
          </w:rPrChange>
        </w:rPr>
      </w:pPr>
      <w:r w:rsidRPr="00C978A5">
        <w:rPr>
          <w:sz w:val="22"/>
          <w:szCs w:val="22"/>
          <w:rPrChange w:id="161" w:author="Teresa Obrębska" w:date="2017-10-31T14:26:00Z">
            <w:rPr>
              <w:sz w:val="22"/>
              <w:szCs w:val="22"/>
            </w:rPr>
          </w:rPrChange>
        </w:rPr>
        <w:t>Zamawiający zastrzega sobie prawo do następujących zmian w trakcie trwania umowy:</w:t>
      </w:r>
    </w:p>
    <w:p w:rsidR="00205C26" w:rsidRPr="00C978A5" w:rsidRDefault="00B2544E" w:rsidP="009D5ACA">
      <w:pPr>
        <w:pStyle w:val="tytu"/>
        <w:numPr>
          <w:ilvl w:val="0"/>
          <w:numId w:val="0"/>
        </w:numPr>
        <w:ind w:left="426"/>
        <w:rPr>
          <w:sz w:val="22"/>
          <w:szCs w:val="22"/>
          <w:rPrChange w:id="162" w:author="Teresa Obrębska" w:date="2017-10-31T14:26:00Z">
            <w:rPr>
              <w:sz w:val="22"/>
              <w:szCs w:val="22"/>
            </w:rPr>
          </w:rPrChange>
        </w:rPr>
      </w:pPr>
      <w:r w:rsidRPr="00C978A5">
        <w:rPr>
          <w:sz w:val="22"/>
          <w:szCs w:val="22"/>
          <w:rPrChange w:id="163" w:author="Teresa Obrębska" w:date="2017-10-31T14:26:00Z">
            <w:rPr>
              <w:sz w:val="22"/>
              <w:szCs w:val="22"/>
            </w:rPr>
          </w:rPrChange>
        </w:rPr>
        <w:t xml:space="preserve">- </w:t>
      </w:r>
      <w:r w:rsidR="00205C26" w:rsidRPr="00C978A5">
        <w:rPr>
          <w:sz w:val="22"/>
          <w:szCs w:val="22"/>
          <w:rPrChange w:id="164" w:author="Teresa Obrębska" w:date="2017-10-31T14:26:00Z">
            <w:rPr>
              <w:sz w:val="22"/>
              <w:szCs w:val="22"/>
            </w:rPr>
          </w:rPrChange>
        </w:rPr>
        <w:t>w liczbie grup na poszczególnych poziomach nauczania, z zachowaniem ogólnej liczby uczestników oraz łącznego czasu trwania kursów,</w:t>
      </w:r>
    </w:p>
    <w:p w:rsidR="00205C26" w:rsidRPr="00C978A5" w:rsidRDefault="00830EFB" w:rsidP="009D5ACA">
      <w:pPr>
        <w:pStyle w:val="tytu"/>
        <w:numPr>
          <w:ilvl w:val="0"/>
          <w:numId w:val="0"/>
        </w:numPr>
        <w:ind w:left="426"/>
        <w:rPr>
          <w:sz w:val="22"/>
          <w:szCs w:val="22"/>
          <w:rPrChange w:id="165" w:author="Teresa Obrębska" w:date="2017-10-31T14:26:00Z">
            <w:rPr>
              <w:sz w:val="22"/>
              <w:szCs w:val="22"/>
            </w:rPr>
          </w:rPrChange>
        </w:rPr>
      </w:pPr>
      <w:r w:rsidRPr="00C978A5">
        <w:rPr>
          <w:sz w:val="22"/>
          <w:szCs w:val="22"/>
          <w:rPrChange w:id="166" w:author="Teresa Obrębska" w:date="2017-10-31T14:26:00Z">
            <w:rPr>
              <w:sz w:val="22"/>
              <w:szCs w:val="22"/>
            </w:rPr>
          </w:rPrChange>
        </w:rPr>
        <w:t>- dot.</w:t>
      </w:r>
      <w:r w:rsidR="00B2544E" w:rsidRPr="00C978A5">
        <w:rPr>
          <w:sz w:val="22"/>
          <w:szCs w:val="22"/>
          <w:rPrChange w:id="167" w:author="Teresa Obrębska" w:date="2017-10-31T14:26:00Z">
            <w:rPr>
              <w:sz w:val="22"/>
              <w:szCs w:val="22"/>
            </w:rPr>
          </w:rPrChange>
        </w:rPr>
        <w:t xml:space="preserve"> </w:t>
      </w:r>
      <w:r w:rsidR="00205C26" w:rsidRPr="00C978A5">
        <w:rPr>
          <w:sz w:val="22"/>
          <w:szCs w:val="22"/>
          <w:rPrChange w:id="168" w:author="Teresa Obrębska" w:date="2017-10-31T14:26:00Z">
            <w:rPr>
              <w:sz w:val="22"/>
              <w:szCs w:val="22"/>
            </w:rPr>
          </w:rPrChange>
        </w:rPr>
        <w:t xml:space="preserve">uzupełnienia, na początku nowego semestru lub w czasie jego trwania, liczby słuchaczy w poszczególnych grupach do maksymalnej liczby 15 osób, </w:t>
      </w:r>
    </w:p>
    <w:p w:rsidR="008A21DC" w:rsidRPr="00C978A5" w:rsidRDefault="000F3B29" w:rsidP="00830EFB">
      <w:pPr>
        <w:numPr>
          <w:ilvl w:val="0"/>
          <w:numId w:val="19"/>
        </w:numPr>
        <w:tabs>
          <w:tab w:val="left" w:pos="426"/>
        </w:tabs>
        <w:spacing w:after="0" w:line="360" w:lineRule="auto"/>
        <w:ind w:left="426" w:hanging="426"/>
        <w:jc w:val="both"/>
        <w:rPr>
          <w:rFonts w:ascii="Arial" w:hAnsi="Arial" w:cs="Arial"/>
          <w:rPrChange w:id="169" w:author="Teresa Obrębska" w:date="2017-10-31T14:26:00Z">
            <w:rPr>
              <w:rFonts w:ascii="Arial" w:hAnsi="Arial" w:cs="Arial"/>
            </w:rPr>
          </w:rPrChange>
        </w:rPr>
      </w:pPr>
      <w:r w:rsidRPr="00C978A5">
        <w:rPr>
          <w:rFonts w:ascii="Arial" w:hAnsi="Arial" w:cs="Arial"/>
          <w:rPrChange w:id="170" w:author="Teresa Obrębska" w:date="2017-10-31T14:26:00Z">
            <w:rPr>
              <w:rFonts w:ascii="Arial" w:hAnsi="Arial" w:cs="Arial"/>
            </w:rPr>
          </w:rPrChange>
        </w:rPr>
        <w:t>Strony nie ponoszą odpowiedzialności za niewykonanie lub nienależyte wykonanie przedmiotu zamówienia wskutek wystąpienia siły wyższej. Za przypadki siły wyższej uważa się nieznane Stronom w chwili zawierania umowy zdarzenia, zaistniałe niezależnie od woli Stron, na których zaistnienie Strony nie miały żadnego wpływu i</w:t>
      </w:r>
      <w:r w:rsidR="000838FE" w:rsidRPr="00C978A5">
        <w:rPr>
          <w:rFonts w:ascii="Arial" w:hAnsi="Arial" w:cs="Arial"/>
          <w:rPrChange w:id="171" w:author="Teresa Obrębska" w:date="2017-10-31T14:26:00Z">
            <w:rPr>
              <w:rFonts w:ascii="Arial" w:hAnsi="Arial" w:cs="Arial"/>
            </w:rPr>
          </w:rPrChange>
        </w:rPr>
        <w:t> </w:t>
      </w:r>
      <w:r w:rsidRPr="00C978A5">
        <w:rPr>
          <w:rFonts w:ascii="Arial" w:hAnsi="Arial" w:cs="Arial"/>
          <w:rPrChange w:id="172" w:author="Teresa Obrębska" w:date="2017-10-31T14:26:00Z">
            <w:rPr>
              <w:rFonts w:ascii="Arial" w:hAnsi="Arial" w:cs="Arial"/>
            </w:rPr>
          </w:rPrChange>
        </w:rPr>
        <w:t>którym nie mogły zapobiec oraz które uniemożliwiają wykonanie umowy</w:t>
      </w:r>
      <w:r w:rsidR="007B470B" w:rsidRPr="00C978A5">
        <w:rPr>
          <w:rFonts w:ascii="Arial" w:hAnsi="Arial" w:cs="Arial"/>
          <w:rPrChange w:id="173" w:author="Teresa Obrębska" w:date="2017-10-31T14:26:00Z">
            <w:rPr>
              <w:rFonts w:ascii="Arial" w:hAnsi="Arial" w:cs="Arial"/>
            </w:rPr>
          </w:rPrChange>
        </w:rPr>
        <w:t xml:space="preserve">, </w:t>
      </w:r>
      <w:r w:rsidRPr="00C978A5">
        <w:rPr>
          <w:rFonts w:ascii="Arial" w:hAnsi="Arial" w:cs="Arial"/>
          <w:rPrChange w:id="174" w:author="Teresa Obrębska" w:date="2017-10-31T14:26:00Z">
            <w:rPr>
              <w:rFonts w:ascii="Arial" w:hAnsi="Arial" w:cs="Arial"/>
            </w:rPr>
          </w:rPrChange>
        </w:rPr>
        <w:t xml:space="preserve">jak: wojnę, rewolucję lub zamieszki, stan wyjątkowy, stan wojenny, atak terrorystyczny, mobilizację lub inne nieprzewidziane zarządzenia wojskowe, żałobę narodową, żałobę ogłoszoną przez władze lokalne, klęski żywiołowe takie jak trzęsienie ziemi, pożar, powódź lub inne szkody spowodowane przez wodę oraz ograniczenia wynikające z decyzji organów władzy publicznej. </w:t>
      </w:r>
    </w:p>
    <w:p w:rsidR="008A21DC" w:rsidRPr="00C978A5" w:rsidRDefault="000F3B29" w:rsidP="005C0795">
      <w:pPr>
        <w:numPr>
          <w:ilvl w:val="0"/>
          <w:numId w:val="19"/>
        </w:numPr>
        <w:tabs>
          <w:tab w:val="left" w:pos="426"/>
        </w:tabs>
        <w:spacing w:after="0" w:line="360" w:lineRule="auto"/>
        <w:ind w:left="426" w:hanging="426"/>
        <w:jc w:val="both"/>
        <w:rPr>
          <w:rFonts w:ascii="Arial" w:hAnsi="Arial" w:cs="Arial"/>
          <w:rPrChange w:id="175" w:author="Teresa Obrębska" w:date="2017-10-31T14:26:00Z">
            <w:rPr>
              <w:rFonts w:ascii="Arial" w:hAnsi="Arial" w:cs="Arial"/>
            </w:rPr>
          </w:rPrChange>
        </w:rPr>
      </w:pPr>
      <w:r w:rsidRPr="00C978A5">
        <w:rPr>
          <w:rFonts w:ascii="Arial" w:hAnsi="Arial" w:cs="Arial"/>
          <w:rPrChange w:id="176" w:author="Teresa Obrębska" w:date="2017-10-31T14:26:00Z">
            <w:rPr>
              <w:rFonts w:ascii="Arial" w:hAnsi="Arial" w:cs="Arial"/>
            </w:rPr>
          </w:rPrChange>
        </w:rPr>
        <w:t>Strona powołująca się na siłę wyższą powinna zawiadomić w terminie możliwym do zawiadomienia drugą Stronę o zaistnieniu zdarzenia stanowiącego przypadek siły wyższej pod rygorem utraty prawa powoływania się na nią.</w:t>
      </w:r>
    </w:p>
    <w:p w:rsidR="008A21DC" w:rsidRPr="00C978A5" w:rsidRDefault="000F3B29" w:rsidP="005C0795">
      <w:pPr>
        <w:numPr>
          <w:ilvl w:val="0"/>
          <w:numId w:val="19"/>
        </w:numPr>
        <w:tabs>
          <w:tab w:val="left" w:pos="426"/>
        </w:tabs>
        <w:spacing w:after="0" w:line="360" w:lineRule="auto"/>
        <w:ind w:left="426" w:hanging="426"/>
        <w:jc w:val="both"/>
        <w:rPr>
          <w:rFonts w:ascii="Arial" w:hAnsi="Arial" w:cs="Arial"/>
          <w:rPrChange w:id="177" w:author="Teresa Obrębska" w:date="2017-10-31T14:26:00Z">
            <w:rPr>
              <w:rFonts w:ascii="Arial" w:hAnsi="Arial" w:cs="Arial"/>
            </w:rPr>
          </w:rPrChange>
        </w:rPr>
      </w:pPr>
      <w:r w:rsidRPr="00C978A5">
        <w:rPr>
          <w:rFonts w:ascii="Arial" w:hAnsi="Arial" w:cs="Arial"/>
          <w:rPrChange w:id="178" w:author="Teresa Obrębska" w:date="2017-10-31T14:26:00Z">
            <w:rPr>
              <w:rFonts w:ascii="Arial" w:hAnsi="Arial" w:cs="Arial"/>
            </w:rPr>
          </w:rPrChange>
        </w:rPr>
        <w:t>Zakres świadczenia wykonawcy wynikający z umowy jest tożsamy z jego zobowiązaniem zawartym w ofercie.</w:t>
      </w:r>
    </w:p>
    <w:p w:rsidR="008A21DC" w:rsidRPr="00C978A5" w:rsidRDefault="000F3B29" w:rsidP="005C0795">
      <w:pPr>
        <w:pStyle w:val="Akapitzlist"/>
        <w:numPr>
          <w:ilvl w:val="0"/>
          <w:numId w:val="19"/>
        </w:numPr>
        <w:spacing w:before="100" w:beforeAutospacing="1" w:after="100" w:afterAutospacing="1" w:line="360" w:lineRule="auto"/>
        <w:ind w:left="426" w:hanging="426"/>
        <w:jc w:val="both"/>
        <w:rPr>
          <w:rFonts w:ascii="Arial" w:hAnsi="Arial" w:cs="Arial"/>
          <w:rPrChange w:id="179" w:author="Teresa Obrębska" w:date="2017-10-31T14:26:00Z">
            <w:rPr>
              <w:rFonts w:ascii="Arial" w:hAnsi="Arial" w:cs="Arial"/>
            </w:rPr>
          </w:rPrChange>
        </w:rPr>
      </w:pPr>
      <w:r w:rsidRPr="00C978A5">
        <w:rPr>
          <w:rFonts w:ascii="Arial" w:hAnsi="Arial" w:cs="Arial"/>
          <w:rPrChange w:id="180" w:author="Teresa Obrębska" w:date="2017-10-31T14:26:00Z">
            <w:rPr>
              <w:rFonts w:ascii="Arial" w:hAnsi="Arial" w:cs="Arial"/>
            </w:rPr>
          </w:rPrChange>
        </w:rPr>
        <w:t>Integralną częścią umowy jest oferta Wykonawcy złożona w postępowaniu o udzielenie zamówienia publicznego na</w:t>
      </w:r>
      <w:r w:rsidR="00E731A5" w:rsidRPr="00C978A5">
        <w:rPr>
          <w:rFonts w:ascii="Arial" w:hAnsi="Arial" w:cs="Arial"/>
          <w:i/>
          <w:color w:val="000000"/>
          <w:rPrChange w:id="181" w:author="Teresa Obrębska" w:date="2017-10-31T14:26:00Z">
            <w:rPr>
              <w:rFonts w:ascii="Arial" w:hAnsi="Arial" w:cs="Arial"/>
              <w:i/>
              <w:color w:val="000000"/>
            </w:rPr>
          </w:rPrChange>
        </w:rPr>
        <w:t xml:space="preserve"> </w:t>
      </w:r>
      <w:r w:rsidR="00E731A5" w:rsidRPr="00C978A5">
        <w:rPr>
          <w:rFonts w:ascii="Arial" w:hAnsi="Arial" w:cs="Arial"/>
          <w:color w:val="000000"/>
          <w:rPrChange w:id="182" w:author="Teresa Obrębska" w:date="2017-10-31T14:26:00Z">
            <w:rPr>
              <w:rFonts w:ascii="Arial" w:hAnsi="Arial" w:cs="Arial"/>
              <w:color w:val="000000"/>
            </w:rPr>
          </w:rPrChange>
        </w:rPr>
        <w:t>przeprowadzenie kursów języka angielskiego dla pracowników Instytut</w:t>
      </w:r>
      <w:r w:rsidR="00910567" w:rsidRPr="00C978A5">
        <w:rPr>
          <w:rFonts w:ascii="Arial" w:hAnsi="Arial" w:cs="Arial"/>
          <w:color w:val="000000"/>
          <w:rPrChange w:id="183" w:author="Teresa Obrębska" w:date="2017-10-31T14:26:00Z">
            <w:rPr>
              <w:rFonts w:ascii="Arial" w:hAnsi="Arial" w:cs="Arial"/>
              <w:color w:val="000000"/>
            </w:rPr>
          </w:rPrChange>
        </w:rPr>
        <w:t>u</w:t>
      </w:r>
      <w:r w:rsidR="00E731A5" w:rsidRPr="00C978A5">
        <w:rPr>
          <w:rFonts w:ascii="Arial" w:hAnsi="Arial" w:cs="Arial"/>
          <w:color w:val="000000"/>
          <w:rPrChange w:id="184" w:author="Teresa Obrębska" w:date="2017-10-31T14:26:00Z">
            <w:rPr>
              <w:rFonts w:ascii="Arial" w:hAnsi="Arial" w:cs="Arial"/>
              <w:color w:val="000000"/>
            </w:rPr>
          </w:rPrChange>
        </w:rPr>
        <w:t xml:space="preserve"> Biocybernetyki i Inżynierii Biomedycznej im. Macieja Nałęcza Polskiej Akademii Nauk</w:t>
      </w:r>
      <w:r w:rsidR="00E731A5" w:rsidRPr="00C978A5">
        <w:rPr>
          <w:rFonts w:ascii="Arial" w:hAnsi="Arial" w:cs="Arial"/>
          <w:b/>
          <w:color w:val="000000"/>
          <w:rPrChange w:id="185" w:author="Teresa Obrębska" w:date="2017-10-31T14:26:00Z">
            <w:rPr>
              <w:rFonts w:ascii="Arial" w:hAnsi="Arial" w:cs="Arial"/>
              <w:b/>
              <w:color w:val="000000"/>
            </w:rPr>
          </w:rPrChange>
        </w:rPr>
        <w:t xml:space="preserve">. </w:t>
      </w:r>
      <w:r w:rsidR="00E731A5" w:rsidRPr="00C978A5">
        <w:rPr>
          <w:rFonts w:ascii="Arial" w:hAnsi="Arial" w:cs="Arial"/>
          <w:rPrChange w:id="186" w:author="Teresa Obrębska" w:date="2017-10-31T14:26:00Z">
            <w:rPr>
              <w:rFonts w:ascii="Arial" w:hAnsi="Arial" w:cs="Arial"/>
            </w:rPr>
          </w:rPrChange>
        </w:rPr>
        <w:t>Oznaczenie sprawy: 10/U/2017.</w:t>
      </w:r>
    </w:p>
    <w:p w:rsidR="00A03A5E" w:rsidRPr="00C978A5" w:rsidRDefault="000F3B29" w:rsidP="004C0DDB">
      <w:pPr>
        <w:tabs>
          <w:tab w:val="left" w:pos="426"/>
          <w:tab w:val="left" w:pos="1276"/>
        </w:tabs>
        <w:suppressAutoHyphens/>
        <w:autoSpaceDE w:val="0"/>
        <w:autoSpaceDN w:val="0"/>
        <w:adjustRightInd w:val="0"/>
        <w:spacing w:after="0" w:line="360" w:lineRule="auto"/>
        <w:jc w:val="both"/>
        <w:rPr>
          <w:rFonts w:ascii="Arial" w:hAnsi="Arial" w:cs="Arial"/>
          <w:rPrChange w:id="187" w:author="Teresa Obrębska" w:date="2017-10-31T14:26:00Z">
            <w:rPr>
              <w:rFonts w:ascii="Arial" w:hAnsi="Arial" w:cs="Arial"/>
            </w:rPr>
          </w:rPrChange>
        </w:rPr>
      </w:pPr>
      <w:r w:rsidRPr="00C978A5">
        <w:rPr>
          <w:rFonts w:ascii="Arial" w:hAnsi="Arial" w:cs="Arial"/>
          <w:rPrChange w:id="188" w:author="Teresa Obrębska" w:date="2017-10-31T14:26:00Z">
            <w:rPr>
              <w:rFonts w:ascii="Arial" w:hAnsi="Arial" w:cs="Arial"/>
            </w:rPr>
          </w:rPrChange>
        </w:rPr>
        <w:t xml:space="preserve"> </w:t>
      </w:r>
    </w:p>
    <w:p w:rsidR="009D01E9" w:rsidRPr="00C978A5" w:rsidRDefault="009D01E9" w:rsidP="004C0DDB">
      <w:pPr>
        <w:spacing w:after="0" w:line="360" w:lineRule="auto"/>
        <w:jc w:val="center"/>
        <w:rPr>
          <w:rFonts w:ascii="Arial" w:hAnsi="Arial" w:cs="Arial"/>
          <w:b/>
          <w:rPrChange w:id="189" w:author="Teresa Obrębska" w:date="2017-10-31T14:26:00Z">
            <w:rPr>
              <w:rFonts w:ascii="Arial" w:hAnsi="Arial" w:cs="Arial"/>
              <w:b/>
            </w:rPr>
          </w:rPrChange>
        </w:rPr>
      </w:pPr>
      <w:r w:rsidRPr="00C978A5">
        <w:rPr>
          <w:rFonts w:ascii="Arial" w:hAnsi="Arial" w:cs="Arial"/>
          <w:b/>
          <w:rPrChange w:id="190" w:author="Teresa Obrębska" w:date="2017-10-31T14:26:00Z">
            <w:rPr>
              <w:rFonts w:ascii="Arial" w:hAnsi="Arial" w:cs="Arial"/>
              <w:b/>
            </w:rPr>
          </w:rPrChange>
        </w:rPr>
        <w:t xml:space="preserve">Termin wykonania zamówienia.  </w:t>
      </w:r>
    </w:p>
    <w:p w:rsidR="009D01E9" w:rsidRPr="00C978A5" w:rsidRDefault="009D01E9" w:rsidP="004C0DDB">
      <w:pPr>
        <w:keepNext/>
        <w:tabs>
          <w:tab w:val="left" w:pos="708"/>
        </w:tabs>
        <w:spacing w:after="0" w:line="360" w:lineRule="auto"/>
        <w:ind w:left="567" w:hanging="454"/>
        <w:jc w:val="center"/>
        <w:outlineLvl w:val="0"/>
        <w:rPr>
          <w:rFonts w:ascii="Arial" w:eastAsia="SimSun" w:hAnsi="Arial" w:cs="Arial"/>
          <w:b/>
          <w:lang w:eastAsia="zh-CN"/>
          <w:rPrChange w:id="191" w:author="Teresa Obrębska" w:date="2017-10-31T14:26:00Z">
            <w:rPr>
              <w:rFonts w:ascii="Arial" w:eastAsia="SimSun" w:hAnsi="Arial" w:cs="Arial"/>
              <w:b/>
              <w:lang w:eastAsia="zh-CN"/>
            </w:rPr>
          </w:rPrChange>
        </w:rPr>
      </w:pPr>
      <w:r w:rsidRPr="00C978A5">
        <w:rPr>
          <w:rFonts w:ascii="Arial" w:eastAsia="SimSun" w:hAnsi="Arial" w:cs="Arial"/>
          <w:b/>
          <w:lang w:eastAsia="zh-CN"/>
          <w:rPrChange w:id="192" w:author="Teresa Obrębska" w:date="2017-10-31T14:26:00Z">
            <w:rPr>
              <w:rFonts w:ascii="Arial" w:eastAsia="SimSun" w:hAnsi="Arial" w:cs="Arial"/>
              <w:b/>
              <w:lang w:eastAsia="zh-CN"/>
            </w:rPr>
          </w:rPrChange>
        </w:rPr>
        <w:t>§ 3.</w:t>
      </w:r>
    </w:p>
    <w:p w:rsidR="009D01E9" w:rsidRPr="00C978A5" w:rsidRDefault="00FE76EA" w:rsidP="00B91DC5">
      <w:pPr>
        <w:numPr>
          <w:ilvl w:val="0"/>
          <w:numId w:val="5"/>
        </w:numPr>
        <w:tabs>
          <w:tab w:val="left" w:pos="426"/>
        </w:tabs>
        <w:spacing w:after="0" w:line="360" w:lineRule="auto"/>
        <w:ind w:left="426" w:hanging="426"/>
        <w:jc w:val="both"/>
        <w:rPr>
          <w:rFonts w:ascii="Arial" w:hAnsi="Arial" w:cs="Arial"/>
          <w:rPrChange w:id="193" w:author="Teresa Obrębska" w:date="2017-10-31T14:26:00Z">
            <w:rPr>
              <w:rFonts w:ascii="Arial" w:hAnsi="Arial" w:cs="Arial"/>
            </w:rPr>
          </w:rPrChange>
        </w:rPr>
      </w:pPr>
      <w:r w:rsidRPr="00C978A5">
        <w:rPr>
          <w:rFonts w:ascii="Arial" w:hAnsi="Arial" w:cs="Arial"/>
          <w:rPrChange w:id="194" w:author="Teresa Obrębska" w:date="2017-10-31T14:26:00Z">
            <w:rPr>
              <w:rFonts w:ascii="Arial" w:hAnsi="Arial" w:cs="Arial"/>
            </w:rPr>
          </w:rPrChange>
        </w:rPr>
        <w:t xml:space="preserve">Za wykonanie zamówienia i uznanie przez Zamawiającego za należycie wykonane uznaje się przeprowadzenie szkoleń w terminie </w:t>
      </w:r>
      <w:r w:rsidR="00473483" w:rsidRPr="00C978A5">
        <w:rPr>
          <w:rFonts w:ascii="Arial" w:hAnsi="Arial" w:cs="Arial"/>
          <w:rPrChange w:id="195" w:author="Teresa Obrębska" w:date="2017-10-31T14:26:00Z">
            <w:rPr>
              <w:rFonts w:ascii="Arial" w:hAnsi="Arial" w:cs="Arial"/>
            </w:rPr>
          </w:rPrChange>
        </w:rPr>
        <w:t xml:space="preserve">do </w:t>
      </w:r>
      <w:r w:rsidR="00560FC1" w:rsidRPr="00C978A5">
        <w:rPr>
          <w:rFonts w:ascii="Arial" w:hAnsi="Arial" w:cs="Arial"/>
          <w:rPrChange w:id="196" w:author="Teresa Obrębska" w:date="2017-10-31T14:26:00Z">
            <w:rPr>
              <w:rFonts w:ascii="Arial" w:hAnsi="Arial" w:cs="Arial"/>
            </w:rPr>
          </w:rPrChange>
        </w:rPr>
        <w:t>20 grudnia 2018 r.</w:t>
      </w:r>
    </w:p>
    <w:p w:rsidR="00B63136" w:rsidRPr="00C978A5" w:rsidRDefault="00FE76EA" w:rsidP="00B63136">
      <w:pPr>
        <w:pStyle w:val="Akapitzlist"/>
        <w:numPr>
          <w:ilvl w:val="0"/>
          <w:numId w:val="5"/>
        </w:numPr>
        <w:tabs>
          <w:tab w:val="left" w:pos="426"/>
        </w:tabs>
        <w:spacing w:after="0" w:line="360" w:lineRule="auto"/>
        <w:jc w:val="both"/>
        <w:rPr>
          <w:rStyle w:val="normalnychar"/>
          <w:rFonts w:ascii="Arial" w:hAnsi="Arial" w:cs="Arial"/>
          <w:shd w:val="clear" w:color="auto" w:fill="FFFFFF"/>
          <w:rPrChange w:id="197" w:author="Teresa Obrębska" w:date="2017-10-31T14:26:00Z">
            <w:rPr>
              <w:rStyle w:val="normalnychar"/>
              <w:rFonts w:ascii="Arial" w:hAnsi="Arial" w:cs="Arial"/>
              <w:shd w:val="clear" w:color="auto" w:fill="FFFFFF"/>
            </w:rPr>
          </w:rPrChange>
        </w:rPr>
      </w:pPr>
      <w:r w:rsidRPr="00C978A5">
        <w:rPr>
          <w:rFonts w:ascii="Arial" w:hAnsi="Arial" w:cs="Arial"/>
          <w:rPrChange w:id="198" w:author="Teresa Obrębska" w:date="2017-10-31T14:26:00Z">
            <w:rPr>
              <w:rFonts w:ascii="Arial" w:hAnsi="Arial" w:cs="Arial"/>
            </w:rPr>
          </w:rPrChange>
        </w:rPr>
        <w:t xml:space="preserve"> Osobą odpowiedzialną (Przedstawicielem zamawiającego) za prawidłową realizację umowy ze strony Zamawiającego jest ……………..</w:t>
      </w:r>
      <w:r w:rsidRPr="00C978A5">
        <w:rPr>
          <w:rStyle w:val="normalnychar"/>
          <w:rFonts w:ascii="Arial" w:hAnsi="Arial" w:cs="Arial"/>
          <w:shd w:val="clear" w:color="auto" w:fill="FFFFFF"/>
          <w:rPrChange w:id="199" w:author="Teresa Obrębska" w:date="2017-10-31T14:26:00Z">
            <w:rPr>
              <w:rStyle w:val="normalnychar"/>
              <w:rFonts w:ascii="Arial" w:hAnsi="Arial" w:cs="Arial"/>
              <w:shd w:val="clear" w:color="auto" w:fill="FFFFFF"/>
            </w:rPr>
          </w:rPrChange>
        </w:rPr>
        <w:t>, e-mail: …………….</w:t>
      </w:r>
    </w:p>
    <w:p w:rsidR="009D01E9" w:rsidRPr="00C978A5" w:rsidRDefault="00FE76EA" w:rsidP="00B63136">
      <w:pPr>
        <w:pStyle w:val="Akapitzlist"/>
        <w:numPr>
          <w:ilvl w:val="0"/>
          <w:numId w:val="5"/>
        </w:numPr>
        <w:tabs>
          <w:tab w:val="left" w:pos="426"/>
        </w:tabs>
        <w:spacing w:after="0" w:line="360" w:lineRule="auto"/>
        <w:jc w:val="both"/>
        <w:rPr>
          <w:rFonts w:ascii="Arial" w:hAnsi="Arial" w:cs="Arial"/>
          <w:rPrChange w:id="200" w:author="Teresa Obrębska" w:date="2017-10-31T14:26:00Z">
            <w:rPr>
              <w:rFonts w:ascii="Arial" w:hAnsi="Arial" w:cs="Arial"/>
            </w:rPr>
          </w:rPrChange>
        </w:rPr>
      </w:pPr>
      <w:r w:rsidRPr="00C978A5">
        <w:rPr>
          <w:rFonts w:ascii="Arial" w:hAnsi="Arial" w:cs="Arial"/>
          <w:rPrChange w:id="201" w:author="Teresa Obrębska" w:date="2017-10-31T14:26:00Z">
            <w:rPr>
              <w:rFonts w:ascii="Arial" w:hAnsi="Arial" w:cs="Arial"/>
            </w:rPr>
          </w:rPrChange>
        </w:rPr>
        <w:t>Osobą odpowiedzialną za prawidłową realizację umowy ze strony Wykonawcy jest …………………, e-mail: …………………..</w:t>
      </w:r>
    </w:p>
    <w:p w:rsidR="009D01E9" w:rsidRPr="00C978A5" w:rsidRDefault="00FE76EA" w:rsidP="00B63136">
      <w:pPr>
        <w:pStyle w:val="Heading2"/>
        <w:numPr>
          <w:ilvl w:val="0"/>
          <w:numId w:val="5"/>
        </w:numPr>
        <w:suppressAutoHyphens/>
        <w:autoSpaceDE w:val="0"/>
        <w:autoSpaceDN w:val="0"/>
        <w:adjustRightInd w:val="0"/>
        <w:spacing w:after="0" w:line="360" w:lineRule="auto"/>
        <w:rPr>
          <w:rFonts w:cs="Arial"/>
          <w:sz w:val="22"/>
          <w:szCs w:val="22"/>
          <w:rPrChange w:id="202" w:author="Teresa Obrębska" w:date="2017-10-31T14:26:00Z">
            <w:rPr>
              <w:rFonts w:cs="Arial"/>
              <w:sz w:val="22"/>
              <w:szCs w:val="22"/>
            </w:rPr>
          </w:rPrChange>
        </w:rPr>
      </w:pPr>
      <w:r w:rsidRPr="00C978A5">
        <w:rPr>
          <w:rFonts w:cs="Arial"/>
          <w:sz w:val="22"/>
          <w:szCs w:val="22"/>
          <w:rPrChange w:id="203" w:author="Teresa Obrębska" w:date="2017-10-31T14:26:00Z">
            <w:rPr>
              <w:rFonts w:cs="Arial"/>
              <w:sz w:val="22"/>
              <w:szCs w:val="22"/>
            </w:rPr>
          </w:rPrChange>
        </w:rPr>
        <w:t xml:space="preserve">Zmiana osób odpowiedzialnych za prawidłową realizację umowy, o których mowa w ust. 2 i 3 wymaga formy pisemnej. </w:t>
      </w:r>
    </w:p>
    <w:p w:rsidR="00064C7D" w:rsidRPr="00C978A5" w:rsidRDefault="00064C7D" w:rsidP="004C0DDB">
      <w:pPr>
        <w:pStyle w:val="Heading2"/>
        <w:numPr>
          <w:ilvl w:val="0"/>
          <w:numId w:val="0"/>
        </w:numPr>
        <w:suppressAutoHyphens/>
        <w:autoSpaceDE w:val="0"/>
        <w:autoSpaceDN w:val="0"/>
        <w:adjustRightInd w:val="0"/>
        <w:spacing w:after="0" w:line="360" w:lineRule="auto"/>
        <w:rPr>
          <w:rFonts w:cs="Arial"/>
          <w:sz w:val="22"/>
          <w:szCs w:val="22"/>
          <w:rPrChange w:id="204" w:author="Teresa Obrębska" w:date="2017-10-31T14:26:00Z">
            <w:rPr>
              <w:rFonts w:cs="Arial"/>
              <w:sz w:val="22"/>
              <w:szCs w:val="22"/>
            </w:rPr>
          </w:rPrChange>
        </w:rPr>
      </w:pPr>
    </w:p>
    <w:p w:rsidR="00855CFD" w:rsidRPr="00C978A5" w:rsidRDefault="00855CFD" w:rsidP="004C0DDB">
      <w:pPr>
        <w:spacing w:after="0" w:line="360" w:lineRule="auto"/>
        <w:jc w:val="center"/>
        <w:rPr>
          <w:rFonts w:ascii="Arial" w:hAnsi="Arial" w:cs="Arial"/>
          <w:b/>
          <w:rPrChange w:id="205" w:author="Teresa Obrębska" w:date="2017-10-31T14:26:00Z">
            <w:rPr>
              <w:rFonts w:ascii="Arial" w:hAnsi="Arial" w:cs="Arial"/>
              <w:b/>
            </w:rPr>
          </w:rPrChange>
        </w:rPr>
      </w:pPr>
    </w:p>
    <w:p w:rsidR="009D01E9" w:rsidRPr="00C978A5" w:rsidRDefault="00FE76EA" w:rsidP="004C0DDB">
      <w:pPr>
        <w:spacing w:after="0" w:line="360" w:lineRule="auto"/>
        <w:jc w:val="center"/>
        <w:rPr>
          <w:rFonts w:ascii="Arial" w:hAnsi="Arial" w:cs="Arial"/>
          <w:b/>
          <w:rPrChange w:id="206" w:author="Teresa Obrębska" w:date="2017-10-31T14:26:00Z">
            <w:rPr>
              <w:rFonts w:ascii="Arial" w:hAnsi="Arial" w:cs="Arial"/>
              <w:b/>
            </w:rPr>
          </w:rPrChange>
        </w:rPr>
      </w:pPr>
      <w:r w:rsidRPr="00C978A5">
        <w:rPr>
          <w:rFonts w:ascii="Arial" w:hAnsi="Arial" w:cs="Arial"/>
          <w:b/>
          <w:rPrChange w:id="207" w:author="Teresa Obrębska" w:date="2017-10-31T14:26:00Z">
            <w:rPr>
              <w:rFonts w:ascii="Arial" w:hAnsi="Arial" w:cs="Arial"/>
              <w:b/>
            </w:rPr>
          </w:rPrChange>
        </w:rPr>
        <w:t>Wynagrodzenie.</w:t>
      </w:r>
    </w:p>
    <w:p w:rsidR="009D01E9" w:rsidRPr="00C978A5" w:rsidRDefault="00FE76EA" w:rsidP="004C0DDB">
      <w:pPr>
        <w:keepNext/>
        <w:tabs>
          <w:tab w:val="left" w:pos="708"/>
        </w:tabs>
        <w:spacing w:after="0" w:line="360" w:lineRule="auto"/>
        <w:ind w:left="567" w:hanging="454"/>
        <w:jc w:val="center"/>
        <w:outlineLvl w:val="0"/>
        <w:rPr>
          <w:rFonts w:ascii="Arial" w:eastAsia="SimSun" w:hAnsi="Arial" w:cs="Arial"/>
          <w:b/>
          <w:lang w:eastAsia="zh-CN"/>
          <w:rPrChange w:id="208" w:author="Teresa Obrębska" w:date="2017-10-31T14:26:00Z">
            <w:rPr>
              <w:rFonts w:ascii="Arial" w:eastAsia="SimSun" w:hAnsi="Arial" w:cs="Arial"/>
              <w:b/>
              <w:lang w:eastAsia="zh-CN"/>
            </w:rPr>
          </w:rPrChange>
        </w:rPr>
      </w:pPr>
      <w:r w:rsidRPr="00C978A5">
        <w:rPr>
          <w:rFonts w:ascii="Arial" w:hAnsi="Arial" w:cs="Arial"/>
          <w:b/>
          <w:rPrChange w:id="209" w:author="Teresa Obrębska" w:date="2017-10-31T14:26:00Z">
            <w:rPr>
              <w:rFonts w:ascii="Arial" w:hAnsi="Arial" w:cs="Arial"/>
              <w:b/>
            </w:rPr>
          </w:rPrChange>
        </w:rPr>
        <w:t xml:space="preserve"> </w:t>
      </w:r>
      <w:r w:rsidRPr="00C978A5">
        <w:rPr>
          <w:rFonts w:ascii="Arial" w:eastAsia="SimSun" w:hAnsi="Arial" w:cs="Arial"/>
          <w:b/>
          <w:lang w:eastAsia="zh-CN"/>
          <w:rPrChange w:id="210" w:author="Teresa Obrębska" w:date="2017-10-31T14:26:00Z">
            <w:rPr>
              <w:rFonts w:ascii="Arial" w:eastAsia="SimSun" w:hAnsi="Arial" w:cs="Arial"/>
              <w:b/>
              <w:lang w:eastAsia="zh-CN"/>
            </w:rPr>
          </w:rPrChange>
        </w:rPr>
        <w:t>§ 4.</w:t>
      </w:r>
    </w:p>
    <w:p w:rsidR="001F3F0B" w:rsidRPr="00C978A5" w:rsidRDefault="00FE76EA" w:rsidP="008072E6">
      <w:pPr>
        <w:numPr>
          <w:ilvl w:val="0"/>
          <w:numId w:val="6"/>
        </w:numPr>
        <w:spacing w:after="0" w:line="360" w:lineRule="auto"/>
        <w:ind w:left="426" w:hanging="426"/>
        <w:jc w:val="both"/>
        <w:rPr>
          <w:rFonts w:ascii="Arial" w:hAnsi="Arial" w:cs="Arial"/>
          <w:rPrChange w:id="211" w:author="Teresa Obrębska" w:date="2017-10-31T14:26:00Z">
            <w:rPr>
              <w:rFonts w:ascii="Arial" w:hAnsi="Arial" w:cs="Arial"/>
            </w:rPr>
          </w:rPrChange>
        </w:rPr>
      </w:pPr>
      <w:r w:rsidRPr="00C978A5">
        <w:rPr>
          <w:rFonts w:ascii="Arial" w:hAnsi="Arial" w:cs="Arial"/>
          <w:rPrChange w:id="212" w:author="Teresa Obrębska" w:date="2017-10-31T14:26:00Z">
            <w:rPr>
              <w:rFonts w:ascii="Arial" w:hAnsi="Arial" w:cs="Arial"/>
            </w:rPr>
          </w:rPrChange>
        </w:rPr>
        <w:t>Za wykonanie przedmiotu zamówienia Wykonawca otrzyma wynagrodzenie w wysokości będącej sumą iloczynu faktycznie zrealizowanych godzin kursu i ceny jednostkowej za godzinę lekcyjną kursu oraz iloczynu ilości osób biorących udział w kursie i ceny jednostkowej podręcznika określonej w „Formularzu oferty” stanowiącym załącznik nr 1 do IWZ.</w:t>
      </w:r>
    </w:p>
    <w:p w:rsidR="00BA5CC2" w:rsidRPr="00C978A5" w:rsidRDefault="00FE76EA" w:rsidP="008072E6">
      <w:pPr>
        <w:numPr>
          <w:ilvl w:val="0"/>
          <w:numId w:val="6"/>
        </w:numPr>
        <w:spacing w:after="0" w:line="360" w:lineRule="auto"/>
        <w:ind w:left="426" w:hanging="426"/>
        <w:jc w:val="both"/>
        <w:rPr>
          <w:rFonts w:ascii="Arial" w:hAnsi="Arial" w:cs="Arial"/>
          <w:rPrChange w:id="213" w:author="Teresa Obrębska" w:date="2017-10-31T14:26:00Z">
            <w:rPr>
              <w:rFonts w:ascii="Arial" w:hAnsi="Arial" w:cs="Arial"/>
            </w:rPr>
          </w:rPrChange>
        </w:rPr>
      </w:pPr>
      <w:r w:rsidRPr="00C978A5">
        <w:rPr>
          <w:rFonts w:ascii="Arial" w:hAnsi="Arial" w:cs="Arial"/>
          <w:rPrChange w:id="214" w:author="Teresa Obrębska" w:date="2017-10-31T14:26:00Z">
            <w:rPr>
              <w:rFonts w:ascii="Arial" w:hAnsi="Arial" w:cs="Arial"/>
            </w:rPr>
          </w:rPrChange>
        </w:rPr>
        <w:t>Wynagrodzenie w kwocie …………….. złotych brutto (słownie: ………………………………………), w tym VAT w kwocie ………………. zł, przy stawce podatku VAT - ……% - dalej zwanego „wynagrodzeniem”</w:t>
      </w:r>
      <w:r w:rsidR="00514F8B" w:rsidRPr="00C978A5">
        <w:rPr>
          <w:rFonts w:ascii="Arial" w:hAnsi="Arial" w:cs="Arial"/>
          <w:rPrChange w:id="215" w:author="Teresa Obrębska" w:date="2017-10-31T14:26:00Z">
            <w:rPr>
              <w:rFonts w:ascii="Arial" w:hAnsi="Arial" w:cs="Arial"/>
            </w:rPr>
          </w:rPrChange>
        </w:rPr>
        <w:t>,</w:t>
      </w:r>
      <w:r w:rsidRPr="00C978A5">
        <w:rPr>
          <w:rFonts w:ascii="Arial" w:hAnsi="Arial" w:cs="Arial"/>
          <w:rPrChange w:id="216" w:author="Teresa Obrębska" w:date="2017-10-31T14:26:00Z">
            <w:rPr>
              <w:rFonts w:ascii="Arial" w:hAnsi="Arial" w:cs="Arial"/>
            </w:rPr>
          </w:rPrChange>
        </w:rPr>
        <w:t xml:space="preserve"> podane w „Formularzu oferty” ma charakter szacunkowy i nie może stanowić podstawy do wnoszenia przez Wykonawcę jakichkolwiek roszczeń co do wysokości faktycznie otrzymanego wynagrodzenia.</w:t>
      </w:r>
    </w:p>
    <w:p w:rsidR="00D20DAA" w:rsidRPr="00C978A5" w:rsidRDefault="00FE76EA" w:rsidP="008072E6">
      <w:pPr>
        <w:numPr>
          <w:ilvl w:val="0"/>
          <w:numId w:val="6"/>
        </w:numPr>
        <w:spacing w:after="0" w:line="360" w:lineRule="auto"/>
        <w:ind w:left="426" w:hanging="426"/>
        <w:jc w:val="both"/>
        <w:rPr>
          <w:rFonts w:ascii="Arial" w:hAnsi="Arial" w:cs="Arial"/>
          <w:rPrChange w:id="217" w:author="Teresa Obrębska" w:date="2017-10-31T14:26:00Z">
            <w:rPr>
              <w:rFonts w:ascii="Arial" w:hAnsi="Arial" w:cs="Arial"/>
            </w:rPr>
          </w:rPrChange>
        </w:rPr>
      </w:pPr>
      <w:r w:rsidRPr="00C978A5">
        <w:rPr>
          <w:rFonts w:ascii="Arial" w:hAnsi="Arial" w:cs="Arial"/>
          <w:rPrChange w:id="218" w:author="Teresa Obrębska" w:date="2017-10-31T14:26:00Z">
            <w:rPr>
              <w:rFonts w:ascii="Arial" w:hAnsi="Arial" w:cs="Arial"/>
            </w:rPr>
          </w:rPrChange>
        </w:rPr>
        <w:t>Zapłata wynagrodzenia nastąpi w okresach miesięcznych, w  terminie 21 dni od dnia złożenia Zamawiającemu faktury VAT, przelewem na rachunek bankowy wskazany przez Wykonawcę, na podstawie liczby zrealizowanych zajęć w danym miesiącu.</w:t>
      </w:r>
    </w:p>
    <w:p w:rsidR="009D01E9" w:rsidRPr="00C978A5" w:rsidRDefault="00FE76EA" w:rsidP="008072E6">
      <w:pPr>
        <w:numPr>
          <w:ilvl w:val="0"/>
          <w:numId w:val="6"/>
        </w:numPr>
        <w:spacing w:after="0" w:line="360" w:lineRule="auto"/>
        <w:ind w:left="426" w:hanging="426"/>
        <w:jc w:val="both"/>
        <w:rPr>
          <w:rFonts w:ascii="Arial" w:hAnsi="Arial" w:cs="Arial"/>
          <w:rPrChange w:id="219" w:author="Teresa Obrębska" w:date="2017-10-31T14:26:00Z">
            <w:rPr>
              <w:rFonts w:ascii="Arial" w:hAnsi="Arial" w:cs="Arial"/>
            </w:rPr>
          </w:rPrChange>
        </w:rPr>
      </w:pPr>
      <w:r w:rsidRPr="00C978A5">
        <w:rPr>
          <w:rFonts w:ascii="Arial" w:hAnsi="Arial" w:cs="Arial"/>
          <w:rPrChange w:id="220" w:author="Teresa Obrębska" w:date="2017-10-31T14:26:00Z">
            <w:rPr>
              <w:rFonts w:ascii="Arial" w:hAnsi="Arial" w:cs="Arial"/>
            </w:rPr>
          </w:rPrChange>
        </w:rPr>
        <w:t>W razie opóźnienia w zapłacie wynagrodzenia Zamawiający zapłaci Wykonawcy ustawowe odsetki za każdy dzień zwłoki.</w:t>
      </w:r>
    </w:p>
    <w:p w:rsidR="009D01E9" w:rsidRPr="00C978A5" w:rsidRDefault="00FE76EA" w:rsidP="008072E6">
      <w:pPr>
        <w:numPr>
          <w:ilvl w:val="0"/>
          <w:numId w:val="6"/>
        </w:numPr>
        <w:tabs>
          <w:tab w:val="left" w:pos="426"/>
        </w:tabs>
        <w:spacing w:after="0" w:line="360" w:lineRule="auto"/>
        <w:ind w:left="426" w:hanging="426"/>
        <w:jc w:val="both"/>
        <w:rPr>
          <w:rFonts w:ascii="Arial" w:hAnsi="Arial" w:cs="Arial"/>
          <w:rPrChange w:id="221" w:author="Teresa Obrębska" w:date="2017-10-31T14:26:00Z">
            <w:rPr>
              <w:rFonts w:ascii="Arial" w:hAnsi="Arial" w:cs="Arial"/>
            </w:rPr>
          </w:rPrChange>
        </w:rPr>
      </w:pPr>
      <w:r w:rsidRPr="00C978A5">
        <w:rPr>
          <w:rFonts w:ascii="Arial" w:hAnsi="Arial" w:cs="Arial"/>
          <w:rPrChange w:id="222" w:author="Teresa Obrębska" w:date="2017-10-31T14:26:00Z">
            <w:rPr>
              <w:rFonts w:ascii="Arial" w:hAnsi="Arial" w:cs="Arial"/>
            </w:rPr>
          </w:rPrChange>
        </w:rPr>
        <w:t>Za dzień zapłaty wynagrodzenia uznaje się dzień obciążenia rachunku bankowego Zamawiającego.</w:t>
      </w:r>
    </w:p>
    <w:p w:rsidR="00BA5CC2" w:rsidRPr="00C978A5" w:rsidRDefault="00FE76EA" w:rsidP="008072E6">
      <w:pPr>
        <w:numPr>
          <w:ilvl w:val="0"/>
          <w:numId w:val="6"/>
        </w:numPr>
        <w:suppressAutoHyphens/>
        <w:spacing w:after="0" w:line="360" w:lineRule="auto"/>
        <w:ind w:left="426" w:hanging="426"/>
        <w:jc w:val="both"/>
        <w:rPr>
          <w:rFonts w:ascii="Arial" w:hAnsi="Arial" w:cs="Arial"/>
          <w:rPrChange w:id="223" w:author="Teresa Obrębska" w:date="2017-10-31T14:26:00Z">
            <w:rPr>
              <w:rFonts w:ascii="Arial" w:hAnsi="Arial" w:cs="Arial"/>
            </w:rPr>
          </w:rPrChange>
        </w:rPr>
      </w:pPr>
      <w:r w:rsidRPr="00C978A5">
        <w:rPr>
          <w:rFonts w:ascii="Arial" w:hAnsi="Arial" w:cs="Arial"/>
          <w:rPrChange w:id="224" w:author="Teresa Obrębska" w:date="2017-10-31T14:26:00Z">
            <w:rPr>
              <w:rFonts w:ascii="Arial" w:hAnsi="Arial" w:cs="Arial"/>
            </w:rPr>
          </w:rPrChange>
        </w:rPr>
        <w:t>Wynagrodzenie może ulec zmianie tylko w przypadkach określonych w umowie.</w:t>
      </w:r>
    </w:p>
    <w:p w:rsidR="00BA5CC2" w:rsidRPr="00C978A5" w:rsidRDefault="00FE76EA" w:rsidP="008072E6">
      <w:pPr>
        <w:numPr>
          <w:ilvl w:val="0"/>
          <w:numId w:val="6"/>
        </w:numPr>
        <w:suppressAutoHyphens/>
        <w:spacing w:after="0" w:line="360" w:lineRule="auto"/>
        <w:ind w:left="426" w:hanging="426"/>
        <w:jc w:val="both"/>
        <w:rPr>
          <w:rFonts w:ascii="Arial" w:hAnsi="Arial" w:cs="Arial"/>
          <w:rPrChange w:id="225" w:author="Teresa Obrębska" w:date="2017-10-31T14:26:00Z">
            <w:rPr>
              <w:rFonts w:ascii="Arial" w:hAnsi="Arial" w:cs="Arial"/>
            </w:rPr>
          </w:rPrChange>
        </w:rPr>
      </w:pPr>
      <w:r w:rsidRPr="00C978A5">
        <w:rPr>
          <w:rFonts w:ascii="Arial" w:hAnsi="Arial" w:cs="Arial"/>
          <w:rPrChange w:id="226" w:author="Teresa Obrębska" w:date="2017-10-31T14:26:00Z">
            <w:rPr>
              <w:rFonts w:ascii="Arial" w:hAnsi="Arial" w:cs="Arial"/>
            </w:rPr>
          </w:rPrChange>
        </w:rPr>
        <w:t xml:space="preserve"> Skutki zmiany ustawowej stawki podatku VAT obciążają Wykonawcę. Jeżeli w okresie obowiązywania umowy wzrośnie ustawowa stawka podatku VAT, Wykonawca tak ustala kwotę wynagrodzenia netto, aby kwota wynagrodzenia brutto od dnia obowiązywania nowej ustawowej stawki podatku VAT nie uległa zmianie.</w:t>
      </w:r>
    </w:p>
    <w:p w:rsidR="009D01E9" w:rsidRPr="00C978A5" w:rsidRDefault="00FE76EA" w:rsidP="008072E6">
      <w:pPr>
        <w:numPr>
          <w:ilvl w:val="0"/>
          <w:numId w:val="6"/>
        </w:numPr>
        <w:spacing w:after="0" w:line="360" w:lineRule="auto"/>
        <w:ind w:left="426" w:hanging="426"/>
        <w:jc w:val="both"/>
        <w:rPr>
          <w:rFonts w:ascii="Arial" w:hAnsi="Arial" w:cs="Arial"/>
          <w:rPrChange w:id="227" w:author="Teresa Obrębska" w:date="2017-10-31T14:26:00Z">
            <w:rPr>
              <w:rFonts w:ascii="Arial" w:hAnsi="Arial" w:cs="Arial"/>
            </w:rPr>
          </w:rPrChange>
        </w:rPr>
      </w:pPr>
      <w:r w:rsidRPr="00C978A5">
        <w:rPr>
          <w:rFonts w:ascii="Arial" w:hAnsi="Arial" w:cs="Arial"/>
          <w:rPrChange w:id="228" w:author="Teresa Obrębska" w:date="2017-10-31T14:26:00Z">
            <w:rPr>
              <w:rFonts w:ascii="Arial" w:hAnsi="Arial" w:cs="Arial"/>
            </w:rPr>
          </w:rPrChange>
        </w:rPr>
        <w:t>Zamawiający może potrącać kary umowne z wynagrodzenia Wykonawcy.</w:t>
      </w:r>
    </w:p>
    <w:p w:rsidR="009D01E9" w:rsidRPr="00C978A5" w:rsidRDefault="00FE76EA" w:rsidP="008072E6">
      <w:pPr>
        <w:numPr>
          <w:ilvl w:val="0"/>
          <w:numId w:val="6"/>
        </w:numPr>
        <w:suppressAutoHyphens/>
        <w:spacing w:after="0" w:line="360" w:lineRule="auto"/>
        <w:ind w:left="426" w:hanging="426"/>
        <w:jc w:val="both"/>
        <w:rPr>
          <w:rFonts w:ascii="Arial" w:hAnsi="Arial" w:cs="Arial"/>
          <w:rPrChange w:id="229" w:author="Teresa Obrębska" w:date="2017-10-31T14:26:00Z">
            <w:rPr>
              <w:rFonts w:ascii="Arial" w:hAnsi="Arial" w:cs="Arial"/>
            </w:rPr>
          </w:rPrChange>
        </w:rPr>
      </w:pPr>
      <w:r w:rsidRPr="00C978A5">
        <w:rPr>
          <w:rFonts w:ascii="Arial" w:hAnsi="Arial" w:cs="Arial"/>
          <w:rPrChange w:id="230" w:author="Teresa Obrębska" w:date="2017-10-31T14:26:00Z">
            <w:rPr>
              <w:rFonts w:ascii="Arial" w:hAnsi="Arial" w:cs="Arial"/>
            </w:rPr>
          </w:rPrChange>
        </w:rPr>
        <w:t>Zamawiający nie wyraża zgody na przelew wierzytelności Wykonawcy na podmioty trzecie.</w:t>
      </w:r>
    </w:p>
    <w:p w:rsidR="009D01E9" w:rsidRPr="00C978A5" w:rsidRDefault="00FE76EA" w:rsidP="004C0DDB">
      <w:pPr>
        <w:spacing w:after="0" w:line="360" w:lineRule="auto"/>
        <w:jc w:val="center"/>
        <w:rPr>
          <w:rFonts w:ascii="Arial" w:hAnsi="Arial" w:cs="Arial"/>
          <w:b/>
          <w:rPrChange w:id="231" w:author="Teresa Obrębska" w:date="2017-10-31T14:26:00Z">
            <w:rPr>
              <w:rFonts w:ascii="Arial" w:hAnsi="Arial" w:cs="Arial"/>
              <w:b/>
            </w:rPr>
          </w:rPrChange>
        </w:rPr>
      </w:pPr>
      <w:r w:rsidRPr="00C978A5">
        <w:rPr>
          <w:rFonts w:ascii="Arial" w:hAnsi="Arial" w:cs="Arial"/>
          <w:b/>
          <w:rPrChange w:id="232" w:author="Teresa Obrębska" w:date="2017-10-31T14:26:00Z">
            <w:rPr>
              <w:rFonts w:ascii="Arial" w:hAnsi="Arial" w:cs="Arial"/>
              <w:b/>
            </w:rPr>
          </w:rPrChange>
        </w:rPr>
        <w:t xml:space="preserve">Kary umowne. </w:t>
      </w:r>
    </w:p>
    <w:p w:rsidR="009D01E9" w:rsidRPr="00C978A5" w:rsidRDefault="00FE76EA" w:rsidP="004C0DDB">
      <w:pPr>
        <w:keepNext/>
        <w:tabs>
          <w:tab w:val="left" w:pos="708"/>
        </w:tabs>
        <w:spacing w:after="0" w:line="360" w:lineRule="auto"/>
        <w:ind w:left="567" w:hanging="454"/>
        <w:jc w:val="center"/>
        <w:outlineLvl w:val="0"/>
        <w:rPr>
          <w:rFonts w:ascii="Arial" w:eastAsia="SimSun" w:hAnsi="Arial" w:cs="Arial"/>
          <w:b/>
          <w:lang w:eastAsia="zh-CN"/>
          <w:rPrChange w:id="233" w:author="Teresa Obrębska" w:date="2017-10-31T14:26:00Z">
            <w:rPr>
              <w:rFonts w:ascii="Arial" w:eastAsia="SimSun" w:hAnsi="Arial" w:cs="Arial"/>
              <w:b/>
              <w:lang w:eastAsia="zh-CN"/>
            </w:rPr>
          </w:rPrChange>
        </w:rPr>
      </w:pPr>
      <w:r w:rsidRPr="00C978A5">
        <w:rPr>
          <w:rFonts w:ascii="Arial" w:eastAsia="SimSun" w:hAnsi="Arial" w:cs="Arial"/>
          <w:b/>
          <w:lang w:eastAsia="zh-CN"/>
          <w:rPrChange w:id="234" w:author="Teresa Obrębska" w:date="2017-10-31T14:26:00Z">
            <w:rPr>
              <w:rFonts w:ascii="Arial" w:eastAsia="SimSun" w:hAnsi="Arial" w:cs="Arial"/>
              <w:b/>
              <w:lang w:eastAsia="zh-CN"/>
            </w:rPr>
          </w:rPrChange>
        </w:rPr>
        <w:t>§ 5.</w:t>
      </w:r>
    </w:p>
    <w:p w:rsidR="009D01E9" w:rsidRPr="00C978A5" w:rsidRDefault="00FE76EA" w:rsidP="008072E6">
      <w:pPr>
        <w:numPr>
          <w:ilvl w:val="0"/>
          <w:numId w:val="2"/>
        </w:numPr>
        <w:tabs>
          <w:tab w:val="left" w:pos="426"/>
        </w:tabs>
        <w:spacing w:after="0" w:line="360" w:lineRule="auto"/>
        <w:ind w:left="426" w:hanging="426"/>
        <w:jc w:val="both"/>
        <w:rPr>
          <w:rFonts w:ascii="Arial" w:hAnsi="Arial" w:cs="Arial"/>
          <w:rPrChange w:id="235" w:author="Teresa Obrębska" w:date="2017-10-31T14:26:00Z">
            <w:rPr>
              <w:rFonts w:ascii="Arial" w:hAnsi="Arial" w:cs="Arial"/>
            </w:rPr>
          </w:rPrChange>
        </w:rPr>
      </w:pPr>
      <w:r w:rsidRPr="00C978A5">
        <w:rPr>
          <w:rFonts w:ascii="Arial" w:hAnsi="Arial" w:cs="Arial"/>
          <w:rPrChange w:id="236" w:author="Teresa Obrębska" w:date="2017-10-31T14:26:00Z">
            <w:rPr>
              <w:rFonts w:ascii="Arial" w:hAnsi="Arial" w:cs="Arial"/>
            </w:rPr>
          </w:rPrChange>
        </w:rPr>
        <w:t>Ustala się następujące kary umowne i ich wysokości:</w:t>
      </w:r>
    </w:p>
    <w:p w:rsidR="009D01E9" w:rsidRPr="00C978A5" w:rsidRDefault="00FE76EA" w:rsidP="004C0DDB">
      <w:pPr>
        <w:numPr>
          <w:ilvl w:val="0"/>
          <w:numId w:val="10"/>
        </w:numPr>
        <w:tabs>
          <w:tab w:val="left" w:pos="851"/>
        </w:tabs>
        <w:spacing w:after="0" w:line="360" w:lineRule="auto"/>
        <w:ind w:left="851" w:hanging="425"/>
        <w:jc w:val="both"/>
        <w:rPr>
          <w:rFonts w:ascii="Arial" w:hAnsi="Arial" w:cs="Arial"/>
          <w:rPrChange w:id="237" w:author="Teresa Obrębska" w:date="2017-10-31T14:26:00Z">
            <w:rPr>
              <w:rFonts w:ascii="Arial" w:hAnsi="Arial" w:cs="Arial"/>
            </w:rPr>
          </w:rPrChange>
        </w:rPr>
      </w:pPr>
      <w:r w:rsidRPr="00C978A5">
        <w:rPr>
          <w:rFonts w:ascii="Arial" w:hAnsi="Arial" w:cs="Arial"/>
          <w:rPrChange w:id="238" w:author="Teresa Obrębska" w:date="2017-10-31T14:26:00Z">
            <w:rPr>
              <w:rFonts w:ascii="Arial" w:hAnsi="Arial" w:cs="Arial"/>
            </w:rPr>
          </w:rPrChange>
        </w:rPr>
        <w:t>za odstąpienie przez Zamawiającego od umowy z przyczyn leżących po stronie Wykonawcy, Wykonawca zapłaci Zamawiającemu karę umowną w wysokości 20% wynagrodzenia;</w:t>
      </w:r>
    </w:p>
    <w:p w:rsidR="009D01E9" w:rsidRPr="00C978A5" w:rsidRDefault="00FE76EA" w:rsidP="004C0DDB">
      <w:pPr>
        <w:numPr>
          <w:ilvl w:val="0"/>
          <w:numId w:val="10"/>
        </w:numPr>
        <w:tabs>
          <w:tab w:val="left" w:pos="851"/>
        </w:tabs>
        <w:spacing w:after="0" w:line="360" w:lineRule="auto"/>
        <w:ind w:left="851" w:hanging="425"/>
        <w:jc w:val="both"/>
        <w:rPr>
          <w:rFonts w:ascii="Arial" w:hAnsi="Arial" w:cs="Arial"/>
          <w:rPrChange w:id="239" w:author="Teresa Obrębska" w:date="2017-10-31T14:26:00Z">
            <w:rPr>
              <w:rFonts w:ascii="Arial" w:hAnsi="Arial" w:cs="Arial"/>
            </w:rPr>
          </w:rPrChange>
        </w:rPr>
      </w:pPr>
      <w:r w:rsidRPr="00C978A5">
        <w:rPr>
          <w:rFonts w:ascii="Arial" w:hAnsi="Arial" w:cs="Arial"/>
          <w:rPrChange w:id="240" w:author="Teresa Obrębska" w:date="2017-10-31T14:26:00Z">
            <w:rPr>
              <w:rFonts w:ascii="Arial" w:hAnsi="Arial" w:cs="Arial"/>
            </w:rPr>
          </w:rPrChange>
        </w:rPr>
        <w:t>za odstąpienie Wykonawcy od umowy z przyczyn nie leżących po stronie Zamawiającego, Wykonawca zapłaci Zamawiającemu karę umowną w wysokości 10% wynagrodzenia</w:t>
      </w:r>
    </w:p>
    <w:p w:rsidR="009D01E9" w:rsidRPr="00C978A5" w:rsidRDefault="00C978A5" w:rsidP="00C978A5">
      <w:pPr>
        <w:tabs>
          <w:tab w:val="left" w:pos="426"/>
        </w:tabs>
        <w:spacing w:after="0" w:line="360" w:lineRule="auto"/>
        <w:jc w:val="both"/>
        <w:rPr>
          <w:ins w:id="241" w:author="Teresa Obrębska" w:date="2017-10-31T14:26:00Z"/>
          <w:rFonts w:ascii="Arial" w:hAnsi="Arial" w:cs="Arial"/>
        </w:rPr>
      </w:pPr>
      <w:r>
        <w:rPr>
          <w:rFonts w:ascii="Arial" w:hAnsi="Arial" w:cs="Arial"/>
        </w:rPr>
        <w:t xml:space="preserve">2. </w:t>
      </w:r>
      <w:r w:rsidR="00FE76EA" w:rsidRPr="00C978A5">
        <w:rPr>
          <w:rFonts w:ascii="Arial" w:hAnsi="Arial" w:cs="Arial"/>
        </w:rPr>
        <w:t>Zamawiający może potrącać kary umowne z wynagrodzenia Wykonawcy.</w:t>
      </w:r>
    </w:p>
    <w:p w:rsidR="00C978A5" w:rsidRPr="00C978A5" w:rsidRDefault="00C978A5" w:rsidP="00C978A5">
      <w:pPr>
        <w:tabs>
          <w:tab w:val="left" w:pos="426"/>
        </w:tabs>
        <w:spacing w:after="0" w:line="360" w:lineRule="auto"/>
        <w:ind w:left="426"/>
        <w:jc w:val="both"/>
        <w:rPr>
          <w:rFonts w:ascii="Arial" w:hAnsi="Arial" w:cs="Arial"/>
        </w:rPr>
      </w:pPr>
    </w:p>
    <w:p w:rsidR="009D01E9" w:rsidRPr="00C978A5" w:rsidRDefault="00FE76EA" w:rsidP="004C0DDB">
      <w:pPr>
        <w:spacing w:after="0" w:line="360" w:lineRule="auto"/>
        <w:jc w:val="center"/>
        <w:rPr>
          <w:rFonts w:ascii="Arial" w:hAnsi="Arial" w:cs="Arial"/>
          <w:b/>
        </w:rPr>
      </w:pPr>
      <w:r w:rsidRPr="00C978A5">
        <w:rPr>
          <w:rFonts w:ascii="Arial" w:hAnsi="Arial" w:cs="Arial"/>
          <w:b/>
        </w:rPr>
        <w:t>Zmiany umowy.</w:t>
      </w:r>
    </w:p>
    <w:p w:rsidR="009D01E9" w:rsidRPr="00C978A5" w:rsidRDefault="00FE76EA" w:rsidP="004C0DDB">
      <w:pPr>
        <w:keepNext/>
        <w:tabs>
          <w:tab w:val="left" w:pos="708"/>
        </w:tabs>
        <w:spacing w:after="0" w:line="360" w:lineRule="auto"/>
        <w:ind w:left="567" w:hanging="454"/>
        <w:jc w:val="center"/>
        <w:outlineLvl w:val="0"/>
        <w:rPr>
          <w:rFonts w:ascii="Arial" w:eastAsia="SimSun" w:hAnsi="Arial" w:cs="Arial"/>
          <w:b/>
          <w:lang w:eastAsia="zh-CN"/>
          <w:rPrChange w:id="242" w:author="Teresa Obrębska" w:date="2017-10-31T14:26:00Z">
            <w:rPr>
              <w:rFonts w:ascii="Arial" w:eastAsia="SimSun" w:hAnsi="Arial" w:cs="Arial"/>
              <w:b/>
              <w:lang w:eastAsia="zh-CN"/>
            </w:rPr>
          </w:rPrChange>
        </w:rPr>
      </w:pPr>
      <w:r w:rsidRPr="00C978A5">
        <w:rPr>
          <w:rFonts w:ascii="Arial" w:eastAsia="SimSun" w:hAnsi="Arial" w:cs="Arial"/>
          <w:b/>
          <w:lang w:eastAsia="zh-CN"/>
          <w:rPrChange w:id="243" w:author="Teresa Obrębska" w:date="2017-10-31T14:26:00Z">
            <w:rPr>
              <w:rFonts w:ascii="Arial" w:eastAsia="SimSun" w:hAnsi="Arial" w:cs="Arial"/>
              <w:b/>
              <w:lang w:eastAsia="zh-CN"/>
            </w:rPr>
          </w:rPrChange>
        </w:rPr>
        <w:t>§ 6.</w:t>
      </w:r>
    </w:p>
    <w:p w:rsidR="00CC0725" w:rsidRPr="00C978A5" w:rsidRDefault="00FE76EA" w:rsidP="007E0176">
      <w:pPr>
        <w:widowControl w:val="0"/>
        <w:numPr>
          <w:ilvl w:val="0"/>
          <w:numId w:val="14"/>
        </w:numPr>
        <w:spacing w:after="0" w:line="360" w:lineRule="auto"/>
        <w:ind w:left="426" w:hanging="426"/>
        <w:jc w:val="both"/>
        <w:rPr>
          <w:rFonts w:ascii="Arial" w:hAnsi="Arial" w:cs="Arial"/>
          <w:rPrChange w:id="244" w:author="Teresa Obrębska" w:date="2017-10-31T14:26:00Z">
            <w:rPr>
              <w:rFonts w:ascii="Arial" w:hAnsi="Arial" w:cs="Arial"/>
            </w:rPr>
          </w:rPrChange>
        </w:rPr>
      </w:pPr>
      <w:r w:rsidRPr="00C978A5">
        <w:rPr>
          <w:rFonts w:ascii="Arial" w:hAnsi="Arial" w:cs="Arial"/>
          <w:rPrChange w:id="245" w:author="Teresa Obrębska" w:date="2017-10-31T14:26:00Z">
            <w:rPr>
              <w:rFonts w:ascii="Arial" w:hAnsi="Arial" w:cs="Arial"/>
            </w:rPr>
          </w:rPrChange>
        </w:rPr>
        <w:t xml:space="preserve">Zakres dopuszczalnych istotnych zmian postanowień zawartej umowy w stosunku do treści oferty, na podstawie której dokonano wyboru wykonawcy, obejmuje: </w:t>
      </w:r>
    </w:p>
    <w:p w:rsidR="009D01E9" w:rsidRPr="00C978A5" w:rsidRDefault="00FE76EA" w:rsidP="004C0DDB">
      <w:pPr>
        <w:widowControl w:val="0"/>
        <w:numPr>
          <w:ilvl w:val="0"/>
          <w:numId w:val="9"/>
        </w:numPr>
        <w:spacing w:after="0" w:line="360" w:lineRule="auto"/>
        <w:ind w:hanging="76"/>
        <w:jc w:val="both"/>
        <w:rPr>
          <w:rFonts w:ascii="Arial" w:hAnsi="Arial" w:cs="Arial"/>
          <w:rPrChange w:id="246" w:author="Teresa Obrębska" w:date="2017-10-31T14:26:00Z">
            <w:rPr>
              <w:rFonts w:ascii="Arial" w:hAnsi="Arial" w:cs="Arial"/>
            </w:rPr>
          </w:rPrChange>
        </w:rPr>
      </w:pPr>
      <w:r w:rsidRPr="00C978A5">
        <w:rPr>
          <w:rFonts w:ascii="Arial" w:hAnsi="Arial" w:cs="Arial"/>
          <w:rPrChange w:id="247" w:author="Teresa Obrębska" w:date="2017-10-31T14:26:00Z">
            <w:rPr>
              <w:rFonts w:ascii="Arial" w:hAnsi="Arial" w:cs="Arial"/>
            </w:rPr>
          </w:rPrChange>
        </w:rPr>
        <w:t>wystąpienie siły wyższej;</w:t>
      </w:r>
    </w:p>
    <w:p w:rsidR="002610E9" w:rsidRPr="00C978A5" w:rsidRDefault="00FE76EA" w:rsidP="004C0DDB">
      <w:pPr>
        <w:numPr>
          <w:ilvl w:val="0"/>
          <w:numId w:val="9"/>
        </w:numPr>
        <w:autoSpaceDE w:val="0"/>
        <w:autoSpaceDN w:val="0"/>
        <w:adjustRightInd w:val="0"/>
        <w:spacing w:after="0" w:line="360" w:lineRule="auto"/>
        <w:ind w:left="567" w:hanging="141"/>
        <w:jc w:val="both"/>
        <w:rPr>
          <w:rFonts w:ascii="Arial" w:hAnsi="Arial" w:cs="Arial"/>
          <w:rPrChange w:id="248" w:author="Teresa Obrębska" w:date="2017-10-31T14:26:00Z">
            <w:rPr>
              <w:rFonts w:ascii="Arial" w:hAnsi="Arial" w:cs="Arial"/>
            </w:rPr>
          </w:rPrChange>
        </w:rPr>
      </w:pPr>
      <w:r w:rsidRPr="00C978A5">
        <w:rPr>
          <w:rFonts w:ascii="Arial" w:hAnsi="Arial" w:cs="Arial"/>
          <w:rPrChange w:id="249" w:author="Teresa Obrębska" w:date="2017-10-31T14:26:00Z">
            <w:rPr>
              <w:rFonts w:ascii="Arial" w:hAnsi="Arial" w:cs="Arial"/>
            </w:rPr>
          </w:rPrChange>
        </w:rPr>
        <w:t xml:space="preserve">utrudnienia w wykonaniu usług  z przyczyn niezależnych od Wykonawcy, </w:t>
      </w:r>
      <w:r w:rsidRPr="00C978A5">
        <w:rPr>
          <w:rFonts w:ascii="Arial" w:hAnsi="Arial" w:cs="Arial"/>
          <w:lang w:eastAsia="pl-PL"/>
          <w:rPrChange w:id="250" w:author="Teresa Obrębska" w:date="2017-10-31T14:26:00Z">
            <w:rPr>
              <w:rFonts w:ascii="Arial" w:hAnsi="Arial" w:cs="Arial"/>
              <w:lang w:eastAsia="pl-PL"/>
            </w:rPr>
          </w:rPrChange>
        </w:rPr>
        <w:t>ze względu na wyjątkową sytuację niewynikającą z przyczyn leżących po stronie Wykonawcy, której nie mógł on przewidzieć;</w:t>
      </w:r>
    </w:p>
    <w:p w:rsidR="00CC0725" w:rsidRPr="00C978A5" w:rsidRDefault="00FE76EA" w:rsidP="007E0176">
      <w:pPr>
        <w:pStyle w:val="Akapitzlist"/>
        <w:widowControl w:val="0"/>
        <w:numPr>
          <w:ilvl w:val="0"/>
          <w:numId w:val="14"/>
        </w:numPr>
        <w:spacing w:after="0" w:line="360" w:lineRule="auto"/>
        <w:ind w:left="426" w:hanging="426"/>
        <w:jc w:val="both"/>
        <w:rPr>
          <w:rFonts w:ascii="Arial" w:eastAsia="MS Mincho" w:hAnsi="Arial" w:cs="Arial"/>
          <w:lang w:eastAsia="zh-CN" w:bidi="th-TH"/>
          <w:rPrChange w:id="251" w:author="Teresa Obrębska" w:date="2017-10-31T14:26:00Z">
            <w:rPr>
              <w:rFonts w:ascii="Arial" w:eastAsia="MS Mincho" w:hAnsi="Arial" w:cs="Arial"/>
              <w:lang w:eastAsia="zh-CN" w:bidi="th-TH"/>
            </w:rPr>
          </w:rPrChange>
        </w:rPr>
      </w:pPr>
      <w:r w:rsidRPr="00C978A5">
        <w:rPr>
          <w:rFonts w:ascii="Arial" w:eastAsia="MS Mincho" w:hAnsi="Arial" w:cs="Arial"/>
          <w:lang w:eastAsia="zh-CN" w:bidi="th-TH"/>
          <w:rPrChange w:id="252" w:author="Teresa Obrębska" w:date="2017-10-31T14:26:00Z">
            <w:rPr>
              <w:rFonts w:ascii="Arial" w:eastAsia="MS Mincho" w:hAnsi="Arial" w:cs="Arial"/>
              <w:lang w:eastAsia="zh-CN" w:bidi="th-TH"/>
            </w:rPr>
          </w:rPrChange>
        </w:rPr>
        <w:t xml:space="preserve">W przypadku wystąpienia którejkolwiek z okoliczności wymienionych w pkt 1-2 możliwa jest </w:t>
      </w:r>
      <w:r w:rsidRPr="00C978A5">
        <w:rPr>
          <w:rFonts w:ascii="Arial" w:hAnsi="Arial" w:cs="Arial"/>
          <w:rPrChange w:id="253" w:author="Teresa Obrębska" w:date="2017-10-31T14:26:00Z">
            <w:rPr>
              <w:rFonts w:ascii="Arial" w:hAnsi="Arial" w:cs="Arial"/>
            </w:rPr>
          </w:rPrChange>
        </w:rPr>
        <w:t xml:space="preserve">zmiana terminu wykonania  usługi </w:t>
      </w:r>
      <w:r w:rsidRPr="00C978A5">
        <w:rPr>
          <w:rFonts w:ascii="Arial" w:eastAsia="MS Mincho" w:hAnsi="Arial" w:cs="Arial"/>
          <w:lang w:eastAsia="zh-CN" w:bidi="th-TH"/>
          <w:rPrChange w:id="254" w:author="Teresa Obrębska" w:date="2017-10-31T14:26:00Z">
            <w:rPr>
              <w:rFonts w:ascii="Arial" w:eastAsia="MS Mincho" w:hAnsi="Arial" w:cs="Arial"/>
              <w:lang w:eastAsia="zh-CN" w:bidi="th-TH"/>
            </w:rPr>
          </w:rPrChange>
        </w:rPr>
        <w:t>i ceny (poprzez jej zmniejszenie);</w:t>
      </w:r>
    </w:p>
    <w:p w:rsidR="00526A0F" w:rsidRPr="00C978A5" w:rsidRDefault="00FE76EA" w:rsidP="007E0176">
      <w:pPr>
        <w:widowControl w:val="0"/>
        <w:numPr>
          <w:ilvl w:val="0"/>
          <w:numId w:val="14"/>
        </w:numPr>
        <w:autoSpaceDE w:val="0"/>
        <w:autoSpaceDN w:val="0"/>
        <w:adjustRightInd w:val="0"/>
        <w:spacing w:after="0" w:line="360" w:lineRule="auto"/>
        <w:ind w:left="426" w:hanging="426"/>
        <w:jc w:val="both"/>
        <w:rPr>
          <w:rFonts w:ascii="Arial" w:eastAsia="SimSun" w:hAnsi="Arial" w:cs="Arial"/>
          <w:lang w:eastAsia="zh-CN" w:bidi="th-TH"/>
          <w:rPrChange w:id="255" w:author="Teresa Obrębska" w:date="2017-10-31T14:26:00Z">
            <w:rPr>
              <w:rFonts w:ascii="Arial" w:eastAsia="SimSun" w:hAnsi="Arial" w:cs="Arial"/>
              <w:lang w:eastAsia="zh-CN" w:bidi="th-TH"/>
            </w:rPr>
          </w:rPrChange>
        </w:rPr>
      </w:pPr>
      <w:r w:rsidRPr="00C978A5">
        <w:rPr>
          <w:rFonts w:ascii="Arial" w:eastAsia="SimSun" w:hAnsi="Arial" w:cs="Arial"/>
          <w:lang w:eastAsia="zh-CN" w:bidi="th-TH"/>
          <w:rPrChange w:id="256" w:author="Teresa Obrębska" w:date="2017-10-31T14:26:00Z">
            <w:rPr>
              <w:rFonts w:ascii="Arial" w:eastAsia="SimSun" w:hAnsi="Arial" w:cs="Arial"/>
              <w:lang w:eastAsia="zh-CN" w:bidi="th-TH"/>
            </w:rPr>
          </w:rPrChange>
        </w:rPr>
        <w:t>Zmiana postanowień umowy może nastąpić za zgodą obu stron wyrażoną na piśmie, w formie aneksu do umowy, pod rygorem nieważności takiej zmiany.</w:t>
      </w:r>
    </w:p>
    <w:p w:rsidR="00682C5F" w:rsidRPr="00C978A5" w:rsidRDefault="00682C5F" w:rsidP="004C0DDB">
      <w:pPr>
        <w:spacing w:after="0" w:line="360" w:lineRule="auto"/>
        <w:jc w:val="center"/>
        <w:rPr>
          <w:rFonts w:ascii="Arial" w:eastAsia="SimSun" w:hAnsi="Arial" w:cs="Arial"/>
          <w:b/>
          <w:lang w:eastAsia="zh-CN"/>
          <w:rPrChange w:id="257" w:author="Teresa Obrębska" w:date="2017-10-31T14:26:00Z">
            <w:rPr>
              <w:rFonts w:ascii="Arial" w:eastAsia="SimSun" w:hAnsi="Arial" w:cs="Arial"/>
              <w:b/>
              <w:lang w:eastAsia="zh-CN"/>
            </w:rPr>
          </w:rPrChange>
        </w:rPr>
      </w:pPr>
    </w:p>
    <w:p w:rsidR="009D01E9" w:rsidRPr="00C978A5" w:rsidRDefault="00FE76EA" w:rsidP="004C0DDB">
      <w:pPr>
        <w:spacing w:after="0" w:line="360" w:lineRule="auto"/>
        <w:jc w:val="center"/>
        <w:rPr>
          <w:rFonts w:ascii="Arial" w:eastAsia="SimSun" w:hAnsi="Arial" w:cs="Arial"/>
          <w:b/>
          <w:lang w:eastAsia="zh-CN"/>
          <w:rPrChange w:id="258" w:author="Teresa Obrębska" w:date="2017-10-31T14:26:00Z">
            <w:rPr>
              <w:rFonts w:ascii="Arial" w:eastAsia="SimSun" w:hAnsi="Arial" w:cs="Arial"/>
              <w:b/>
              <w:lang w:eastAsia="zh-CN"/>
            </w:rPr>
          </w:rPrChange>
        </w:rPr>
      </w:pPr>
      <w:r w:rsidRPr="00C978A5">
        <w:rPr>
          <w:rFonts w:ascii="Arial" w:eastAsia="SimSun" w:hAnsi="Arial" w:cs="Arial"/>
          <w:b/>
          <w:lang w:eastAsia="zh-CN"/>
          <w:rPrChange w:id="259" w:author="Teresa Obrębska" w:date="2017-10-31T14:26:00Z">
            <w:rPr>
              <w:rFonts w:ascii="Arial" w:eastAsia="SimSun" w:hAnsi="Arial" w:cs="Arial"/>
              <w:b/>
              <w:lang w:eastAsia="zh-CN"/>
            </w:rPr>
          </w:rPrChange>
        </w:rPr>
        <w:t>Odstąpienie od umowy.</w:t>
      </w:r>
    </w:p>
    <w:p w:rsidR="009D01E9" w:rsidRPr="00C978A5" w:rsidRDefault="00FE76EA" w:rsidP="004C0DDB">
      <w:pPr>
        <w:keepNext/>
        <w:tabs>
          <w:tab w:val="left" w:pos="0"/>
        </w:tabs>
        <w:spacing w:after="0" w:line="360" w:lineRule="auto"/>
        <w:jc w:val="center"/>
        <w:outlineLvl w:val="0"/>
        <w:rPr>
          <w:rFonts w:ascii="Arial" w:eastAsia="SimSun" w:hAnsi="Arial" w:cs="Arial"/>
          <w:b/>
          <w:lang w:eastAsia="zh-CN"/>
          <w:rPrChange w:id="260" w:author="Teresa Obrębska" w:date="2017-10-31T14:26:00Z">
            <w:rPr>
              <w:rFonts w:ascii="Arial" w:eastAsia="SimSun" w:hAnsi="Arial" w:cs="Arial"/>
              <w:b/>
              <w:lang w:eastAsia="zh-CN"/>
            </w:rPr>
          </w:rPrChange>
        </w:rPr>
      </w:pPr>
      <w:r w:rsidRPr="00C978A5">
        <w:rPr>
          <w:rFonts w:ascii="Arial" w:eastAsia="SimSun" w:hAnsi="Arial" w:cs="Arial"/>
          <w:b/>
          <w:lang w:eastAsia="zh-CN"/>
          <w:rPrChange w:id="261" w:author="Teresa Obrębska" w:date="2017-10-31T14:26:00Z">
            <w:rPr>
              <w:rFonts w:ascii="Arial" w:eastAsia="SimSun" w:hAnsi="Arial" w:cs="Arial"/>
              <w:b/>
              <w:lang w:eastAsia="zh-CN"/>
            </w:rPr>
          </w:rPrChange>
        </w:rPr>
        <w:t>§ 7.</w:t>
      </w:r>
    </w:p>
    <w:p w:rsidR="009D01E9" w:rsidRPr="00C978A5" w:rsidRDefault="00FE76EA" w:rsidP="008072E6">
      <w:pPr>
        <w:numPr>
          <w:ilvl w:val="0"/>
          <w:numId w:val="3"/>
        </w:numPr>
        <w:tabs>
          <w:tab w:val="num" w:pos="426"/>
        </w:tabs>
        <w:spacing w:after="0" w:line="360" w:lineRule="auto"/>
        <w:ind w:left="426" w:hanging="426"/>
        <w:rPr>
          <w:rFonts w:ascii="Arial" w:hAnsi="Arial" w:cs="Arial"/>
          <w:rPrChange w:id="262" w:author="Teresa Obrębska" w:date="2017-10-31T14:26:00Z">
            <w:rPr>
              <w:rFonts w:ascii="Arial" w:hAnsi="Arial" w:cs="Arial"/>
            </w:rPr>
          </w:rPrChange>
        </w:rPr>
      </w:pPr>
      <w:r w:rsidRPr="00C978A5">
        <w:rPr>
          <w:rFonts w:ascii="Arial" w:hAnsi="Arial" w:cs="Arial"/>
          <w:rPrChange w:id="263" w:author="Teresa Obrębska" w:date="2017-10-31T14:26:00Z">
            <w:rPr>
              <w:rFonts w:ascii="Arial" w:hAnsi="Arial" w:cs="Arial"/>
            </w:rPr>
          </w:rPrChange>
        </w:rPr>
        <w:t>Zamawiającemu przysługuje prawo odstąpienia od umowy:</w:t>
      </w:r>
    </w:p>
    <w:p w:rsidR="00682C5F" w:rsidRPr="00C978A5" w:rsidRDefault="00FE76EA" w:rsidP="004C0DDB">
      <w:pPr>
        <w:numPr>
          <w:ilvl w:val="1"/>
          <w:numId w:val="4"/>
        </w:numPr>
        <w:tabs>
          <w:tab w:val="num" w:pos="851"/>
        </w:tabs>
        <w:spacing w:after="0" w:line="360" w:lineRule="auto"/>
        <w:ind w:left="851" w:hanging="425"/>
        <w:rPr>
          <w:rFonts w:ascii="Arial" w:hAnsi="Arial" w:cs="Arial"/>
          <w:rPrChange w:id="264" w:author="Teresa Obrębska" w:date="2017-10-31T14:26:00Z">
            <w:rPr>
              <w:rFonts w:ascii="Arial" w:hAnsi="Arial" w:cs="Arial"/>
            </w:rPr>
          </w:rPrChange>
        </w:rPr>
      </w:pPr>
      <w:r w:rsidRPr="00C978A5">
        <w:rPr>
          <w:rFonts w:ascii="Arial" w:hAnsi="Arial" w:cs="Arial"/>
          <w:rPrChange w:id="265" w:author="Teresa Obrębska" w:date="2017-10-31T14:26:00Z">
            <w:rPr>
              <w:rFonts w:ascii="Arial" w:hAnsi="Arial" w:cs="Arial"/>
            </w:rPr>
          </w:rPrChange>
        </w:rPr>
        <w:t xml:space="preserve">w przypadku naruszenia przez Wykonawcę postanowień umowy, </w:t>
      </w:r>
    </w:p>
    <w:p w:rsidR="009D01E9" w:rsidRPr="00C978A5" w:rsidRDefault="00FE76EA" w:rsidP="004C0DDB">
      <w:pPr>
        <w:numPr>
          <w:ilvl w:val="1"/>
          <w:numId w:val="4"/>
        </w:numPr>
        <w:tabs>
          <w:tab w:val="num" w:pos="851"/>
        </w:tabs>
        <w:spacing w:after="0" w:line="360" w:lineRule="auto"/>
        <w:ind w:left="851" w:hanging="425"/>
        <w:rPr>
          <w:rFonts w:ascii="Arial" w:hAnsi="Arial" w:cs="Arial"/>
          <w:rPrChange w:id="266" w:author="Teresa Obrębska" w:date="2017-10-31T14:26:00Z">
            <w:rPr>
              <w:rFonts w:ascii="Arial" w:hAnsi="Arial" w:cs="Arial"/>
            </w:rPr>
          </w:rPrChange>
        </w:rPr>
      </w:pPr>
      <w:r w:rsidRPr="00C978A5">
        <w:rPr>
          <w:rFonts w:ascii="Arial" w:hAnsi="Arial" w:cs="Arial"/>
          <w:rPrChange w:id="267" w:author="Teresa Obrębska" w:date="2017-10-31T14:26:00Z">
            <w:rPr>
              <w:rFonts w:ascii="Arial" w:hAnsi="Arial" w:cs="Arial"/>
            </w:rPr>
          </w:rPrChange>
        </w:rPr>
        <w:t xml:space="preserve">jeżeli w stosunku do Wykonawcy zostanie wszczęte postępowanie naprawcze lub egzekucyjne,  </w:t>
      </w:r>
    </w:p>
    <w:p w:rsidR="00C07352" w:rsidRPr="00C978A5" w:rsidRDefault="00FE76EA" w:rsidP="004C0DDB">
      <w:pPr>
        <w:numPr>
          <w:ilvl w:val="1"/>
          <w:numId w:val="4"/>
        </w:numPr>
        <w:tabs>
          <w:tab w:val="num" w:pos="851"/>
        </w:tabs>
        <w:spacing w:after="0" w:line="360" w:lineRule="auto"/>
        <w:ind w:left="851" w:hanging="425"/>
        <w:rPr>
          <w:rFonts w:ascii="Arial" w:hAnsi="Arial" w:cs="Arial"/>
          <w:rPrChange w:id="268" w:author="Teresa Obrębska" w:date="2017-10-31T14:26:00Z">
            <w:rPr>
              <w:rFonts w:ascii="Arial" w:hAnsi="Arial" w:cs="Arial"/>
            </w:rPr>
          </w:rPrChange>
        </w:rPr>
      </w:pPr>
      <w:r w:rsidRPr="00C978A5">
        <w:rPr>
          <w:rFonts w:ascii="Arial" w:hAnsi="Arial" w:cs="Arial"/>
          <w:rPrChange w:id="269" w:author="Teresa Obrębska" w:date="2017-10-31T14:26:00Z">
            <w:rPr>
              <w:rFonts w:ascii="Arial" w:hAnsi="Arial" w:cs="Arial"/>
            </w:rPr>
          </w:rPrChange>
        </w:rPr>
        <w:t xml:space="preserve">jeżeli zostanie wydany nakaz zajęcia całości majątku Wykonawcy, </w:t>
      </w:r>
    </w:p>
    <w:p w:rsidR="009D01E9" w:rsidRPr="00C978A5" w:rsidRDefault="00FE76EA" w:rsidP="00656D5E">
      <w:pPr>
        <w:numPr>
          <w:ilvl w:val="1"/>
          <w:numId w:val="4"/>
        </w:numPr>
        <w:tabs>
          <w:tab w:val="num" w:pos="851"/>
        </w:tabs>
        <w:spacing w:after="0" w:line="360" w:lineRule="auto"/>
        <w:ind w:left="851" w:hanging="425"/>
        <w:jc w:val="both"/>
        <w:rPr>
          <w:rFonts w:ascii="Arial" w:hAnsi="Arial" w:cs="Arial"/>
          <w:rPrChange w:id="270" w:author="Teresa Obrębska" w:date="2017-10-31T14:26:00Z">
            <w:rPr>
              <w:rFonts w:ascii="Arial" w:hAnsi="Arial" w:cs="Arial"/>
            </w:rPr>
          </w:rPrChange>
        </w:rPr>
      </w:pPr>
      <w:r w:rsidRPr="00C978A5">
        <w:rPr>
          <w:rFonts w:ascii="Arial" w:hAnsi="Arial" w:cs="Arial"/>
          <w:rPrChange w:id="271" w:author="Teresa Obrębska" w:date="2017-10-31T14:26:00Z">
            <w:rPr>
              <w:rFonts w:ascii="Arial" w:hAnsi="Arial" w:cs="Arial"/>
            </w:rPr>
          </w:rPrChange>
        </w:rPr>
        <w:t xml:space="preserve"> jeżeli zostanie wydany nakaz zajęcia części majątku Wykonawcy, tak że uniemożliwi to realizowanie umowy,</w:t>
      </w:r>
    </w:p>
    <w:p w:rsidR="009D01E9" w:rsidRPr="00C978A5" w:rsidRDefault="00FE76EA" w:rsidP="004C0DDB">
      <w:pPr>
        <w:numPr>
          <w:ilvl w:val="1"/>
          <w:numId w:val="4"/>
        </w:numPr>
        <w:tabs>
          <w:tab w:val="num" w:pos="851"/>
        </w:tabs>
        <w:spacing w:after="0" w:line="360" w:lineRule="auto"/>
        <w:ind w:left="851" w:hanging="425"/>
        <w:jc w:val="both"/>
        <w:rPr>
          <w:rFonts w:ascii="Arial" w:hAnsi="Arial" w:cs="Arial"/>
          <w:rPrChange w:id="272" w:author="Teresa Obrębska" w:date="2017-10-31T14:26:00Z">
            <w:rPr>
              <w:rFonts w:ascii="Arial" w:hAnsi="Arial" w:cs="Arial"/>
            </w:rPr>
          </w:rPrChange>
        </w:rPr>
      </w:pPr>
      <w:r w:rsidRPr="00C978A5">
        <w:rPr>
          <w:rFonts w:ascii="Arial" w:hAnsi="Arial" w:cs="Arial"/>
          <w:rPrChange w:id="273" w:author="Teresa Obrębska" w:date="2017-10-31T14:26:00Z">
            <w:rPr>
              <w:rFonts w:ascii="Arial" w:hAnsi="Arial" w:cs="Arial"/>
            </w:rPr>
          </w:rPrChange>
        </w:rPr>
        <w:t>jeżeli zostanie wydane postanowienie o ogłoszeniu upadłości Wykonawcy,</w:t>
      </w:r>
    </w:p>
    <w:p w:rsidR="009D01E9" w:rsidRPr="00C978A5" w:rsidRDefault="00656D5E" w:rsidP="00656D5E">
      <w:pPr>
        <w:spacing w:after="0" w:line="360" w:lineRule="auto"/>
        <w:ind w:left="851" w:hanging="425"/>
        <w:jc w:val="both"/>
        <w:rPr>
          <w:ins w:id="274" w:author="jrogalska" w:date="2017-10-31T09:53:00Z"/>
          <w:rFonts w:ascii="Arial" w:hAnsi="Arial" w:cs="Arial"/>
          <w:rPrChange w:id="275" w:author="Teresa Obrębska" w:date="2017-10-31T14:26:00Z">
            <w:rPr>
              <w:ins w:id="276" w:author="jrogalska" w:date="2017-10-31T09:53:00Z"/>
              <w:rFonts w:ascii="Arial" w:hAnsi="Arial" w:cs="Arial"/>
            </w:rPr>
          </w:rPrChange>
        </w:rPr>
      </w:pPr>
      <w:r w:rsidRPr="00C978A5">
        <w:rPr>
          <w:rFonts w:ascii="Arial" w:hAnsi="Arial" w:cs="Arial"/>
          <w:rPrChange w:id="277" w:author="Teresa Obrębska" w:date="2017-10-31T14:26:00Z">
            <w:rPr>
              <w:rFonts w:ascii="Arial" w:hAnsi="Arial" w:cs="Arial"/>
            </w:rPr>
          </w:rPrChange>
        </w:rPr>
        <w:t xml:space="preserve">6)    </w:t>
      </w:r>
      <w:r w:rsidR="00FE76EA" w:rsidRPr="00C978A5">
        <w:rPr>
          <w:rFonts w:ascii="Arial" w:hAnsi="Arial" w:cs="Arial"/>
          <w:rPrChange w:id="278" w:author="Teresa Obrębska" w:date="2017-10-31T14:26:00Z">
            <w:rPr>
              <w:rFonts w:ascii="Arial" w:hAnsi="Arial" w:cs="Arial"/>
            </w:rPr>
          </w:rPrChange>
        </w:rPr>
        <w:t>jeżeli nastąpi zakończenie (likwidacja) działalności prowadzonej przez Wykonawcę.</w:t>
      </w:r>
    </w:p>
    <w:p w:rsidR="00B2544E" w:rsidRPr="00C978A5" w:rsidRDefault="00656D5E" w:rsidP="00656D5E">
      <w:pPr>
        <w:spacing w:after="0" w:line="360" w:lineRule="auto"/>
        <w:ind w:left="705" w:hanging="279"/>
        <w:jc w:val="both"/>
        <w:rPr>
          <w:rFonts w:ascii="Arial" w:hAnsi="Arial" w:cs="Arial"/>
          <w:rPrChange w:id="279" w:author="Teresa Obrębska" w:date="2017-10-31T14:26:00Z">
            <w:rPr>
              <w:rFonts w:ascii="Arial" w:hAnsi="Arial" w:cs="Arial"/>
            </w:rPr>
          </w:rPrChange>
        </w:rPr>
      </w:pPr>
      <w:r w:rsidRPr="00C978A5">
        <w:rPr>
          <w:rFonts w:ascii="Arial" w:hAnsi="Arial" w:cs="Arial"/>
          <w:rPrChange w:id="280" w:author="Teresa Obrębska" w:date="2017-10-31T14:26:00Z">
            <w:rPr>
              <w:rFonts w:ascii="Arial" w:hAnsi="Arial" w:cs="Arial"/>
            </w:rPr>
          </w:rPrChange>
        </w:rPr>
        <w:t xml:space="preserve">7) </w:t>
      </w:r>
      <w:r w:rsidR="00B2544E" w:rsidRPr="00C978A5">
        <w:rPr>
          <w:rFonts w:ascii="Arial" w:hAnsi="Arial" w:cs="Arial"/>
          <w:rPrChange w:id="281" w:author="Teresa Obrębska" w:date="2017-10-31T14:26:00Z">
            <w:rPr>
              <w:rFonts w:ascii="Arial" w:hAnsi="Arial" w:cs="Arial"/>
            </w:rPr>
          </w:rPrChange>
        </w:rPr>
        <w:t xml:space="preserve">w przypadku wystąpienia okoliczności niemożliwych do przewidzenia w chwili zawarcia umowy. </w:t>
      </w:r>
    </w:p>
    <w:p w:rsidR="00514F8B" w:rsidRPr="00C978A5" w:rsidRDefault="00514F8B" w:rsidP="00514F8B">
      <w:pPr>
        <w:tabs>
          <w:tab w:val="num" w:pos="1440"/>
        </w:tabs>
        <w:spacing w:after="0" w:line="360" w:lineRule="auto"/>
        <w:ind w:left="851"/>
        <w:jc w:val="both"/>
        <w:rPr>
          <w:rFonts w:ascii="Arial" w:hAnsi="Arial" w:cs="Arial"/>
          <w:rPrChange w:id="282" w:author="Teresa Obrębska" w:date="2017-10-31T14:26:00Z">
            <w:rPr>
              <w:rFonts w:ascii="Arial" w:hAnsi="Arial" w:cs="Arial"/>
            </w:rPr>
          </w:rPrChange>
        </w:rPr>
      </w:pPr>
    </w:p>
    <w:p w:rsidR="009D01E9" w:rsidRPr="00C978A5" w:rsidRDefault="00FE76EA" w:rsidP="008072E6">
      <w:pPr>
        <w:numPr>
          <w:ilvl w:val="0"/>
          <w:numId w:val="3"/>
        </w:numPr>
        <w:tabs>
          <w:tab w:val="clear" w:pos="720"/>
          <w:tab w:val="num" w:pos="426"/>
        </w:tabs>
        <w:spacing w:after="0" w:line="360" w:lineRule="auto"/>
        <w:ind w:left="426" w:hanging="426"/>
        <w:jc w:val="both"/>
        <w:rPr>
          <w:rFonts w:ascii="Arial" w:hAnsi="Arial" w:cs="Arial"/>
          <w:rPrChange w:id="283" w:author="Teresa Obrębska" w:date="2017-10-31T14:26:00Z">
            <w:rPr>
              <w:rFonts w:ascii="Arial" w:hAnsi="Arial" w:cs="Arial"/>
            </w:rPr>
          </w:rPrChange>
        </w:rPr>
      </w:pPr>
      <w:r w:rsidRPr="00C978A5">
        <w:rPr>
          <w:rFonts w:ascii="Arial" w:hAnsi="Arial" w:cs="Arial"/>
          <w:rPrChange w:id="284" w:author="Teresa Obrębska" w:date="2017-10-31T14:26:00Z">
            <w:rPr>
              <w:rFonts w:ascii="Arial" w:hAnsi="Arial" w:cs="Arial"/>
            </w:rPr>
          </w:rPrChange>
        </w:rPr>
        <w:t>Odstąpienie na podstawie ust. 1 nie wyłącza możliwości odstąpienia od umowy przez Zamawiającego na podstawie przepisów Kodeksu Cywilnego.</w:t>
      </w:r>
    </w:p>
    <w:p w:rsidR="009D01E9" w:rsidRPr="00C978A5" w:rsidRDefault="00FE76EA" w:rsidP="008072E6">
      <w:pPr>
        <w:numPr>
          <w:ilvl w:val="0"/>
          <w:numId w:val="3"/>
        </w:numPr>
        <w:tabs>
          <w:tab w:val="clear" w:pos="720"/>
          <w:tab w:val="num" w:pos="426"/>
        </w:tabs>
        <w:spacing w:after="0" w:line="360" w:lineRule="auto"/>
        <w:ind w:left="426" w:hanging="426"/>
        <w:jc w:val="both"/>
        <w:rPr>
          <w:rFonts w:ascii="Arial" w:hAnsi="Arial" w:cs="Arial"/>
          <w:rPrChange w:id="285" w:author="Teresa Obrębska" w:date="2017-10-31T14:26:00Z">
            <w:rPr>
              <w:rFonts w:ascii="Arial" w:hAnsi="Arial" w:cs="Arial"/>
            </w:rPr>
          </w:rPrChange>
        </w:rPr>
      </w:pPr>
      <w:r w:rsidRPr="00C978A5">
        <w:rPr>
          <w:rFonts w:ascii="Arial" w:hAnsi="Arial" w:cs="Arial"/>
          <w:rPrChange w:id="286" w:author="Teresa Obrębska" w:date="2017-10-31T14:26:00Z">
            <w:rPr>
              <w:rFonts w:ascii="Arial" w:hAnsi="Arial" w:cs="Arial"/>
            </w:rPr>
          </w:rPrChange>
        </w:rPr>
        <w:t>W przypadku, o którym mowa w ust.1 pkt 1 Zamawiający przed odstąpieniem wezwie wykonawcę do usunięcia naruszenia, w wyznaczonym terminie. Zamawiającemu będzie służyć prawo do odstąpienia w terminie 7 dni po upływie terminu wyznaczonego w wezwaniu, jeżeli naruszenie nie zostanie usunięte.</w:t>
      </w:r>
    </w:p>
    <w:p w:rsidR="00682C5F" w:rsidRPr="00C978A5" w:rsidRDefault="00682C5F" w:rsidP="004C0DDB">
      <w:pPr>
        <w:overflowPunct w:val="0"/>
        <w:autoSpaceDE w:val="0"/>
        <w:autoSpaceDN w:val="0"/>
        <w:adjustRightInd w:val="0"/>
        <w:spacing w:after="0" w:line="360" w:lineRule="auto"/>
        <w:ind w:left="426"/>
        <w:jc w:val="center"/>
        <w:textAlignment w:val="baseline"/>
        <w:rPr>
          <w:rFonts w:ascii="Arial" w:hAnsi="Arial" w:cs="Arial"/>
          <w:b/>
          <w:rPrChange w:id="287" w:author="Teresa Obrębska" w:date="2017-10-31T14:26:00Z">
            <w:rPr>
              <w:rFonts w:ascii="Arial" w:hAnsi="Arial" w:cs="Arial"/>
              <w:b/>
            </w:rPr>
          </w:rPrChange>
        </w:rPr>
      </w:pPr>
    </w:p>
    <w:p w:rsidR="00DD4678" w:rsidRPr="00C978A5" w:rsidRDefault="00FE76EA" w:rsidP="004C0DDB">
      <w:pPr>
        <w:overflowPunct w:val="0"/>
        <w:autoSpaceDE w:val="0"/>
        <w:autoSpaceDN w:val="0"/>
        <w:adjustRightInd w:val="0"/>
        <w:spacing w:after="0" w:line="360" w:lineRule="auto"/>
        <w:ind w:left="426"/>
        <w:jc w:val="center"/>
        <w:textAlignment w:val="baseline"/>
        <w:rPr>
          <w:rFonts w:ascii="Arial" w:hAnsi="Arial" w:cs="Arial"/>
          <w:b/>
          <w:color w:val="000000" w:themeColor="text1"/>
          <w:rPrChange w:id="288" w:author="Teresa Obrębska" w:date="2017-10-31T14:26:00Z">
            <w:rPr>
              <w:rFonts w:ascii="Arial" w:hAnsi="Arial" w:cs="Arial"/>
              <w:b/>
              <w:color w:val="000000" w:themeColor="text1"/>
            </w:rPr>
          </w:rPrChange>
        </w:rPr>
      </w:pPr>
      <w:r w:rsidRPr="00C978A5">
        <w:rPr>
          <w:rFonts w:ascii="Arial" w:hAnsi="Arial" w:cs="Arial"/>
          <w:b/>
          <w:color w:val="000000" w:themeColor="text1"/>
          <w:rPrChange w:id="289" w:author="Teresa Obrębska" w:date="2017-10-31T14:26:00Z">
            <w:rPr>
              <w:rFonts w:ascii="Arial" w:hAnsi="Arial" w:cs="Arial"/>
              <w:b/>
              <w:color w:val="000000" w:themeColor="text1"/>
            </w:rPr>
          </w:rPrChange>
        </w:rPr>
        <w:t>Podwykonawcy</w:t>
      </w:r>
    </w:p>
    <w:p w:rsidR="00DD4678" w:rsidRPr="00C978A5" w:rsidRDefault="00FE76EA" w:rsidP="004C0DDB">
      <w:pPr>
        <w:overflowPunct w:val="0"/>
        <w:autoSpaceDE w:val="0"/>
        <w:autoSpaceDN w:val="0"/>
        <w:adjustRightInd w:val="0"/>
        <w:spacing w:after="0" w:line="360" w:lineRule="auto"/>
        <w:ind w:left="426"/>
        <w:jc w:val="center"/>
        <w:textAlignment w:val="baseline"/>
        <w:rPr>
          <w:rFonts w:ascii="Arial" w:hAnsi="Arial" w:cs="Arial"/>
          <w:b/>
          <w:color w:val="000000" w:themeColor="text1"/>
          <w:rPrChange w:id="290" w:author="Teresa Obrębska" w:date="2017-10-31T14:26:00Z">
            <w:rPr>
              <w:rFonts w:ascii="Arial" w:hAnsi="Arial" w:cs="Arial"/>
              <w:b/>
              <w:color w:val="000000" w:themeColor="text1"/>
            </w:rPr>
          </w:rPrChange>
        </w:rPr>
      </w:pPr>
      <w:r w:rsidRPr="00C978A5">
        <w:rPr>
          <w:rFonts w:ascii="Arial" w:hAnsi="Arial" w:cs="Arial"/>
          <w:b/>
          <w:color w:val="000000" w:themeColor="text1"/>
          <w:rPrChange w:id="291" w:author="Teresa Obrębska" w:date="2017-10-31T14:26:00Z">
            <w:rPr>
              <w:rFonts w:ascii="Arial" w:hAnsi="Arial" w:cs="Arial"/>
              <w:b/>
              <w:color w:val="000000" w:themeColor="text1"/>
            </w:rPr>
          </w:rPrChange>
        </w:rPr>
        <w:t>§ 8</w:t>
      </w:r>
    </w:p>
    <w:p w:rsidR="00DD4678" w:rsidRPr="00C978A5" w:rsidRDefault="00FE76EA" w:rsidP="007E0176">
      <w:pPr>
        <w:numPr>
          <w:ilvl w:val="0"/>
          <w:numId w:val="15"/>
        </w:numPr>
        <w:overflowPunct w:val="0"/>
        <w:autoSpaceDE w:val="0"/>
        <w:autoSpaceDN w:val="0"/>
        <w:adjustRightInd w:val="0"/>
        <w:spacing w:after="0" w:line="360" w:lineRule="auto"/>
        <w:ind w:left="426" w:hanging="426"/>
        <w:textAlignment w:val="baseline"/>
        <w:rPr>
          <w:rFonts w:ascii="Arial" w:hAnsi="Arial" w:cs="Arial"/>
          <w:color w:val="000000" w:themeColor="text1"/>
          <w:rPrChange w:id="292" w:author="Teresa Obrębska" w:date="2017-10-31T14:26:00Z">
            <w:rPr>
              <w:rFonts w:ascii="Arial" w:hAnsi="Arial" w:cs="Arial"/>
              <w:color w:val="000000" w:themeColor="text1"/>
            </w:rPr>
          </w:rPrChange>
        </w:rPr>
      </w:pPr>
      <w:r w:rsidRPr="00C978A5">
        <w:rPr>
          <w:rFonts w:ascii="Arial" w:hAnsi="Arial" w:cs="Arial"/>
          <w:color w:val="000000" w:themeColor="text1"/>
          <w:rPrChange w:id="293" w:author="Teresa Obrębska" w:date="2017-10-31T14:26:00Z">
            <w:rPr>
              <w:rFonts w:ascii="Arial" w:hAnsi="Arial" w:cs="Arial"/>
              <w:color w:val="000000" w:themeColor="text1"/>
            </w:rPr>
          </w:rPrChange>
        </w:rPr>
        <w:t>Wykonawca może powierzyć wykonanie części zamówienia podwykonawcom.</w:t>
      </w:r>
    </w:p>
    <w:p w:rsidR="00E65674" w:rsidRPr="00C978A5" w:rsidRDefault="00FE76EA" w:rsidP="00E65674">
      <w:pPr>
        <w:pStyle w:val="Akapitzlist"/>
        <w:numPr>
          <w:ilvl w:val="0"/>
          <w:numId w:val="15"/>
        </w:numPr>
        <w:spacing w:after="0" w:line="360" w:lineRule="auto"/>
        <w:ind w:left="426" w:hanging="426"/>
        <w:contextualSpacing w:val="0"/>
        <w:jc w:val="both"/>
        <w:rPr>
          <w:rFonts w:ascii="Arial" w:hAnsi="Arial" w:cs="Arial"/>
          <w:color w:val="000000" w:themeColor="text1"/>
          <w:rPrChange w:id="294" w:author="Teresa Obrębska" w:date="2017-10-31T14:26:00Z">
            <w:rPr>
              <w:rFonts w:ascii="Arial" w:hAnsi="Arial" w:cs="Arial"/>
              <w:color w:val="000000" w:themeColor="text1"/>
            </w:rPr>
          </w:rPrChange>
        </w:rPr>
      </w:pPr>
      <w:r w:rsidRPr="00C978A5">
        <w:rPr>
          <w:rFonts w:ascii="Arial" w:hAnsi="Arial" w:cs="Arial"/>
          <w:color w:val="000000" w:themeColor="text1"/>
          <w:rPrChange w:id="295" w:author="Teresa Obrębska" w:date="2017-10-31T14:26:00Z">
            <w:rPr>
              <w:rFonts w:ascii="Arial" w:hAnsi="Arial" w:cs="Arial"/>
              <w:color w:val="000000" w:themeColor="text1"/>
            </w:rPr>
          </w:rPrChange>
        </w:rPr>
        <w:t>Wykonawca jest odpowiedzialny za działania lub zaniechania podwykonawców, dalszych podwykonawców, ich przedstawicieli lub pracowników, jak za własne działania lub zaniechania</w:t>
      </w:r>
    </w:p>
    <w:p w:rsidR="00DD4678" w:rsidRPr="00C978A5" w:rsidRDefault="00FE76EA" w:rsidP="00E65674">
      <w:pPr>
        <w:pStyle w:val="Akapitzlist"/>
        <w:numPr>
          <w:ilvl w:val="0"/>
          <w:numId w:val="15"/>
        </w:numPr>
        <w:spacing w:after="0" w:line="360" w:lineRule="auto"/>
        <w:ind w:left="426" w:hanging="426"/>
        <w:contextualSpacing w:val="0"/>
        <w:jc w:val="both"/>
        <w:rPr>
          <w:rFonts w:ascii="Arial" w:hAnsi="Arial" w:cs="Arial"/>
          <w:color w:val="000000" w:themeColor="text1"/>
          <w:rPrChange w:id="296" w:author="Teresa Obrębska" w:date="2017-10-31T14:26:00Z">
            <w:rPr>
              <w:rFonts w:ascii="Arial" w:hAnsi="Arial" w:cs="Arial"/>
              <w:color w:val="000000" w:themeColor="text1"/>
            </w:rPr>
          </w:rPrChange>
        </w:rPr>
      </w:pPr>
      <w:r w:rsidRPr="00C978A5">
        <w:rPr>
          <w:rFonts w:ascii="Arial" w:hAnsi="Arial" w:cs="Arial"/>
          <w:color w:val="000000" w:themeColor="text1"/>
          <w:rPrChange w:id="297" w:author="Teresa Obrębska" w:date="2017-10-31T14:26:00Z">
            <w:rPr>
              <w:rFonts w:ascii="Arial" w:hAnsi="Arial" w:cs="Arial"/>
              <w:color w:val="000000" w:themeColor="text1"/>
            </w:rPr>
          </w:rPrChange>
        </w:rPr>
        <w:t xml:space="preserve">Zamawiający może żądać od Wykonawcy zmiany podwykonawcy, jeżeli zachodzi uzasadnione podejrzenie, że osoby lub kwalifikacje, którymi dysponuje podwykonawca nie dają rękojmi należytego i terminowego wykonania powierzonych podwykonawcy usług . </w:t>
      </w:r>
    </w:p>
    <w:p w:rsidR="00DD4678" w:rsidRPr="00C978A5" w:rsidRDefault="00FE76EA" w:rsidP="008072E6">
      <w:pPr>
        <w:pStyle w:val="Akapitzlist"/>
        <w:spacing w:after="0" w:line="360" w:lineRule="auto"/>
        <w:ind w:left="426" w:hanging="426"/>
        <w:contextualSpacing w:val="0"/>
        <w:jc w:val="both"/>
        <w:rPr>
          <w:rFonts w:ascii="Arial" w:hAnsi="Arial" w:cs="Arial"/>
          <w:strike/>
          <w:color w:val="FF0000"/>
          <w:rPrChange w:id="298" w:author="Teresa Obrębska" w:date="2017-10-31T14:26:00Z">
            <w:rPr>
              <w:rFonts w:ascii="Arial" w:hAnsi="Arial" w:cs="Arial"/>
              <w:strike/>
              <w:color w:val="FF0000"/>
            </w:rPr>
          </w:rPrChange>
        </w:rPr>
      </w:pPr>
      <w:r w:rsidRPr="00C978A5">
        <w:rPr>
          <w:rFonts w:ascii="Arial" w:hAnsi="Arial" w:cs="Arial"/>
          <w:color w:val="000000" w:themeColor="text1"/>
          <w:rPrChange w:id="299" w:author="Teresa Obrębska" w:date="2017-10-31T14:26:00Z">
            <w:rPr>
              <w:rFonts w:ascii="Arial" w:hAnsi="Arial" w:cs="Arial"/>
              <w:color w:val="000000" w:themeColor="text1"/>
            </w:rPr>
          </w:rPrChange>
        </w:rPr>
        <w:t xml:space="preserve">4. Jeżeli zmiana albo rezygnacja z podwykonawcy dotyczy podmiotu, na którego zasoby Wykonawca powoływał się w celu wykazania spełnienia warunków udziału w postępowaniu Wykonawca jest obowiązany wykazać Zamawiającemu, iż proponowany inny podwykonawca lub sam Wykonawca samodzielnie spełnia je w stopniu nie mniejszym niż wymagany w trakcie postępowania o udzielenie zamówienia. </w:t>
      </w:r>
    </w:p>
    <w:p w:rsidR="00DD4678" w:rsidRPr="00C978A5" w:rsidRDefault="00DD4678" w:rsidP="004C0DDB">
      <w:pPr>
        <w:tabs>
          <w:tab w:val="num" w:pos="426"/>
        </w:tabs>
        <w:spacing w:after="0" w:line="360" w:lineRule="auto"/>
        <w:jc w:val="both"/>
        <w:rPr>
          <w:rFonts w:ascii="Arial" w:hAnsi="Arial" w:cs="Arial"/>
          <w:color w:val="FF0000"/>
          <w:rPrChange w:id="300" w:author="Teresa Obrębska" w:date="2017-10-31T14:26:00Z">
            <w:rPr>
              <w:rFonts w:ascii="Arial" w:hAnsi="Arial" w:cs="Arial"/>
              <w:color w:val="FF0000"/>
            </w:rPr>
          </w:rPrChange>
        </w:rPr>
      </w:pPr>
    </w:p>
    <w:p w:rsidR="00045F2F" w:rsidRDefault="00045F2F" w:rsidP="004C0DDB">
      <w:pPr>
        <w:spacing w:after="0" w:line="360" w:lineRule="auto"/>
        <w:jc w:val="center"/>
        <w:rPr>
          <w:ins w:id="301" w:author="Teresa Obrębska" w:date="2017-10-31T14:32:00Z"/>
          <w:rFonts w:ascii="Arial" w:hAnsi="Arial" w:cs="Arial"/>
          <w:b/>
        </w:rPr>
      </w:pPr>
    </w:p>
    <w:p w:rsidR="009D01E9" w:rsidRPr="00C978A5" w:rsidRDefault="00FE76EA" w:rsidP="004C0DDB">
      <w:pPr>
        <w:spacing w:after="0" w:line="360" w:lineRule="auto"/>
        <w:jc w:val="center"/>
        <w:rPr>
          <w:rFonts w:ascii="Arial" w:hAnsi="Arial" w:cs="Arial"/>
          <w:b/>
        </w:rPr>
      </w:pPr>
      <w:r w:rsidRPr="00C978A5">
        <w:rPr>
          <w:rFonts w:ascii="Arial" w:hAnsi="Arial" w:cs="Arial"/>
          <w:b/>
        </w:rPr>
        <w:t xml:space="preserve">Postanowienia końcowe. </w:t>
      </w:r>
    </w:p>
    <w:p w:rsidR="009D01E9" w:rsidRPr="00C978A5" w:rsidRDefault="00FE76EA" w:rsidP="004C0DDB">
      <w:pPr>
        <w:keepNext/>
        <w:tabs>
          <w:tab w:val="left" w:pos="708"/>
        </w:tabs>
        <w:spacing w:after="0" w:line="360" w:lineRule="auto"/>
        <w:ind w:left="567" w:hanging="454"/>
        <w:jc w:val="center"/>
        <w:outlineLvl w:val="0"/>
        <w:rPr>
          <w:rFonts w:ascii="Arial" w:eastAsia="SimSun" w:hAnsi="Arial" w:cs="Arial"/>
          <w:b/>
          <w:lang w:eastAsia="zh-CN"/>
          <w:rPrChange w:id="302" w:author="Teresa Obrębska" w:date="2017-10-31T14:26:00Z">
            <w:rPr>
              <w:rFonts w:ascii="Arial" w:eastAsia="SimSun" w:hAnsi="Arial" w:cs="Arial"/>
              <w:b/>
              <w:lang w:eastAsia="zh-CN"/>
            </w:rPr>
          </w:rPrChange>
        </w:rPr>
      </w:pPr>
      <w:r w:rsidRPr="00C978A5">
        <w:rPr>
          <w:rFonts w:ascii="Arial" w:eastAsia="SimSun" w:hAnsi="Arial" w:cs="Arial"/>
          <w:b/>
          <w:lang w:eastAsia="zh-CN"/>
          <w:rPrChange w:id="303" w:author="Teresa Obrębska" w:date="2017-10-31T14:26:00Z">
            <w:rPr>
              <w:rFonts w:ascii="Arial" w:eastAsia="SimSun" w:hAnsi="Arial" w:cs="Arial"/>
              <w:b/>
              <w:lang w:eastAsia="zh-CN"/>
            </w:rPr>
          </w:rPrChange>
        </w:rPr>
        <w:t>§ 9</w:t>
      </w:r>
    </w:p>
    <w:p w:rsidR="009D01E9" w:rsidRPr="00C978A5" w:rsidRDefault="00FE76EA" w:rsidP="008072E6">
      <w:pPr>
        <w:numPr>
          <w:ilvl w:val="0"/>
          <w:numId w:val="8"/>
        </w:numPr>
        <w:tabs>
          <w:tab w:val="num" w:pos="426"/>
        </w:tabs>
        <w:spacing w:after="0" w:line="360" w:lineRule="auto"/>
        <w:ind w:left="426" w:hanging="426"/>
        <w:jc w:val="both"/>
        <w:rPr>
          <w:rFonts w:ascii="Arial" w:hAnsi="Arial" w:cs="Arial"/>
          <w:rPrChange w:id="304" w:author="Teresa Obrębska" w:date="2017-10-31T14:26:00Z">
            <w:rPr>
              <w:rFonts w:ascii="Arial" w:hAnsi="Arial" w:cs="Arial"/>
            </w:rPr>
          </w:rPrChange>
        </w:rPr>
      </w:pPr>
      <w:r w:rsidRPr="00C978A5">
        <w:rPr>
          <w:rFonts w:ascii="Arial" w:hAnsi="Arial" w:cs="Arial"/>
          <w:rPrChange w:id="305" w:author="Teresa Obrębska" w:date="2017-10-31T14:26:00Z">
            <w:rPr>
              <w:rFonts w:ascii="Arial" w:hAnsi="Arial" w:cs="Arial"/>
            </w:rPr>
          </w:rPrChange>
        </w:rPr>
        <w:t xml:space="preserve">Wykonawca zawiadamia Zamawiającego o zmianie adresu siedziby Wykonawcy. W przypadku zawiadomienia Zamawiającego o zmianie adresu siedziby Wykonawcy, pisma doręczone pod dotychczasowy adres uważa się za doręczone prawidłowo. </w:t>
      </w:r>
    </w:p>
    <w:p w:rsidR="009D01E9" w:rsidRPr="00C978A5" w:rsidRDefault="00FE76EA" w:rsidP="008072E6">
      <w:pPr>
        <w:numPr>
          <w:ilvl w:val="0"/>
          <w:numId w:val="8"/>
        </w:numPr>
        <w:tabs>
          <w:tab w:val="num" w:pos="426"/>
        </w:tabs>
        <w:spacing w:after="0" w:line="360" w:lineRule="auto"/>
        <w:ind w:left="426" w:hanging="426"/>
        <w:jc w:val="both"/>
        <w:rPr>
          <w:rFonts w:ascii="Arial" w:hAnsi="Arial" w:cs="Arial"/>
          <w:rPrChange w:id="306" w:author="Teresa Obrębska" w:date="2017-10-31T14:26:00Z">
            <w:rPr>
              <w:rFonts w:ascii="Arial" w:hAnsi="Arial" w:cs="Arial"/>
            </w:rPr>
          </w:rPrChange>
        </w:rPr>
      </w:pPr>
      <w:r w:rsidRPr="00C978A5">
        <w:rPr>
          <w:rFonts w:ascii="Arial" w:hAnsi="Arial" w:cs="Arial"/>
          <w:rPrChange w:id="307" w:author="Teresa Obrębska" w:date="2017-10-31T14:26:00Z">
            <w:rPr>
              <w:rFonts w:ascii="Arial" w:hAnsi="Arial" w:cs="Arial"/>
            </w:rPr>
          </w:rPrChange>
        </w:rPr>
        <w:t>Oświadczenia, wnioski, zawiadomienia, informacje oraz inne dokumenty Zamawiający i Wykonawca przekazują pisemnie lub drogą elektroniczną.</w:t>
      </w:r>
    </w:p>
    <w:p w:rsidR="009D01E9" w:rsidRPr="00C978A5" w:rsidRDefault="00FE76EA" w:rsidP="008072E6">
      <w:pPr>
        <w:numPr>
          <w:ilvl w:val="0"/>
          <w:numId w:val="8"/>
        </w:numPr>
        <w:tabs>
          <w:tab w:val="num" w:pos="426"/>
        </w:tabs>
        <w:spacing w:after="0" w:line="360" w:lineRule="auto"/>
        <w:ind w:left="426" w:hanging="426"/>
        <w:jc w:val="both"/>
        <w:rPr>
          <w:rFonts w:ascii="Arial" w:hAnsi="Arial" w:cs="Arial"/>
          <w:rPrChange w:id="308" w:author="Teresa Obrębska" w:date="2017-10-31T14:26:00Z">
            <w:rPr>
              <w:rFonts w:ascii="Arial" w:hAnsi="Arial" w:cs="Arial"/>
            </w:rPr>
          </w:rPrChange>
        </w:rPr>
      </w:pPr>
      <w:r w:rsidRPr="00C978A5">
        <w:rPr>
          <w:rFonts w:ascii="Arial" w:hAnsi="Arial" w:cs="Arial"/>
          <w:rPrChange w:id="309" w:author="Teresa Obrębska" w:date="2017-10-31T14:26:00Z">
            <w:rPr>
              <w:rFonts w:ascii="Arial" w:hAnsi="Arial" w:cs="Arial"/>
            </w:rPr>
          </w:rPrChange>
        </w:rPr>
        <w:t>Jeżeli Zamawiający lub Wykonawca przekazują oświadczenia, wnioski, zawiadomienia, informacje oraz inne dokumenty drogą elektroniczną, każda ze stron na żądanie drugiej niezwłocznie potwierdza fakt ich otrzymania. Domniemywa się, iż Wykonawca mógł zapoznać się z treścią oświadczenia, wniosku, zawiadomienia, informacji lub innego dokumentu przed upływem terminu określonego w umowie, jeżeli przesłanie oświadczenia, wniosku, zawiadomienia, informacji lub innego dokumentu nastąpiło przed upływem tego terminu drogą elektroniczną.</w:t>
      </w:r>
    </w:p>
    <w:p w:rsidR="009D01E9" w:rsidRPr="00C978A5" w:rsidRDefault="00FE76EA" w:rsidP="008072E6">
      <w:pPr>
        <w:numPr>
          <w:ilvl w:val="0"/>
          <w:numId w:val="8"/>
        </w:numPr>
        <w:tabs>
          <w:tab w:val="num" w:pos="426"/>
        </w:tabs>
        <w:spacing w:after="0" w:line="360" w:lineRule="auto"/>
        <w:ind w:left="426" w:hanging="426"/>
        <w:jc w:val="both"/>
        <w:rPr>
          <w:rFonts w:ascii="Arial" w:hAnsi="Arial" w:cs="Arial"/>
          <w:rPrChange w:id="310" w:author="Teresa Obrębska" w:date="2017-10-31T14:26:00Z">
            <w:rPr>
              <w:rFonts w:ascii="Arial" w:hAnsi="Arial" w:cs="Arial"/>
            </w:rPr>
          </w:rPrChange>
        </w:rPr>
      </w:pPr>
      <w:r w:rsidRPr="00C978A5">
        <w:rPr>
          <w:rFonts w:ascii="Arial" w:hAnsi="Arial" w:cs="Arial"/>
          <w:rPrChange w:id="311" w:author="Teresa Obrębska" w:date="2017-10-31T14:26:00Z">
            <w:rPr>
              <w:rFonts w:ascii="Arial" w:hAnsi="Arial" w:cs="Arial"/>
            </w:rPr>
          </w:rPrChange>
        </w:rPr>
        <w:t>Zamawiający może żądać przedstawienia oryginału, notarialnie poświadczonej kopii dokumentu lub poświadczonej za zgodność z oryginałem kopii dokumentu, gdy złożona kopia dokumentu jest nieczytelna lub budzi wątpliwości co do jej prawdziwości.</w:t>
      </w:r>
    </w:p>
    <w:p w:rsidR="00032C23" w:rsidRPr="00C978A5" w:rsidRDefault="00FE76EA" w:rsidP="008072E6">
      <w:pPr>
        <w:numPr>
          <w:ilvl w:val="0"/>
          <w:numId w:val="8"/>
        </w:numPr>
        <w:tabs>
          <w:tab w:val="num" w:pos="426"/>
        </w:tabs>
        <w:spacing w:after="0" w:line="360" w:lineRule="auto"/>
        <w:ind w:left="426" w:hanging="426"/>
        <w:jc w:val="both"/>
        <w:rPr>
          <w:rFonts w:ascii="Arial" w:hAnsi="Arial" w:cs="Arial"/>
          <w:rPrChange w:id="312" w:author="Teresa Obrębska" w:date="2017-10-31T14:26:00Z">
            <w:rPr>
              <w:rFonts w:ascii="Arial" w:hAnsi="Arial" w:cs="Arial"/>
            </w:rPr>
          </w:rPrChange>
        </w:rPr>
      </w:pPr>
      <w:r w:rsidRPr="00C978A5">
        <w:rPr>
          <w:rFonts w:ascii="Arial" w:hAnsi="Arial" w:cs="Arial"/>
          <w:rPrChange w:id="313" w:author="Teresa Obrębska" w:date="2017-10-31T14:26:00Z">
            <w:rPr>
              <w:rFonts w:ascii="Arial" w:hAnsi="Arial" w:cs="Arial"/>
            </w:rPr>
          </w:rPrChange>
        </w:rPr>
        <w:t>Integralną część umowy stanowi oferta złożona przez Wykonawcę.</w:t>
      </w:r>
    </w:p>
    <w:p w:rsidR="009D01E9" w:rsidRPr="00C978A5" w:rsidRDefault="00FE76EA" w:rsidP="008072E6">
      <w:pPr>
        <w:numPr>
          <w:ilvl w:val="0"/>
          <w:numId w:val="8"/>
        </w:numPr>
        <w:tabs>
          <w:tab w:val="num" w:pos="426"/>
        </w:tabs>
        <w:spacing w:after="0" w:line="360" w:lineRule="auto"/>
        <w:ind w:left="426" w:hanging="426"/>
        <w:jc w:val="both"/>
        <w:rPr>
          <w:rFonts w:ascii="Arial" w:hAnsi="Arial" w:cs="Arial"/>
          <w:rPrChange w:id="314" w:author="Teresa Obrębska" w:date="2017-10-31T14:26:00Z">
            <w:rPr>
              <w:rFonts w:ascii="Arial" w:hAnsi="Arial" w:cs="Arial"/>
            </w:rPr>
          </w:rPrChange>
        </w:rPr>
      </w:pPr>
      <w:r w:rsidRPr="00C978A5">
        <w:rPr>
          <w:rFonts w:ascii="Arial" w:hAnsi="Arial" w:cs="Arial"/>
          <w:rPrChange w:id="315" w:author="Teresa Obrębska" w:date="2017-10-31T14:26:00Z">
            <w:rPr>
              <w:rFonts w:ascii="Arial" w:hAnsi="Arial" w:cs="Arial"/>
            </w:rPr>
          </w:rPrChange>
        </w:rPr>
        <w:t>Strony ustalają, że spory wynikające z umowy będą rozstrzygane przez sąd właściwy miejscowo dla siedziby Zamawiającego.</w:t>
      </w:r>
    </w:p>
    <w:p w:rsidR="009D01E9" w:rsidRPr="00C978A5" w:rsidRDefault="00FE76EA" w:rsidP="008072E6">
      <w:pPr>
        <w:numPr>
          <w:ilvl w:val="0"/>
          <w:numId w:val="8"/>
        </w:numPr>
        <w:tabs>
          <w:tab w:val="num" w:pos="426"/>
        </w:tabs>
        <w:spacing w:after="0" w:line="360" w:lineRule="auto"/>
        <w:ind w:left="426" w:hanging="426"/>
        <w:jc w:val="both"/>
        <w:rPr>
          <w:rFonts w:ascii="Arial" w:hAnsi="Arial" w:cs="Arial"/>
          <w:rPrChange w:id="316" w:author="Teresa Obrębska" w:date="2017-10-31T14:26:00Z">
            <w:rPr>
              <w:rFonts w:ascii="Arial" w:hAnsi="Arial" w:cs="Arial"/>
            </w:rPr>
          </w:rPrChange>
        </w:rPr>
      </w:pPr>
      <w:r w:rsidRPr="00C978A5">
        <w:rPr>
          <w:rFonts w:ascii="Arial" w:hAnsi="Arial" w:cs="Arial"/>
          <w:rPrChange w:id="317" w:author="Teresa Obrębska" w:date="2017-10-31T14:26:00Z">
            <w:rPr>
              <w:rFonts w:ascii="Arial" w:hAnsi="Arial" w:cs="Arial"/>
            </w:rPr>
          </w:rPrChange>
        </w:rPr>
        <w:t>W sprawach nieuregulowanych w niniejszej umowie zastosowanie mają w szczególności:</w:t>
      </w:r>
    </w:p>
    <w:p w:rsidR="009D01E9" w:rsidRPr="00C978A5" w:rsidRDefault="00FE76EA" w:rsidP="004C0DDB">
      <w:pPr>
        <w:numPr>
          <w:ilvl w:val="0"/>
          <w:numId w:val="7"/>
        </w:numPr>
        <w:tabs>
          <w:tab w:val="num" w:pos="851"/>
        </w:tabs>
        <w:autoSpaceDE w:val="0"/>
        <w:autoSpaceDN w:val="0"/>
        <w:spacing w:after="0" w:line="360" w:lineRule="auto"/>
        <w:ind w:left="851" w:hanging="425"/>
        <w:jc w:val="both"/>
        <w:rPr>
          <w:rFonts w:ascii="Arial" w:hAnsi="Arial" w:cs="Arial"/>
          <w:rPrChange w:id="318" w:author="Teresa Obrębska" w:date="2017-10-31T14:26:00Z">
            <w:rPr>
              <w:rFonts w:ascii="Arial" w:hAnsi="Arial" w:cs="Arial"/>
            </w:rPr>
          </w:rPrChange>
        </w:rPr>
      </w:pPr>
      <w:r w:rsidRPr="00C978A5">
        <w:rPr>
          <w:rFonts w:ascii="Arial" w:hAnsi="Arial" w:cs="Arial"/>
          <w:rPrChange w:id="319" w:author="Teresa Obrębska" w:date="2017-10-31T14:26:00Z">
            <w:rPr>
              <w:rFonts w:ascii="Arial" w:hAnsi="Arial" w:cs="Arial"/>
            </w:rPr>
          </w:rPrChange>
        </w:rPr>
        <w:t>ustawa - Kodeks Cywilny.</w:t>
      </w:r>
    </w:p>
    <w:p w:rsidR="00D046E6" w:rsidRPr="00C978A5" w:rsidRDefault="00D046E6" w:rsidP="004C0DDB">
      <w:pPr>
        <w:tabs>
          <w:tab w:val="left" w:pos="851"/>
        </w:tabs>
        <w:autoSpaceDE w:val="0"/>
        <w:autoSpaceDN w:val="0"/>
        <w:spacing w:after="0" w:line="360" w:lineRule="auto"/>
        <w:jc w:val="both"/>
        <w:rPr>
          <w:rFonts w:ascii="Arial" w:hAnsi="Arial" w:cs="Arial"/>
          <w:b/>
          <w:rPrChange w:id="320" w:author="Teresa Obrębska" w:date="2017-10-31T14:26:00Z">
            <w:rPr>
              <w:rFonts w:ascii="Arial" w:hAnsi="Arial" w:cs="Arial"/>
              <w:b/>
            </w:rPr>
          </w:rPrChange>
        </w:rPr>
      </w:pPr>
    </w:p>
    <w:p w:rsidR="00E731A5" w:rsidRPr="00C978A5" w:rsidRDefault="00E731A5" w:rsidP="004C0DDB">
      <w:pPr>
        <w:tabs>
          <w:tab w:val="left" w:pos="851"/>
        </w:tabs>
        <w:autoSpaceDE w:val="0"/>
        <w:autoSpaceDN w:val="0"/>
        <w:spacing w:after="0" w:line="360" w:lineRule="auto"/>
        <w:jc w:val="both"/>
        <w:rPr>
          <w:rFonts w:ascii="Arial" w:hAnsi="Arial" w:cs="Arial"/>
          <w:b/>
        </w:rPr>
      </w:pPr>
    </w:p>
    <w:p w:rsidR="009D01E9" w:rsidRPr="00C978A5" w:rsidRDefault="00FE76EA" w:rsidP="004C0DDB">
      <w:pPr>
        <w:tabs>
          <w:tab w:val="left" w:pos="851"/>
        </w:tabs>
        <w:autoSpaceDE w:val="0"/>
        <w:autoSpaceDN w:val="0"/>
        <w:spacing w:after="0" w:line="360" w:lineRule="auto"/>
        <w:jc w:val="both"/>
        <w:rPr>
          <w:rFonts w:ascii="Arial" w:hAnsi="Arial" w:cs="Arial"/>
          <w:b/>
          <w:rPrChange w:id="321" w:author="Teresa Obrębska" w:date="2017-10-31T14:26:00Z">
            <w:rPr>
              <w:rFonts w:ascii="Arial" w:hAnsi="Arial" w:cs="Arial"/>
              <w:b/>
            </w:rPr>
          </w:rPrChange>
        </w:rPr>
      </w:pPr>
      <w:r w:rsidRPr="00C978A5">
        <w:rPr>
          <w:rFonts w:ascii="Arial" w:hAnsi="Arial" w:cs="Arial"/>
          <w:b/>
          <w:rPrChange w:id="322" w:author="Teresa Obrębska" w:date="2017-10-31T14:26:00Z">
            <w:rPr>
              <w:rFonts w:ascii="Arial" w:hAnsi="Arial" w:cs="Arial"/>
              <w:b/>
            </w:rPr>
          </w:rPrChange>
        </w:rPr>
        <w:t>WYKONAWCA                                                                                   ZAMAWIAJĄCY</w:t>
      </w:r>
    </w:p>
    <w:p w:rsidR="009D01E9" w:rsidRPr="00C978A5" w:rsidRDefault="009D01E9" w:rsidP="004C0DDB">
      <w:pPr>
        <w:tabs>
          <w:tab w:val="left" w:pos="426"/>
        </w:tabs>
        <w:spacing w:after="0" w:line="360" w:lineRule="auto"/>
        <w:ind w:left="426"/>
        <w:jc w:val="both"/>
        <w:rPr>
          <w:rFonts w:ascii="Arial" w:hAnsi="Arial" w:cs="Arial"/>
          <w:rPrChange w:id="323" w:author="Teresa Obrębska" w:date="2017-10-31T14:26:00Z">
            <w:rPr>
              <w:rFonts w:ascii="Arial" w:hAnsi="Arial" w:cs="Arial"/>
            </w:rPr>
          </w:rPrChange>
        </w:rPr>
      </w:pPr>
    </w:p>
    <w:p w:rsidR="009D01E9" w:rsidRPr="00C978A5" w:rsidRDefault="009D01E9" w:rsidP="004C0DDB">
      <w:pPr>
        <w:spacing w:after="0" w:line="360" w:lineRule="auto"/>
        <w:rPr>
          <w:rFonts w:ascii="Arial" w:hAnsi="Arial" w:cs="Arial"/>
          <w:rPrChange w:id="324" w:author="Teresa Obrębska" w:date="2017-10-31T14:26:00Z">
            <w:rPr>
              <w:rFonts w:ascii="Arial" w:hAnsi="Arial" w:cs="Arial"/>
            </w:rPr>
          </w:rPrChange>
        </w:rPr>
      </w:pPr>
    </w:p>
    <w:sectPr w:rsidR="009D01E9" w:rsidRPr="00C978A5" w:rsidSect="00740DC0">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64A" w:rsidRDefault="0074464A">
      <w:r>
        <w:separator/>
      </w:r>
    </w:p>
  </w:endnote>
  <w:endnote w:type="continuationSeparator" w:id="0">
    <w:p w:rsidR="0074464A" w:rsidRDefault="007446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F2" w:rsidRDefault="00114BD8" w:rsidP="000872B6">
    <w:pPr>
      <w:pStyle w:val="Stopka"/>
      <w:framePr w:wrap="around" w:vAnchor="text" w:hAnchor="margin" w:xAlign="right" w:y="1"/>
      <w:rPr>
        <w:rStyle w:val="Numerstrony"/>
      </w:rPr>
    </w:pPr>
    <w:r>
      <w:rPr>
        <w:rStyle w:val="Numerstrony"/>
      </w:rPr>
      <w:fldChar w:fldCharType="begin"/>
    </w:r>
    <w:r w:rsidR="009729F2">
      <w:rPr>
        <w:rStyle w:val="Numerstrony"/>
      </w:rPr>
      <w:instrText xml:space="preserve">PAGE  </w:instrText>
    </w:r>
    <w:r>
      <w:rPr>
        <w:rStyle w:val="Numerstrony"/>
      </w:rPr>
      <w:fldChar w:fldCharType="end"/>
    </w:r>
  </w:p>
  <w:p w:rsidR="009729F2" w:rsidRDefault="009729F2" w:rsidP="0011678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F2" w:rsidRPr="007E6746" w:rsidRDefault="00114BD8" w:rsidP="000872B6">
    <w:pPr>
      <w:pStyle w:val="Stopka"/>
      <w:framePr w:wrap="around" w:vAnchor="text" w:hAnchor="margin" w:xAlign="right" w:y="1"/>
      <w:rPr>
        <w:rStyle w:val="Numerstrony"/>
        <w:rFonts w:ascii="Arial" w:hAnsi="Arial" w:cs="Arial"/>
      </w:rPr>
    </w:pPr>
    <w:r w:rsidRPr="007E6746">
      <w:rPr>
        <w:rStyle w:val="Numerstrony"/>
        <w:rFonts w:ascii="Arial" w:hAnsi="Arial" w:cs="Arial"/>
      </w:rPr>
      <w:fldChar w:fldCharType="begin"/>
    </w:r>
    <w:r w:rsidR="009729F2" w:rsidRPr="007E6746">
      <w:rPr>
        <w:rStyle w:val="Numerstrony"/>
        <w:rFonts w:ascii="Arial" w:hAnsi="Arial" w:cs="Arial"/>
      </w:rPr>
      <w:instrText xml:space="preserve">PAGE  </w:instrText>
    </w:r>
    <w:r w:rsidRPr="007E6746">
      <w:rPr>
        <w:rStyle w:val="Numerstrony"/>
        <w:rFonts w:ascii="Arial" w:hAnsi="Arial" w:cs="Arial"/>
      </w:rPr>
      <w:fldChar w:fldCharType="separate"/>
    </w:r>
    <w:r w:rsidR="0074464A">
      <w:rPr>
        <w:rStyle w:val="Numerstrony"/>
        <w:rFonts w:ascii="Arial" w:hAnsi="Arial" w:cs="Arial"/>
        <w:noProof/>
      </w:rPr>
      <w:t>1</w:t>
    </w:r>
    <w:r w:rsidRPr="007E6746">
      <w:rPr>
        <w:rStyle w:val="Numerstrony"/>
        <w:rFonts w:ascii="Arial" w:hAnsi="Arial" w:cs="Arial"/>
      </w:rPr>
      <w:fldChar w:fldCharType="end"/>
    </w:r>
  </w:p>
  <w:p w:rsidR="009729F2" w:rsidRDefault="009729F2" w:rsidP="000872B6">
    <w:pPr>
      <w:pStyle w:val="Stopka"/>
      <w:ind w:right="360"/>
      <w:rPr>
        <w:i/>
        <w:iCs/>
      </w:rPr>
    </w:pPr>
  </w:p>
  <w:p w:rsidR="009729F2" w:rsidRDefault="009729F2" w:rsidP="000872B6">
    <w:pPr>
      <w:pStyle w:val="Stopka"/>
      <w:ind w:right="360"/>
      <w:rPr>
        <w:i/>
        <w:iCs/>
      </w:rPr>
    </w:pPr>
  </w:p>
  <w:p w:rsidR="009729F2" w:rsidRDefault="009729F2" w:rsidP="00053A99">
    <w:pPr>
      <w:pStyle w:val="Stopka"/>
      <w:rPr>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64A" w:rsidRDefault="0074464A">
      <w:r>
        <w:separator/>
      </w:r>
    </w:p>
  </w:footnote>
  <w:footnote w:type="continuationSeparator" w:id="0">
    <w:p w:rsidR="0074464A" w:rsidRDefault="007446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8"/>
    </w:tblGrid>
    <w:tr w:rsidR="009729F2" w:rsidRPr="009A6C99" w:rsidTr="002D3157">
      <w:tc>
        <w:tcPr>
          <w:tcW w:w="9288" w:type="dxa"/>
          <w:tcBorders>
            <w:top w:val="nil"/>
            <w:left w:val="nil"/>
            <w:right w:val="nil"/>
          </w:tcBorders>
        </w:tcPr>
        <w:p w:rsidR="009729F2" w:rsidRDefault="009729F2" w:rsidP="008D4D92">
          <w:pPr>
            <w:tabs>
              <w:tab w:val="center" w:pos="4536"/>
              <w:tab w:val="right" w:pos="9639"/>
            </w:tabs>
            <w:spacing w:after="0" w:line="240" w:lineRule="auto"/>
            <w:jc w:val="center"/>
            <w:rPr>
              <w:rFonts w:ascii="Arial" w:hAnsi="Arial" w:cs="Arial"/>
              <w:i/>
              <w:sz w:val="16"/>
              <w:szCs w:val="16"/>
            </w:rPr>
          </w:pPr>
          <w:r w:rsidRPr="00D27DC3">
            <w:rPr>
              <w:rFonts w:ascii="Arial" w:hAnsi="Arial" w:cs="Arial"/>
              <w:i/>
              <w:sz w:val="16"/>
              <w:szCs w:val="16"/>
            </w:rPr>
            <w:t xml:space="preserve"> ISTOTN</w:t>
          </w:r>
          <w:r w:rsidR="00F5300C">
            <w:rPr>
              <w:rFonts w:ascii="Arial" w:hAnsi="Arial" w:cs="Arial"/>
              <w:i/>
              <w:sz w:val="16"/>
              <w:szCs w:val="16"/>
            </w:rPr>
            <w:t>E</w:t>
          </w:r>
          <w:r w:rsidRPr="00D27DC3">
            <w:rPr>
              <w:rFonts w:ascii="Arial" w:hAnsi="Arial" w:cs="Arial"/>
              <w:i/>
              <w:sz w:val="16"/>
              <w:szCs w:val="16"/>
            </w:rPr>
            <w:t xml:space="preserve"> WARUNK</w:t>
          </w:r>
          <w:r w:rsidR="00F5300C">
            <w:rPr>
              <w:rFonts w:ascii="Arial" w:hAnsi="Arial" w:cs="Arial"/>
              <w:i/>
              <w:sz w:val="16"/>
              <w:szCs w:val="16"/>
            </w:rPr>
            <w:t>I</w:t>
          </w:r>
          <w:r w:rsidRPr="00D27DC3">
            <w:rPr>
              <w:rFonts w:ascii="Arial" w:hAnsi="Arial" w:cs="Arial"/>
              <w:i/>
              <w:sz w:val="16"/>
              <w:szCs w:val="16"/>
            </w:rPr>
            <w:t xml:space="preserve"> ZAMÓWIENIA</w:t>
          </w:r>
        </w:p>
        <w:p w:rsidR="00E731A5" w:rsidRPr="00C25909" w:rsidRDefault="009729F2" w:rsidP="00E731A5">
          <w:pPr>
            <w:spacing w:before="100" w:beforeAutospacing="1" w:after="100" w:afterAutospacing="1" w:line="360" w:lineRule="auto"/>
            <w:jc w:val="both"/>
            <w:rPr>
              <w:rFonts w:ascii="Arial" w:hAnsi="Arial" w:cs="Arial"/>
              <w:i/>
              <w:sz w:val="16"/>
              <w:szCs w:val="16"/>
            </w:rPr>
          </w:pPr>
          <w:r w:rsidRPr="00CC365F">
            <w:rPr>
              <w:rFonts w:ascii="Arial" w:hAnsi="Arial" w:cs="Arial"/>
              <w:i/>
              <w:sz w:val="16"/>
              <w:szCs w:val="16"/>
            </w:rPr>
            <w:t xml:space="preserve">Postępowanie o udzielenie zamówienia publicznego </w:t>
          </w:r>
          <w:r w:rsidR="00CA1EFB">
            <w:rPr>
              <w:rFonts w:ascii="Arial" w:hAnsi="Arial" w:cs="Arial"/>
              <w:i/>
              <w:color w:val="000000"/>
              <w:sz w:val="16"/>
              <w:szCs w:val="16"/>
            </w:rPr>
            <w:t xml:space="preserve">na </w:t>
          </w:r>
          <w:r w:rsidR="00E731A5" w:rsidRPr="00C25909">
            <w:rPr>
              <w:rFonts w:ascii="Arial" w:hAnsi="Arial" w:cs="Arial"/>
              <w:i/>
              <w:color w:val="000000"/>
              <w:sz w:val="16"/>
              <w:szCs w:val="16"/>
            </w:rPr>
            <w:t>przeprowadzenie kursów języka angielskiego dla pracowników Instytut</w:t>
          </w:r>
          <w:r w:rsidR="00187150">
            <w:rPr>
              <w:rFonts w:ascii="Arial" w:hAnsi="Arial" w:cs="Arial"/>
              <w:i/>
              <w:color w:val="000000"/>
              <w:sz w:val="16"/>
              <w:szCs w:val="16"/>
            </w:rPr>
            <w:t>u</w:t>
          </w:r>
          <w:r w:rsidR="00E731A5" w:rsidRPr="00C25909">
            <w:rPr>
              <w:rFonts w:ascii="Arial" w:hAnsi="Arial" w:cs="Arial"/>
              <w:i/>
              <w:color w:val="000000"/>
              <w:sz w:val="16"/>
              <w:szCs w:val="16"/>
            </w:rPr>
            <w:t xml:space="preserve"> Biocybernetyki i Inżynierii Biomedycznej im. Macieja Nałęcza Polskiej Akademii Nauk</w:t>
          </w:r>
          <w:r w:rsidR="00E731A5" w:rsidRPr="00C25909">
            <w:rPr>
              <w:rFonts w:ascii="Arial" w:hAnsi="Arial" w:cs="Arial"/>
              <w:b/>
              <w:i/>
              <w:color w:val="000000"/>
              <w:sz w:val="16"/>
              <w:szCs w:val="16"/>
            </w:rPr>
            <w:t xml:space="preserve">. </w:t>
          </w:r>
          <w:r w:rsidR="00E731A5" w:rsidRPr="00C25909">
            <w:rPr>
              <w:rFonts w:ascii="Arial" w:hAnsi="Arial" w:cs="Arial"/>
              <w:i/>
              <w:sz w:val="16"/>
              <w:szCs w:val="16"/>
            </w:rPr>
            <w:t xml:space="preserve">Oznaczenie sprawy: </w:t>
          </w:r>
          <w:r w:rsidR="00E731A5">
            <w:rPr>
              <w:rFonts w:ascii="Arial" w:hAnsi="Arial" w:cs="Arial"/>
              <w:i/>
              <w:sz w:val="16"/>
              <w:szCs w:val="16"/>
            </w:rPr>
            <w:t>10</w:t>
          </w:r>
          <w:r w:rsidR="00E731A5" w:rsidRPr="00C25909">
            <w:rPr>
              <w:rFonts w:ascii="Arial" w:hAnsi="Arial" w:cs="Arial"/>
              <w:i/>
              <w:sz w:val="16"/>
              <w:szCs w:val="16"/>
            </w:rPr>
            <w:t>/U/2017.</w:t>
          </w:r>
        </w:p>
        <w:p w:rsidR="00FF58A0" w:rsidRDefault="00FF58A0" w:rsidP="00901B18">
          <w:pPr>
            <w:spacing w:after="0" w:line="240" w:lineRule="auto"/>
            <w:jc w:val="both"/>
            <w:rPr>
              <w:rFonts w:ascii="Arial" w:hAnsi="Arial" w:cs="Arial"/>
              <w:i/>
              <w:sz w:val="16"/>
              <w:szCs w:val="16"/>
            </w:rPr>
          </w:pPr>
        </w:p>
        <w:p w:rsidR="009729F2" w:rsidRDefault="009729F2" w:rsidP="008D4D92">
          <w:pPr>
            <w:spacing w:after="0" w:line="240" w:lineRule="auto"/>
            <w:jc w:val="both"/>
            <w:rPr>
              <w:rFonts w:ascii="Arial" w:hAnsi="Arial" w:cs="Arial"/>
              <w:i/>
              <w:sz w:val="16"/>
              <w:szCs w:val="16"/>
            </w:rPr>
          </w:pPr>
          <w:r w:rsidRPr="00CD5532">
            <w:rPr>
              <w:rFonts w:ascii="Arial" w:hAnsi="Arial" w:cs="Arial"/>
              <w:i/>
              <w:sz w:val="16"/>
              <w:szCs w:val="16"/>
            </w:rPr>
            <w:t>Zamawiający - Instytut Biocybernetyki i Inżynierii Biomedycznej im. Macieja Nałęcza Polskiej Akademii Nauk</w:t>
          </w:r>
          <w:r>
            <w:rPr>
              <w:rFonts w:ascii="Arial" w:hAnsi="Arial" w:cs="Arial"/>
              <w:i/>
              <w:sz w:val="16"/>
              <w:szCs w:val="16"/>
            </w:rPr>
            <w:t xml:space="preserve">, </w:t>
          </w:r>
          <w:r w:rsidRPr="00CD5532">
            <w:rPr>
              <w:rFonts w:ascii="Arial" w:hAnsi="Arial" w:cs="Arial"/>
              <w:i/>
              <w:sz w:val="16"/>
              <w:szCs w:val="16"/>
            </w:rPr>
            <w:t>ul. Księcia Trojdena  4, 02 - 109 Warszawa</w:t>
          </w:r>
        </w:p>
        <w:p w:rsidR="009729F2" w:rsidRPr="00B120AB" w:rsidRDefault="009729F2" w:rsidP="00100D7A">
          <w:pPr>
            <w:tabs>
              <w:tab w:val="center" w:pos="4536"/>
              <w:tab w:val="right" w:pos="9072"/>
            </w:tabs>
            <w:spacing w:line="240" w:lineRule="auto"/>
            <w:jc w:val="right"/>
            <w:rPr>
              <w:rFonts w:ascii="Arial" w:hAnsi="Arial" w:cs="Arial"/>
              <w:b/>
              <w:i/>
              <w:sz w:val="18"/>
              <w:szCs w:val="18"/>
            </w:rPr>
          </w:pPr>
          <w:r w:rsidRPr="00B120AB">
            <w:rPr>
              <w:rFonts w:ascii="Arial" w:hAnsi="Arial" w:cs="Arial"/>
              <w:b/>
              <w:i/>
              <w:sz w:val="18"/>
              <w:szCs w:val="18"/>
            </w:rPr>
            <w:t xml:space="preserve">Załącznik nr </w:t>
          </w:r>
          <w:r w:rsidR="00DA3D91">
            <w:rPr>
              <w:rFonts w:ascii="Arial" w:hAnsi="Arial" w:cs="Arial"/>
              <w:b/>
              <w:i/>
              <w:sz w:val="18"/>
              <w:szCs w:val="18"/>
            </w:rPr>
            <w:t>4</w:t>
          </w:r>
          <w:r>
            <w:rPr>
              <w:rFonts w:ascii="Arial" w:hAnsi="Arial" w:cs="Arial"/>
              <w:b/>
              <w:i/>
              <w:sz w:val="18"/>
              <w:szCs w:val="18"/>
            </w:rPr>
            <w:t xml:space="preserve"> </w:t>
          </w:r>
          <w:r w:rsidRPr="00B120AB">
            <w:rPr>
              <w:rFonts w:ascii="Arial" w:hAnsi="Arial" w:cs="Arial"/>
              <w:b/>
              <w:i/>
              <w:sz w:val="18"/>
              <w:szCs w:val="18"/>
            </w:rPr>
            <w:t>do IWZ</w:t>
          </w:r>
        </w:p>
        <w:p w:rsidR="009729F2" w:rsidRPr="009A6C99" w:rsidRDefault="009729F2" w:rsidP="00100D7A">
          <w:pPr>
            <w:tabs>
              <w:tab w:val="center" w:pos="4536"/>
              <w:tab w:val="right" w:pos="9639"/>
            </w:tabs>
            <w:spacing w:line="240" w:lineRule="auto"/>
            <w:jc w:val="right"/>
            <w:rPr>
              <w:rFonts w:ascii="Arial" w:hAnsi="Arial" w:cs="Arial"/>
              <w:b/>
              <w:i/>
              <w:sz w:val="18"/>
              <w:szCs w:val="18"/>
            </w:rPr>
          </w:pPr>
          <w:r w:rsidRPr="00B120AB">
            <w:rPr>
              <w:rFonts w:ascii="Arial" w:hAnsi="Arial" w:cs="Arial"/>
              <w:b/>
              <w:i/>
              <w:sz w:val="18"/>
              <w:szCs w:val="18"/>
            </w:rPr>
            <w:t>Wzór umowy w sprawie zamówienia publicznego</w:t>
          </w:r>
          <w:r>
            <w:rPr>
              <w:rFonts w:ascii="Arial" w:hAnsi="Arial" w:cs="Arial"/>
              <w:b/>
              <w:i/>
              <w:sz w:val="18"/>
              <w:szCs w:val="18"/>
            </w:rPr>
            <w:t xml:space="preserve"> – jednolity tekst.</w:t>
          </w:r>
        </w:p>
      </w:tc>
    </w:tr>
  </w:tbl>
  <w:p w:rsidR="009729F2" w:rsidRDefault="009729F2" w:rsidP="00B10EB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734"/>
    <w:multiLevelType w:val="hybridMultilevel"/>
    <w:tmpl w:val="5FA4A1FC"/>
    <w:lvl w:ilvl="0" w:tplc="2FB6A70A">
      <w:start w:val="6"/>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
    <w:nsid w:val="04A03067"/>
    <w:multiLevelType w:val="hybridMultilevel"/>
    <w:tmpl w:val="ACC470AA"/>
    <w:lvl w:ilvl="0" w:tplc="C0E22ED6">
      <w:start w:val="18"/>
      <w:numFmt w:val="decimal"/>
      <w:pStyle w:val="tytu"/>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4DA51B4"/>
    <w:multiLevelType w:val="hybridMultilevel"/>
    <w:tmpl w:val="643823DE"/>
    <w:lvl w:ilvl="0" w:tplc="637E4762">
      <w:start w:val="2"/>
      <w:numFmt w:val="decimal"/>
      <w:lvlText w:val="%1."/>
      <w:lvlJc w:val="left"/>
      <w:pPr>
        <w:ind w:left="1068" w:hanging="360"/>
      </w:pPr>
      <w:rPr>
        <w:rFonts w:ascii="Arial" w:hAnsi="Arial" w:cs="Times New Roman" w:hint="default"/>
        <w:b w:val="0"/>
        <w:i w:val="0"/>
        <w:sz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
    <w:nsid w:val="08137DF2"/>
    <w:multiLevelType w:val="hybridMultilevel"/>
    <w:tmpl w:val="D8D60116"/>
    <w:lvl w:ilvl="0" w:tplc="21E8302A">
      <w:start w:val="1"/>
      <w:numFmt w:val="decimal"/>
      <w:lvlText w:val="%1."/>
      <w:lvlJc w:val="left"/>
      <w:pPr>
        <w:ind w:left="360" w:hanging="360"/>
      </w:pPr>
      <w:rPr>
        <w:rFonts w:ascii="Arial" w:hAnsi="Arial" w:cs="Times New Roman" w:hint="default"/>
        <w:b w:val="0"/>
        <w:bCs w:val="0"/>
        <w:i w:val="0"/>
        <w:iCs w:val="0"/>
        <w:color w:val="00000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8B54933"/>
    <w:multiLevelType w:val="hybridMultilevel"/>
    <w:tmpl w:val="C8BEAD62"/>
    <w:lvl w:ilvl="0" w:tplc="0A36FD74">
      <w:start w:val="12"/>
      <w:numFmt w:val="decimal"/>
      <w:lvlText w:val="%1)"/>
      <w:lvlJc w:val="left"/>
      <w:pPr>
        <w:ind w:left="12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5B6178"/>
    <w:multiLevelType w:val="hybridMultilevel"/>
    <w:tmpl w:val="D2D6D17A"/>
    <w:lvl w:ilvl="0" w:tplc="CDFAAAEC">
      <w:start w:val="18"/>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643231D"/>
    <w:multiLevelType w:val="hybridMultilevel"/>
    <w:tmpl w:val="981AA740"/>
    <w:lvl w:ilvl="0" w:tplc="D8805F82">
      <w:start w:val="1"/>
      <w:numFmt w:val="decimal"/>
      <w:lvlText w:val="%1."/>
      <w:lvlJc w:val="left"/>
      <w:pPr>
        <w:ind w:left="1068" w:hanging="360"/>
      </w:pPr>
      <w:rPr>
        <w:rFonts w:ascii="Arial" w:hAnsi="Arial" w:cs="Times New Roman" w:hint="default"/>
        <w:b w:val="0"/>
        <w:i w:val="0"/>
        <w:sz w:val="24"/>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7">
    <w:nsid w:val="2B2C6EB2"/>
    <w:multiLevelType w:val="hybridMultilevel"/>
    <w:tmpl w:val="61F68D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1E367FE"/>
    <w:multiLevelType w:val="hybridMultilevel"/>
    <w:tmpl w:val="6196532A"/>
    <w:lvl w:ilvl="0" w:tplc="AC5A9010">
      <w:start w:val="1"/>
      <w:numFmt w:val="decimal"/>
      <w:lvlText w:val="%1)"/>
      <w:lvlJc w:val="left"/>
      <w:pPr>
        <w:ind w:left="72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45E93173"/>
    <w:multiLevelType w:val="hybridMultilevel"/>
    <w:tmpl w:val="9E36106A"/>
    <w:lvl w:ilvl="0" w:tplc="08BC7A7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51C8362B"/>
    <w:multiLevelType w:val="hybridMultilevel"/>
    <w:tmpl w:val="CC5A1E1A"/>
    <w:lvl w:ilvl="0" w:tplc="516E69A2">
      <w:start w:val="1"/>
      <w:numFmt w:val="decimal"/>
      <w:lvlText w:val="%1)"/>
      <w:lvlJc w:val="left"/>
      <w:pPr>
        <w:tabs>
          <w:tab w:val="num" w:pos="1158"/>
        </w:tabs>
        <w:ind w:left="1158" w:hanging="450"/>
      </w:pPr>
      <w:rPr>
        <w:rFonts w:ascii="Arial" w:hAnsi="Arial" w:cs="Times New Roman" w:hint="default"/>
        <w:b w:val="0"/>
        <w:bCs w:val="0"/>
        <w:i w:val="0"/>
        <w:iCs w:val="0"/>
        <w:color w:val="000000"/>
        <w:sz w:val="24"/>
        <w:szCs w:val="24"/>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1">
    <w:nsid w:val="5500276E"/>
    <w:multiLevelType w:val="hybridMultilevel"/>
    <w:tmpl w:val="6196532A"/>
    <w:lvl w:ilvl="0" w:tplc="AC5A9010">
      <w:start w:val="1"/>
      <w:numFmt w:val="decimal"/>
      <w:lvlText w:val="%1)"/>
      <w:lvlJc w:val="left"/>
      <w:pPr>
        <w:ind w:left="72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56DA312D"/>
    <w:multiLevelType w:val="hybridMultilevel"/>
    <w:tmpl w:val="A6D83D1E"/>
    <w:lvl w:ilvl="0" w:tplc="5E147AB4">
      <w:start w:val="7"/>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
    <w:nsid w:val="5E454986"/>
    <w:multiLevelType w:val="hybridMultilevel"/>
    <w:tmpl w:val="59021ECA"/>
    <w:lvl w:ilvl="0" w:tplc="0415000F">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67CD7A46"/>
    <w:multiLevelType w:val="multilevel"/>
    <w:tmpl w:val="A5240578"/>
    <w:lvl w:ilvl="0">
      <w:start w:val="1"/>
      <w:numFmt w:val="decimal"/>
      <w:pStyle w:val="1Heading1"/>
      <w:lvlText w:val="%1"/>
      <w:lvlJc w:val="left"/>
      <w:pPr>
        <w:tabs>
          <w:tab w:val="num" w:pos="567"/>
        </w:tabs>
        <w:ind w:left="567" w:hanging="454"/>
      </w:pPr>
      <w:rPr>
        <w:rFonts w:cs="Times New Roman"/>
        <w:b/>
        <w:i w:val="0"/>
        <w:sz w:val="24"/>
      </w:rPr>
    </w:lvl>
    <w:lvl w:ilvl="1">
      <w:start w:val="1"/>
      <w:numFmt w:val="decimal"/>
      <w:pStyle w:val="Heading2"/>
      <w:lvlText w:val="%1.%2"/>
      <w:lvlJc w:val="left"/>
      <w:pPr>
        <w:tabs>
          <w:tab w:val="num" w:pos="567"/>
        </w:tabs>
        <w:ind w:left="567" w:hanging="454"/>
      </w:pPr>
      <w:rPr>
        <w:rFonts w:cs="Times New Roman"/>
        <w:b w:val="0"/>
        <w:i w:val="0"/>
        <w:sz w:val="20"/>
      </w:rPr>
    </w:lvl>
    <w:lvl w:ilvl="2">
      <w:start w:val="1"/>
      <w:numFmt w:val="lowerRoman"/>
      <w:lvlText w:val="(%3)"/>
      <w:lvlJc w:val="left"/>
      <w:pPr>
        <w:tabs>
          <w:tab w:val="num" w:pos="4053"/>
        </w:tabs>
        <w:ind w:left="5754" w:hanging="567"/>
      </w:pPr>
      <w:rPr>
        <w:rFonts w:cs="Times New Roman"/>
      </w:rPr>
    </w:lvl>
    <w:lvl w:ilvl="3">
      <w:start w:val="1"/>
      <w:numFmt w:val="lowerLetter"/>
      <w:pStyle w:val="aHeading4"/>
      <w:lvlText w:val="(%4)"/>
      <w:lvlJc w:val="left"/>
      <w:pPr>
        <w:tabs>
          <w:tab w:val="num" w:pos="1276"/>
        </w:tabs>
        <w:ind w:left="1276" w:hanging="425"/>
      </w:pPr>
      <w:rPr>
        <w:rFonts w:ascii="Arial" w:hAnsi="Arial" w:cs="Times New Roman" w:hint="default"/>
        <w:sz w:val="20"/>
      </w:rPr>
    </w:lvl>
    <w:lvl w:ilvl="4">
      <w:start w:val="1"/>
      <w:numFmt w:val="lowerRoman"/>
      <w:lvlText w:val="(%5)"/>
      <w:lvlJc w:val="left"/>
      <w:pPr>
        <w:tabs>
          <w:tab w:val="num" w:pos="2694"/>
        </w:tabs>
        <w:ind w:left="2694" w:hanging="567"/>
      </w:pPr>
      <w:rPr>
        <w:rFonts w:ascii="Arial" w:hAnsi="Arial" w:cs="Times New Roman" w:hint="default"/>
        <w:b w:val="0"/>
        <w:i w:val="0"/>
        <w:sz w:val="20"/>
      </w:rPr>
    </w:lvl>
    <w:lvl w:ilvl="5">
      <w:start w:val="1"/>
      <w:numFmt w:val="lowerLetter"/>
      <w:lvlText w:val="%6)"/>
      <w:lvlJc w:val="left"/>
      <w:pPr>
        <w:tabs>
          <w:tab w:val="num" w:pos="4053"/>
        </w:tabs>
        <w:ind w:left="7455" w:hanging="567"/>
      </w:pPr>
      <w:rPr>
        <w:rFonts w:cs="Times New Roman"/>
      </w:rPr>
    </w:lvl>
    <w:lvl w:ilvl="6">
      <w:start w:val="1"/>
      <w:numFmt w:val="lowerRoman"/>
      <w:lvlText w:val="%7)"/>
      <w:lvlJc w:val="left"/>
      <w:pPr>
        <w:tabs>
          <w:tab w:val="num" w:pos="4053"/>
        </w:tabs>
        <w:ind w:left="8022" w:hanging="567"/>
      </w:pPr>
      <w:rPr>
        <w:rFonts w:cs="Times New Roman"/>
      </w:rPr>
    </w:lvl>
    <w:lvl w:ilvl="7">
      <w:start w:val="1"/>
      <w:numFmt w:val="upperLetter"/>
      <w:lvlText w:val="%8)"/>
      <w:lvlJc w:val="left"/>
      <w:pPr>
        <w:tabs>
          <w:tab w:val="num" w:pos="4053"/>
        </w:tabs>
        <w:ind w:left="8589" w:hanging="567"/>
      </w:pPr>
      <w:rPr>
        <w:rFonts w:cs="Times New Roman"/>
      </w:rPr>
    </w:lvl>
    <w:lvl w:ilvl="8">
      <w:start w:val="1"/>
      <w:numFmt w:val="decimal"/>
      <w:lvlText w:val="(%9)"/>
      <w:lvlJc w:val="left"/>
      <w:pPr>
        <w:tabs>
          <w:tab w:val="num" w:pos="4053"/>
        </w:tabs>
        <w:ind w:left="9156" w:hanging="567"/>
      </w:pPr>
      <w:rPr>
        <w:rFonts w:cs="Times New Roman"/>
      </w:rPr>
    </w:lvl>
  </w:abstractNum>
  <w:abstractNum w:abstractNumId="15">
    <w:nsid w:val="69926226"/>
    <w:multiLevelType w:val="hybridMultilevel"/>
    <w:tmpl w:val="106C6B7A"/>
    <w:lvl w:ilvl="0" w:tplc="8138AA12">
      <w:start w:val="1"/>
      <w:numFmt w:val="decimal"/>
      <w:lvlText w:val="%1)"/>
      <w:lvlJc w:val="left"/>
      <w:pPr>
        <w:ind w:left="502" w:hanging="360"/>
      </w:pPr>
      <w:rPr>
        <w:rFonts w:ascii="Arial" w:eastAsia="Calibri" w:hAnsi="Arial" w:cs="Arial"/>
        <w:b w:val="0"/>
        <w:i w:val="0"/>
        <w:color w:val="auto"/>
        <w:sz w:val="24"/>
        <w:szCs w:val="18"/>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6">
    <w:nsid w:val="69EC587E"/>
    <w:multiLevelType w:val="multilevel"/>
    <w:tmpl w:val="931E4B7C"/>
    <w:name w:val="WW8Num822"/>
    <w:lvl w:ilvl="0">
      <w:start w:val="1"/>
      <w:numFmt w:val="decimal"/>
      <w:lvlText w:val="%1)"/>
      <w:lvlJc w:val="left"/>
      <w:pPr>
        <w:ind w:left="2880" w:hanging="360"/>
      </w:pPr>
      <w:rPr>
        <w:rFonts w:ascii="Arial" w:hAnsi="Arial" w:cs="Times New Roman" w:hint="default"/>
        <w:b w:val="0"/>
        <w:i w:val="0"/>
        <w:color w:val="auto"/>
        <w:sz w:val="24"/>
        <w:szCs w:val="18"/>
      </w:rPr>
    </w:lvl>
    <w:lvl w:ilvl="1">
      <w:start w:val="1"/>
      <w:numFmt w:val="lowerLetter"/>
      <w:lvlText w:val="%2."/>
      <w:lvlJc w:val="left"/>
      <w:pPr>
        <w:ind w:left="3600" w:hanging="360"/>
      </w:pPr>
      <w:rPr>
        <w:rFonts w:cs="Times New Roman" w:hint="default"/>
      </w:rPr>
    </w:lvl>
    <w:lvl w:ilvl="2">
      <w:start w:val="1"/>
      <w:numFmt w:val="lowerRoman"/>
      <w:lvlText w:val="%3."/>
      <w:lvlJc w:val="right"/>
      <w:pPr>
        <w:ind w:left="4320" w:hanging="180"/>
      </w:pPr>
      <w:rPr>
        <w:rFonts w:cs="Times New Roman" w:hint="default"/>
      </w:rPr>
    </w:lvl>
    <w:lvl w:ilvl="3">
      <w:start w:val="1"/>
      <w:numFmt w:val="decimal"/>
      <w:lvlText w:val="%4."/>
      <w:lvlJc w:val="left"/>
      <w:pPr>
        <w:ind w:left="5040" w:hanging="360"/>
      </w:pPr>
      <w:rPr>
        <w:rFonts w:cs="Times New Roman" w:hint="default"/>
      </w:rPr>
    </w:lvl>
    <w:lvl w:ilvl="4">
      <w:start w:val="1"/>
      <w:numFmt w:val="lowerLetter"/>
      <w:lvlText w:val="%5."/>
      <w:lvlJc w:val="left"/>
      <w:pPr>
        <w:ind w:left="5760" w:hanging="360"/>
      </w:pPr>
      <w:rPr>
        <w:rFonts w:cs="Times New Roman" w:hint="default"/>
      </w:rPr>
    </w:lvl>
    <w:lvl w:ilvl="5">
      <w:start w:val="1"/>
      <w:numFmt w:val="lowerRoman"/>
      <w:lvlText w:val="%6."/>
      <w:lvlJc w:val="right"/>
      <w:pPr>
        <w:ind w:left="6480" w:hanging="180"/>
      </w:pPr>
      <w:rPr>
        <w:rFonts w:cs="Times New Roman" w:hint="default"/>
      </w:rPr>
    </w:lvl>
    <w:lvl w:ilvl="6">
      <w:start w:val="1"/>
      <w:numFmt w:val="decimal"/>
      <w:lvlText w:val="%7."/>
      <w:lvlJc w:val="left"/>
      <w:pPr>
        <w:ind w:left="7200" w:hanging="360"/>
      </w:pPr>
      <w:rPr>
        <w:rFonts w:cs="Times New Roman" w:hint="default"/>
      </w:rPr>
    </w:lvl>
    <w:lvl w:ilvl="7">
      <w:start w:val="1"/>
      <w:numFmt w:val="lowerLetter"/>
      <w:lvlText w:val="%8."/>
      <w:lvlJc w:val="left"/>
      <w:pPr>
        <w:ind w:left="7920" w:hanging="360"/>
      </w:pPr>
      <w:rPr>
        <w:rFonts w:cs="Times New Roman" w:hint="default"/>
      </w:rPr>
    </w:lvl>
    <w:lvl w:ilvl="8">
      <w:start w:val="1"/>
      <w:numFmt w:val="lowerRoman"/>
      <w:lvlText w:val="%9."/>
      <w:lvlJc w:val="right"/>
      <w:pPr>
        <w:ind w:left="8640" w:hanging="180"/>
      </w:pPr>
      <w:rPr>
        <w:rFonts w:cs="Times New Roman" w:hint="default"/>
      </w:rPr>
    </w:lvl>
  </w:abstractNum>
  <w:abstractNum w:abstractNumId="17">
    <w:nsid w:val="6B7F420D"/>
    <w:multiLevelType w:val="hybridMultilevel"/>
    <w:tmpl w:val="19CAA6D4"/>
    <w:lvl w:ilvl="0" w:tplc="0415000F">
      <w:start w:val="1"/>
      <w:numFmt w:val="decimal"/>
      <w:lvlText w:val="%1."/>
      <w:lvlJc w:val="left"/>
      <w:pPr>
        <w:tabs>
          <w:tab w:val="num" w:pos="720"/>
        </w:tabs>
        <w:ind w:left="720" w:hanging="360"/>
      </w:pPr>
      <w:rPr>
        <w:rFonts w:cs="Times New Roman" w:hint="default"/>
      </w:rPr>
    </w:lvl>
    <w:lvl w:ilvl="1" w:tplc="716CD4BE">
      <w:start w:val="1"/>
      <w:numFmt w:val="decimal"/>
      <w:lvlText w:val="%2)"/>
      <w:lvlJc w:val="left"/>
      <w:pPr>
        <w:tabs>
          <w:tab w:val="num" w:pos="1440"/>
        </w:tabs>
        <w:ind w:left="1440" w:hanging="360"/>
      </w:pPr>
      <w:rPr>
        <w:rFonts w:ascii="Arial" w:hAnsi="Arial" w:cs="Times New Roman" w:hint="default"/>
        <w:b w:val="0"/>
        <w:i w:val="0"/>
        <w:color w:val="00000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6CDD34C8"/>
    <w:multiLevelType w:val="hybridMultilevel"/>
    <w:tmpl w:val="1DC8D0FA"/>
    <w:lvl w:ilvl="0" w:tplc="850237C4">
      <w:start w:val="1"/>
      <w:numFmt w:val="decimal"/>
      <w:lvlText w:val="%1."/>
      <w:lvlJc w:val="left"/>
      <w:pPr>
        <w:tabs>
          <w:tab w:val="num" w:pos="1158"/>
        </w:tabs>
        <w:ind w:left="1158" w:hanging="450"/>
      </w:pPr>
      <w:rPr>
        <w:rFonts w:ascii="Arial" w:hAnsi="Arial" w:cs="Times New Roman" w:hint="default"/>
        <w:b w:val="0"/>
        <w:i w:val="0"/>
        <w:sz w:val="22"/>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9">
    <w:nsid w:val="729F1DE7"/>
    <w:multiLevelType w:val="hybridMultilevel"/>
    <w:tmpl w:val="9F5AC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2D36B7B"/>
    <w:multiLevelType w:val="hybridMultilevel"/>
    <w:tmpl w:val="1E0C29CE"/>
    <w:lvl w:ilvl="0" w:tplc="C3CE389A">
      <w:start w:val="1"/>
      <w:numFmt w:val="decimal"/>
      <w:lvlText w:val="%1."/>
      <w:lvlJc w:val="left"/>
      <w:pPr>
        <w:ind w:left="1080" w:hanging="360"/>
      </w:pPr>
      <w:rPr>
        <w:rFonts w:ascii="Arial" w:hAnsi="Arial" w:cs="Times New Roman" w:hint="default"/>
        <w:b w:val="0"/>
        <w:i w:val="0"/>
        <w:sz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nsid w:val="7C466971"/>
    <w:multiLevelType w:val="hybridMultilevel"/>
    <w:tmpl w:val="5546ECC2"/>
    <w:lvl w:ilvl="0" w:tplc="04150011">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FDD0B59"/>
    <w:multiLevelType w:val="hybridMultilevel"/>
    <w:tmpl w:val="956CE832"/>
    <w:lvl w:ilvl="0" w:tplc="130035FC">
      <w:start w:val="1"/>
      <w:numFmt w:val="decimal"/>
      <w:lvlText w:val="%1)"/>
      <w:lvlJc w:val="left"/>
      <w:pPr>
        <w:ind w:left="786" w:hanging="360"/>
      </w:pPr>
      <w:rPr>
        <w:rFonts w:ascii="Arial" w:hAnsi="Arial" w:cs="Arial" w:hint="default"/>
        <w:b w:val="0"/>
        <w:i w:val="0"/>
        <w:color w:val="auto"/>
        <w:sz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abstractNumId w:val="11"/>
  </w:num>
  <w:num w:numId="2">
    <w:abstractNumId w:val="20"/>
  </w:num>
  <w:num w:numId="3">
    <w:abstractNumId w:val="13"/>
  </w:num>
  <w:num w:numId="4">
    <w:abstractNumId w:val="17"/>
  </w:num>
  <w:num w:numId="5">
    <w:abstractNumId w:val="3"/>
  </w:num>
  <w:num w:numId="6">
    <w:abstractNumId w:val="6"/>
  </w:num>
  <w:num w:numId="7">
    <w:abstractNumId w:val="10"/>
  </w:num>
  <w:num w:numId="8">
    <w:abstractNumId w:val="18"/>
  </w:num>
  <w:num w:numId="9">
    <w:abstractNumId w:val="15"/>
  </w:num>
  <w:num w:numId="10">
    <w:abstractNumId w:val="22"/>
  </w:num>
  <w:num w:numId="11">
    <w:abstractNumId w:val="2"/>
  </w:num>
  <w:num w:numId="12">
    <w:abstractNumId w:val="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2"/>
  </w:num>
  <w:num w:numId="18">
    <w:abstractNumId w:val="21"/>
  </w:num>
  <w:num w:numId="19">
    <w:abstractNumId w:val="1"/>
  </w:num>
  <w:num w:numId="20">
    <w:abstractNumId w:val="4"/>
  </w:num>
  <w:num w:numId="21">
    <w:abstractNumId w:val="5"/>
  </w:num>
  <w:num w:numId="22">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9"/>
  <w:hyphenationZone w:val="425"/>
  <w:characterSpacingControl w:val="doNotCompress"/>
  <w:savePreviewPicture/>
  <w:hdrShapeDefaults>
    <o:shapedefaults v:ext="edit" spidmax="50178"/>
  </w:hdrShapeDefaults>
  <w:footnotePr>
    <w:footnote w:id="-1"/>
    <w:footnote w:id="0"/>
  </w:footnotePr>
  <w:endnotePr>
    <w:endnote w:id="-1"/>
    <w:endnote w:id="0"/>
  </w:endnotePr>
  <w:compat/>
  <w:rsids>
    <w:rsidRoot w:val="000B69BA"/>
    <w:rsid w:val="00000359"/>
    <w:rsid w:val="00000489"/>
    <w:rsid w:val="0000054B"/>
    <w:rsid w:val="00005291"/>
    <w:rsid w:val="00005DEE"/>
    <w:rsid w:val="000062D8"/>
    <w:rsid w:val="000107AA"/>
    <w:rsid w:val="00011363"/>
    <w:rsid w:val="000115DE"/>
    <w:rsid w:val="00011C93"/>
    <w:rsid w:val="000131AC"/>
    <w:rsid w:val="00026AEC"/>
    <w:rsid w:val="00032C23"/>
    <w:rsid w:val="000339B6"/>
    <w:rsid w:val="000341C7"/>
    <w:rsid w:val="00034D08"/>
    <w:rsid w:val="000350E9"/>
    <w:rsid w:val="00041F20"/>
    <w:rsid w:val="000436D9"/>
    <w:rsid w:val="000437A9"/>
    <w:rsid w:val="00045BD5"/>
    <w:rsid w:val="00045E05"/>
    <w:rsid w:val="00045F2F"/>
    <w:rsid w:val="00047115"/>
    <w:rsid w:val="00047A40"/>
    <w:rsid w:val="00053A99"/>
    <w:rsid w:val="000561FC"/>
    <w:rsid w:val="0006044D"/>
    <w:rsid w:val="000645F1"/>
    <w:rsid w:val="00064C7D"/>
    <w:rsid w:val="00065CCC"/>
    <w:rsid w:val="00066B75"/>
    <w:rsid w:val="000718D1"/>
    <w:rsid w:val="000735B1"/>
    <w:rsid w:val="00077186"/>
    <w:rsid w:val="00077D77"/>
    <w:rsid w:val="000838FE"/>
    <w:rsid w:val="000872B6"/>
    <w:rsid w:val="0009114D"/>
    <w:rsid w:val="000A172B"/>
    <w:rsid w:val="000A3F1E"/>
    <w:rsid w:val="000B4148"/>
    <w:rsid w:val="000B69BA"/>
    <w:rsid w:val="000C510B"/>
    <w:rsid w:val="000C6F2E"/>
    <w:rsid w:val="000C7553"/>
    <w:rsid w:val="000C7968"/>
    <w:rsid w:val="000D31FE"/>
    <w:rsid w:val="000D587F"/>
    <w:rsid w:val="000E0506"/>
    <w:rsid w:val="000E0FFE"/>
    <w:rsid w:val="000E4085"/>
    <w:rsid w:val="000E6089"/>
    <w:rsid w:val="000E6CD0"/>
    <w:rsid w:val="000E7402"/>
    <w:rsid w:val="000F2126"/>
    <w:rsid w:val="000F253F"/>
    <w:rsid w:val="000F2C02"/>
    <w:rsid w:val="000F33F0"/>
    <w:rsid w:val="000F3B29"/>
    <w:rsid w:val="000F3C0E"/>
    <w:rsid w:val="000F6E0D"/>
    <w:rsid w:val="00100D7A"/>
    <w:rsid w:val="001025D8"/>
    <w:rsid w:val="001038F1"/>
    <w:rsid w:val="00107E8A"/>
    <w:rsid w:val="00110C4B"/>
    <w:rsid w:val="00114BD8"/>
    <w:rsid w:val="00116784"/>
    <w:rsid w:val="00124682"/>
    <w:rsid w:val="00125675"/>
    <w:rsid w:val="00127BEE"/>
    <w:rsid w:val="001433F6"/>
    <w:rsid w:val="00147300"/>
    <w:rsid w:val="00147D5E"/>
    <w:rsid w:val="00151964"/>
    <w:rsid w:val="00151EDA"/>
    <w:rsid w:val="00155B7E"/>
    <w:rsid w:val="00157382"/>
    <w:rsid w:val="00160F9F"/>
    <w:rsid w:val="0016207D"/>
    <w:rsid w:val="001621C1"/>
    <w:rsid w:val="001632A4"/>
    <w:rsid w:val="00164F47"/>
    <w:rsid w:val="00172A8E"/>
    <w:rsid w:val="00172F1B"/>
    <w:rsid w:val="00174BAA"/>
    <w:rsid w:val="0018320D"/>
    <w:rsid w:val="0018421B"/>
    <w:rsid w:val="00187150"/>
    <w:rsid w:val="00193228"/>
    <w:rsid w:val="00194460"/>
    <w:rsid w:val="0019548F"/>
    <w:rsid w:val="001A5896"/>
    <w:rsid w:val="001B0BAE"/>
    <w:rsid w:val="001B16CD"/>
    <w:rsid w:val="001B77D3"/>
    <w:rsid w:val="001C06DF"/>
    <w:rsid w:val="001C162C"/>
    <w:rsid w:val="001C1B7F"/>
    <w:rsid w:val="001C2302"/>
    <w:rsid w:val="001D425B"/>
    <w:rsid w:val="001D63F9"/>
    <w:rsid w:val="001E0265"/>
    <w:rsid w:val="001F38A8"/>
    <w:rsid w:val="001F3F0B"/>
    <w:rsid w:val="001F52CB"/>
    <w:rsid w:val="00205C26"/>
    <w:rsid w:val="0021187D"/>
    <w:rsid w:val="002123CB"/>
    <w:rsid w:val="00225AB7"/>
    <w:rsid w:val="00225E28"/>
    <w:rsid w:val="00227936"/>
    <w:rsid w:val="00234607"/>
    <w:rsid w:val="00236933"/>
    <w:rsid w:val="0023718B"/>
    <w:rsid w:val="00244E83"/>
    <w:rsid w:val="00245D49"/>
    <w:rsid w:val="002469C2"/>
    <w:rsid w:val="00251AC5"/>
    <w:rsid w:val="00257367"/>
    <w:rsid w:val="00260B09"/>
    <w:rsid w:val="002610E9"/>
    <w:rsid w:val="00261F4D"/>
    <w:rsid w:val="00262622"/>
    <w:rsid w:val="0026777B"/>
    <w:rsid w:val="00272D32"/>
    <w:rsid w:val="002774EC"/>
    <w:rsid w:val="0028119D"/>
    <w:rsid w:val="00281B0B"/>
    <w:rsid w:val="00281B57"/>
    <w:rsid w:val="002820E6"/>
    <w:rsid w:val="002837DA"/>
    <w:rsid w:val="0028440E"/>
    <w:rsid w:val="00284B23"/>
    <w:rsid w:val="00291DCD"/>
    <w:rsid w:val="002956D2"/>
    <w:rsid w:val="002A2968"/>
    <w:rsid w:val="002A5387"/>
    <w:rsid w:val="002A642C"/>
    <w:rsid w:val="002B4E7C"/>
    <w:rsid w:val="002C1BA0"/>
    <w:rsid w:val="002C5A04"/>
    <w:rsid w:val="002D3157"/>
    <w:rsid w:val="002D47F0"/>
    <w:rsid w:val="002E0C89"/>
    <w:rsid w:val="002E6E53"/>
    <w:rsid w:val="002E7047"/>
    <w:rsid w:val="002F2F74"/>
    <w:rsid w:val="002F38CF"/>
    <w:rsid w:val="002F7166"/>
    <w:rsid w:val="003039AE"/>
    <w:rsid w:val="003125B2"/>
    <w:rsid w:val="0031313B"/>
    <w:rsid w:val="0032419C"/>
    <w:rsid w:val="003243BB"/>
    <w:rsid w:val="00345962"/>
    <w:rsid w:val="0035584D"/>
    <w:rsid w:val="0035725B"/>
    <w:rsid w:val="0036009C"/>
    <w:rsid w:val="00360344"/>
    <w:rsid w:val="003614C3"/>
    <w:rsid w:val="00364545"/>
    <w:rsid w:val="00366AA2"/>
    <w:rsid w:val="003701A9"/>
    <w:rsid w:val="003755EC"/>
    <w:rsid w:val="00375BE0"/>
    <w:rsid w:val="0039144A"/>
    <w:rsid w:val="00391818"/>
    <w:rsid w:val="003926CD"/>
    <w:rsid w:val="0039660E"/>
    <w:rsid w:val="003A14A6"/>
    <w:rsid w:val="003A2302"/>
    <w:rsid w:val="003A57C3"/>
    <w:rsid w:val="003A6D49"/>
    <w:rsid w:val="003A7194"/>
    <w:rsid w:val="003B13C2"/>
    <w:rsid w:val="003B2273"/>
    <w:rsid w:val="003B49D0"/>
    <w:rsid w:val="003C2365"/>
    <w:rsid w:val="003C75A4"/>
    <w:rsid w:val="003C7AFA"/>
    <w:rsid w:val="003D0EFF"/>
    <w:rsid w:val="003D31D7"/>
    <w:rsid w:val="003D3E31"/>
    <w:rsid w:val="003E1CF1"/>
    <w:rsid w:val="003E4AEC"/>
    <w:rsid w:val="003E5BC3"/>
    <w:rsid w:val="003E6FFD"/>
    <w:rsid w:val="003F254D"/>
    <w:rsid w:val="003F5DDD"/>
    <w:rsid w:val="004013F0"/>
    <w:rsid w:val="00401978"/>
    <w:rsid w:val="00404EAA"/>
    <w:rsid w:val="00406108"/>
    <w:rsid w:val="00406FD6"/>
    <w:rsid w:val="004167EF"/>
    <w:rsid w:val="00417146"/>
    <w:rsid w:val="00417D68"/>
    <w:rsid w:val="00417EE7"/>
    <w:rsid w:val="00421890"/>
    <w:rsid w:val="0042229D"/>
    <w:rsid w:val="00423FB2"/>
    <w:rsid w:val="00440628"/>
    <w:rsid w:val="00440DEA"/>
    <w:rsid w:val="004416CF"/>
    <w:rsid w:val="004418E9"/>
    <w:rsid w:val="004425A9"/>
    <w:rsid w:val="00443AFA"/>
    <w:rsid w:val="00443EF0"/>
    <w:rsid w:val="004443BC"/>
    <w:rsid w:val="004451B6"/>
    <w:rsid w:val="004454A7"/>
    <w:rsid w:val="00446EF1"/>
    <w:rsid w:val="00453A2E"/>
    <w:rsid w:val="00456168"/>
    <w:rsid w:val="004630EF"/>
    <w:rsid w:val="004655BA"/>
    <w:rsid w:val="00473483"/>
    <w:rsid w:val="00475F7B"/>
    <w:rsid w:val="00477E9E"/>
    <w:rsid w:val="004810FE"/>
    <w:rsid w:val="00482B1D"/>
    <w:rsid w:val="0048421B"/>
    <w:rsid w:val="00492509"/>
    <w:rsid w:val="00492F94"/>
    <w:rsid w:val="00494A54"/>
    <w:rsid w:val="004972BE"/>
    <w:rsid w:val="004A1BD6"/>
    <w:rsid w:val="004B5A1A"/>
    <w:rsid w:val="004C0DDB"/>
    <w:rsid w:val="004C1E3A"/>
    <w:rsid w:val="004C3D45"/>
    <w:rsid w:val="004C5078"/>
    <w:rsid w:val="004C7B05"/>
    <w:rsid w:val="004F4573"/>
    <w:rsid w:val="00511C6E"/>
    <w:rsid w:val="00514F8B"/>
    <w:rsid w:val="005237D7"/>
    <w:rsid w:val="00526A0F"/>
    <w:rsid w:val="00526ED3"/>
    <w:rsid w:val="00531705"/>
    <w:rsid w:val="0053495D"/>
    <w:rsid w:val="00534F3C"/>
    <w:rsid w:val="00542089"/>
    <w:rsid w:val="00554FA8"/>
    <w:rsid w:val="005574D8"/>
    <w:rsid w:val="00560FC1"/>
    <w:rsid w:val="00564286"/>
    <w:rsid w:val="0056581E"/>
    <w:rsid w:val="00570174"/>
    <w:rsid w:val="00577877"/>
    <w:rsid w:val="005B341A"/>
    <w:rsid w:val="005C0441"/>
    <w:rsid w:val="005C0795"/>
    <w:rsid w:val="005C160B"/>
    <w:rsid w:val="005C55DD"/>
    <w:rsid w:val="005D2680"/>
    <w:rsid w:val="005D3117"/>
    <w:rsid w:val="005D53FC"/>
    <w:rsid w:val="005D7CA2"/>
    <w:rsid w:val="005E0422"/>
    <w:rsid w:val="005E056A"/>
    <w:rsid w:val="005E14DF"/>
    <w:rsid w:val="005E353F"/>
    <w:rsid w:val="005E4435"/>
    <w:rsid w:val="005E75A6"/>
    <w:rsid w:val="005F1983"/>
    <w:rsid w:val="005F231E"/>
    <w:rsid w:val="00605AA7"/>
    <w:rsid w:val="00606B20"/>
    <w:rsid w:val="00606F63"/>
    <w:rsid w:val="00611DEA"/>
    <w:rsid w:val="00613355"/>
    <w:rsid w:val="00613A2F"/>
    <w:rsid w:val="00615A42"/>
    <w:rsid w:val="006203A0"/>
    <w:rsid w:val="00622072"/>
    <w:rsid w:val="006235E1"/>
    <w:rsid w:val="006239C2"/>
    <w:rsid w:val="00630782"/>
    <w:rsid w:val="00633588"/>
    <w:rsid w:val="00634550"/>
    <w:rsid w:val="00637064"/>
    <w:rsid w:val="00640009"/>
    <w:rsid w:val="00641E04"/>
    <w:rsid w:val="00643CDD"/>
    <w:rsid w:val="00651A66"/>
    <w:rsid w:val="00652D75"/>
    <w:rsid w:val="00654535"/>
    <w:rsid w:val="00654948"/>
    <w:rsid w:val="00656D5E"/>
    <w:rsid w:val="0065707F"/>
    <w:rsid w:val="0065755E"/>
    <w:rsid w:val="00661807"/>
    <w:rsid w:val="00661EED"/>
    <w:rsid w:val="0066427B"/>
    <w:rsid w:val="00670635"/>
    <w:rsid w:val="006718F8"/>
    <w:rsid w:val="00681684"/>
    <w:rsid w:val="00682C5F"/>
    <w:rsid w:val="00682C66"/>
    <w:rsid w:val="00683C13"/>
    <w:rsid w:val="006847FD"/>
    <w:rsid w:val="00684C05"/>
    <w:rsid w:val="00690E5F"/>
    <w:rsid w:val="00694BAA"/>
    <w:rsid w:val="006A09D9"/>
    <w:rsid w:val="006A16AB"/>
    <w:rsid w:val="006A412A"/>
    <w:rsid w:val="006C12D7"/>
    <w:rsid w:val="006C3C52"/>
    <w:rsid w:val="006D2F01"/>
    <w:rsid w:val="006D34CB"/>
    <w:rsid w:val="006D7B65"/>
    <w:rsid w:val="006E1527"/>
    <w:rsid w:val="006E25BB"/>
    <w:rsid w:val="006E2ABC"/>
    <w:rsid w:val="006E2D64"/>
    <w:rsid w:val="006E6933"/>
    <w:rsid w:val="006E737F"/>
    <w:rsid w:val="006F1BAA"/>
    <w:rsid w:val="00701C45"/>
    <w:rsid w:val="00705523"/>
    <w:rsid w:val="0071145B"/>
    <w:rsid w:val="00713B52"/>
    <w:rsid w:val="00715251"/>
    <w:rsid w:val="00715BCC"/>
    <w:rsid w:val="007203F3"/>
    <w:rsid w:val="007213AB"/>
    <w:rsid w:val="007217D9"/>
    <w:rsid w:val="00723BAB"/>
    <w:rsid w:val="00725E70"/>
    <w:rsid w:val="00727446"/>
    <w:rsid w:val="00730772"/>
    <w:rsid w:val="00737768"/>
    <w:rsid w:val="00740DC0"/>
    <w:rsid w:val="00742425"/>
    <w:rsid w:val="0074464A"/>
    <w:rsid w:val="00745B95"/>
    <w:rsid w:val="0075223D"/>
    <w:rsid w:val="0075485D"/>
    <w:rsid w:val="007564F8"/>
    <w:rsid w:val="00756595"/>
    <w:rsid w:val="0076564F"/>
    <w:rsid w:val="0077156E"/>
    <w:rsid w:val="00771598"/>
    <w:rsid w:val="00771EE6"/>
    <w:rsid w:val="0078008F"/>
    <w:rsid w:val="00781EEA"/>
    <w:rsid w:val="0078433B"/>
    <w:rsid w:val="00784A67"/>
    <w:rsid w:val="007905EC"/>
    <w:rsid w:val="007914C7"/>
    <w:rsid w:val="0079592B"/>
    <w:rsid w:val="0079692C"/>
    <w:rsid w:val="007A0AE6"/>
    <w:rsid w:val="007A1F96"/>
    <w:rsid w:val="007A50E8"/>
    <w:rsid w:val="007A60A9"/>
    <w:rsid w:val="007B32E1"/>
    <w:rsid w:val="007B4589"/>
    <w:rsid w:val="007B470B"/>
    <w:rsid w:val="007B65B7"/>
    <w:rsid w:val="007C0D41"/>
    <w:rsid w:val="007C2214"/>
    <w:rsid w:val="007C2B46"/>
    <w:rsid w:val="007C38D5"/>
    <w:rsid w:val="007C6034"/>
    <w:rsid w:val="007D1249"/>
    <w:rsid w:val="007E0176"/>
    <w:rsid w:val="007E04C5"/>
    <w:rsid w:val="007E6746"/>
    <w:rsid w:val="007F0318"/>
    <w:rsid w:val="007F10A8"/>
    <w:rsid w:val="007F11C2"/>
    <w:rsid w:val="007F279F"/>
    <w:rsid w:val="007F6B5F"/>
    <w:rsid w:val="008068DB"/>
    <w:rsid w:val="008072E6"/>
    <w:rsid w:val="008073CC"/>
    <w:rsid w:val="008152B4"/>
    <w:rsid w:val="00815EC6"/>
    <w:rsid w:val="00816636"/>
    <w:rsid w:val="00821C8B"/>
    <w:rsid w:val="008266C5"/>
    <w:rsid w:val="00827496"/>
    <w:rsid w:val="00830EFB"/>
    <w:rsid w:val="00831F86"/>
    <w:rsid w:val="00835072"/>
    <w:rsid w:val="00850631"/>
    <w:rsid w:val="00850EE9"/>
    <w:rsid w:val="00851E06"/>
    <w:rsid w:val="00853F3E"/>
    <w:rsid w:val="00855191"/>
    <w:rsid w:val="00855CFD"/>
    <w:rsid w:val="00856489"/>
    <w:rsid w:val="00863F2A"/>
    <w:rsid w:val="00865B91"/>
    <w:rsid w:val="00866C16"/>
    <w:rsid w:val="00871077"/>
    <w:rsid w:val="00873BEB"/>
    <w:rsid w:val="00873DC4"/>
    <w:rsid w:val="00877ED6"/>
    <w:rsid w:val="008851F3"/>
    <w:rsid w:val="0088679A"/>
    <w:rsid w:val="0088686E"/>
    <w:rsid w:val="00887370"/>
    <w:rsid w:val="00887CCB"/>
    <w:rsid w:val="00891A76"/>
    <w:rsid w:val="00892162"/>
    <w:rsid w:val="00895CDF"/>
    <w:rsid w:val="00896479"/>
    <w:rsid w:val="0089793C"/>
    <w:rsid w:val="008A1FB2"/>
    <w:rsid w:val="008A21DC"/>
    <w:rsid w:val="008A546B"/>
    <w:rsid w:val="008B7E27"/>
    <w:rsid w:val="008C176B"/>
    <w:rsid w:val="008D3B7E"/>
    <w:rsid w:val="008D4D92"/>
    <w:rsid w:val="008D7DDA"/>
    <w:rsid w:val="008E3F3A"/>
    <w:rsid w:val="008F5269"/>
    <w:rsid w:val="008F571B"/>
    <w:rsid w:val="008F731C"/>
    <w:rsid w:val="0090131A"/>
    <w:rsid w:val="00901B18"/>
    <w:rsid w:val="009021C3"/>
    <w:rsid w:val="00902C10"/>
    <w:rsid w:val="00902CFE"/>
    <w:rsid w:val="00903415"/>
    <w:rsid w:val="00906DCC"/>
    <w:rsid w:val="00910567"/>
    <w:rsid w:val="009166F7"/>
    <w:rsid w:val="00921F6C"/>
    <w:rsid w:val="00922701"/>
    <w:rsid w:val="00922B3C"/>
    <w:rsid w:val="00930F97"/>
    <w:rsid w:val="00933257"/>
    <w:rsid w:val="00933F54"/>
    <w:rsid w:val="00943483"/>
    <w:rsid w:val="0094772D"/>
    <w:rsid w:val="00951276"/>
    <w:rsid w:val="00953F35"/>
    <w:rsid w:val="009540BA"/>
    <w:rsid w:val="00955C26"/>
    <w:rsid w:val="00960638"/>
    <w:rsid w:val="00971080"/>
    <w:rsid w:val="00972491"/>
    <w:rsid w:val="009729F2"/>
    <w:rsid w:val="009748CE"/>
    <w:rsid w:val="009763AA"/>
    <w:rsid w:val="0097676F"/>
    <w:rsid w:val="00976801"/>
    <w:rsid w:val="00977B5E"/>
    <w:rsid w:val="00985D73"/>
    <w:rsid w:val="00997C0B"/>
    <w:rsid w:val="009A0A05"/>
    <w:rsid w:val="009A2981"/>
    <w:rsid w:val="009A6C99"/>
    <w:rsid w:val="009B250D"/>
    <w:rsid w:val="009B5885"/>
    <w:rsid w:val="009C171C"/>
    <w:rsid w:val="009C3CB4"/>
    <w:rsid w:val="009C4ED9"/>
    <w:rsid w:val="009D01E9"/>
    <w:rsid w:val="009D1F97"/>
    <w:rsid w:val="009D22B5"/>
    <w:rsid w:val="009D55FA"/>
    <w:rsid w:val="009D5ACA"/>
    <w:rsid w:val="009E2CB3"/>
    <w:rsid w:val="009E32EC"/>
    <w:rsid w:val="009E5A7A"/>
    <w:rsid w:val="009F1E21"/>
    <w:rsid w:val="009F1F95"/>
    <w:rsid w:val="009F37F1"/>
    <w:rsid w:val="009F4732"/>
    <w:rsid w:val="009F6426"/>
    <w:rsid w:val="009F68B7"/>
    <w:rsid w:val="009F70B2"/>
    <w:rsid w:val="009F7A56"/>
    <w:rsid w:val="00A00877"/>
    <w:rsid w:val="00A00D0C"/>
    <w:rsid w:val="00A03A5E"/>
    <w:rsid w:val="00A078F6"/>
    <w:rsid w:val="00A07DF8"/>
    <w:rsid w:val="00A1362E"/>
    <w:rsid w:val="00A14840"/>
    <w:rsid w:val="00A1746A"/>
    <w:rsid w:val="00A204CA"/>
    <w:rsid w:val="00A25CC9"/>
    <w:rsid w:val="00A26817"/>
    <w:rsid w:val="00A2717B"/>
    <w:rsid w:val="00A3344F"/>
    <w:rsid w:val="00A348CC"/>
    <w:rsid w:val="00A35470"/>
    <w:rsid w:val="00A36A5B"/>
    <w:rsid w:val="00A37231"/>
    <w:rsid w:val="00A37B17"/>
    <w:rsid w:val="00A45A55"/>
    <w:rsid w:val="00A46907"/>
    <w:rsid w:val="00A47CBF"/>
    <w:rsid w:val="00A51A4A"/>
    <w:rsid w:val="00A55F46"/>
    <w:rsid w:val="00A56088"/>
    <w:rsid w:val="00A61E37"/>
    <w:rsid w:val="00A70DDC"/>
    <w:rsid w:val="00A70F3D"/>
    <w:rsid w:val="00A71CE5"/>
    <w:rsid w:val="00A75410"/>
    <w:rsid w:val="00A76D26"/>
    <w:rsid w:val="00A77AAD"/>
    <w:rsid w:val="00A77C76"/>
    <w:rsid w:val="00A82290"/>
    <w:rsid w:val="00A83D8C"/>
    <w:rsid w:val="00A84792"/>
    <w:rsid w:val="00A90B39"/>
    <w:rsid w:val="00A939B4"/>
    <w:rsid w:val="00A94283"/>
    <w:rsid w:val="00A973F6"/>
    <w:rsid w:val="00A975E5"/>
    <w:rsid w:val="00AB0300"/>
    <w:rsid w:val="00AB5CEE"/>
    <w:rsid w:val="00AC0D50"/>
    <w:rsid w:val="00AC2AA5"/>
    <w:rsid w:val="00AC6D2B"/>
    <w:rsid w:val="00AD273F"/>
    <w:rsid w:val="00AD7B2B"/>
    <w:rsid w:val="00AE1E2C"/>
    <w:rsid w:val="00AE357F"/>
    <w:rsid w:val="00AE5169"/>
    <w:rsid w:val="00AF022C"/>
    <w:rsid w:val="00AF0C9D"/>
    <w:rsid w:val="00AF71CC"/>
    <w:rsid w:val="00B016BD"/>
    <w:rsid w:val="00B01DEF"/>
    <w:rsid w:val="00B02DA5"/>
    <w:rsid w:val="00B03719"/>
    <w:rsid w:val="00B10EBF"/>
    <w:rsid w:val="00B11554"/>
    <w:rsid w:val="00B120AB"/>
    <w:rsid w:val="00B140F6"/>
    <w:rsid w:val="00B15259"/>
    <w:rsid w:val="00B20B0F"/>
    <w:rsid w:val="00B2140B"/>
    <w:rsid w:val="00B22278"/>
    <w:rsid w:val="00B2271D"/>
    <w:rsid w:val="00B23970"/>
    <w:rsid w:val="00B2544E"/>
    <w:rsid w:val="00B34715"/>
    <w:rsid w:val="00B43E38"/>
    <w:rsid w:val="00B43FC1"/>
    <w:rsid w:val="00B45BCA"/>
    <w:rsid w:val="00B514F4"/>
    <w:rsid w:val="00B57743"/>
    <w:rsid w:val="00B63136"/>
    <w:rsid w:val="00B635D9"/>
    <w:rsid w:val="00B6467A"/>
    <w:rsid w:val="00B66767"/>
    <w:rsid w:val="00B66B08"/>
    <w:rsid w:val="00B67C80"/>
    <w:rsid w:val="00B73A6E"/>
    <w:rsid w:val="00B76DEC"/>
    <w:rsid w:val="00B774B7"/>
    <w:rsid w:val="00B8412E"/>
    <w:rsid w:val="00B84225"/>
    <w:rsid w:val="00B84E87"/>
    <w:rsid w:val="00B91DC5"/>
    <w:rsid w:val="00B9543D"/>
    <w:rsid w:val="00BA06DB"/>
    <w:rsid w:val="00BA084A"/>
    <w:rsid w:val="00BA3147"/>
    <w:rsid w:val="00BA5CC2"/>
    <w:rsid w:val="00BB73C7"/>
    <w:rsid w:val="00BC1A92"/>
    <w:rsid w:val="00BC2D80"/>
    <w:rsid w:val="00BC32BA"/>
    <w:rsid w:val="00BC4F1C"/>
    <w:rsid w:val="00BD440C"/>
    <w:rsid w:val="00BD6A94"/>
    <w:rsid w:val="00BD7C06"/>
    <w:rsid w:val="00BE167A"/>
    <w:rsid w:val="00BE50F1"/>
    <w:rsid w:val="00C048B6"/>
    <w:rsid w:val="00C04D7C"/>
    <w:rsid w:val="00C07352"/>
    <w:rsid w:val="00C07FF5"/>
    <w:rsid w:val="00C178A7"/>
    <w:rsid w:val="00C20302"/>
    <w:rsid w:val="00C20C7A"/>
    <w:rsid w:val="00C2533F"/>
    <w:rsid w:val="00C26EC7"/>
    <w:rsid w:val="00C36C9B"/>
    <w:rsid w:val="00C36EDD"/>
    <w:rsid w:val="00C40715"/>
    <w:rsid w:val="00C47E9F"/>
    <w:rsid w:val="00C515B8"/>
    <w:rsid w:val="00C5421D"/>
    <w:rsid w:val="00C5439C"/>
    <w:rsid w:val="00C66546"/>
    <w:rsid w:val="00C72DC8"/>
    <w:rsid w:val="00C7390E"/>
    <w:rsid w:val="00C75FFC"/>
    <w:rsid w:val="00C7695C"/>
    <w:rsid w:val="00C77BE7"/>
    <w:rsid w:val="00C8133C"/>
    <w:rsid w:val="00C92209"/>
    <w:rsid w:val="00C93E54"/>
    <w:rsid w:val="00C9595E"/>
    <w:rsid w:val="00C978A5"/>
    <w:rsid w:val="00CA1EFB"/>
    <w:rsid w:val="00CA2475"/>
    <w:rsid w:val="00CA6D50"/>
    <w:rsid w:val="00CA6E22"/>
    <w:rsid w:val="00CB2267"/>
    <w:rsid w:val="00CB2977"/>
    <w:rsid w:val="00CC0668"/>
    <w:rsid w:val="00CC0725"/>
    <w:rsid w:val="00CC0F28"/>
    <w:rsid w:val="00CC4567"/>
    <w:rsid w:val="00CC50EA"/>
    <w:rsid w:val="00CC58B9"/>
    <w:rsid w:val="00CC5B6C"/>
    <w:rsid w:val="00CD2837"/>
    <w:rsid w:val="00CD5532"/>
    <w:rsid w:val="00CF0DA0"/>
    <w:rsid w:val="00CF3E4A"/>
    <w:rsid w:val="00CF5F56"/>
    <w:rsid w:val="00CF67C4"/>
    <w:rsid w:val="00D01623"/>
    <w:rsid w:val="00D046E6"/>
    <w:rsid w:val="00D068E8"/>
    <w:rsid w:val="00D12AB6"/>
    <w:rsid w:val="00D20256"/>
    <w:rsid w:val="00D20DAA"/>
    <w:rsid w:val="00D27DC3"/>
    <w:rsid w:val="00D31427"/>
    <w:rsid w:val="00D327B8"/>
    <w:rsid w:val="00D331DF"/>
    <w:rsid w:val="00D337F8"/>
    <w:rsid w:val="00D33F47"/>
    <w:rsid w:val="00D35ECC"/>
    <w:rsid w:val="00D36F44"/>
    <w:rsid w:val="00D44D04"/>
    <w:rsid w:val="00D4652E"/>
    <w:rsid w:val="00D52A2A"/>
    <w:rsid w:val="00D543A8"/>
    <w:rsid w:val="00D60485"/>
    <w:rsid w:val="00D62559"/>
    <w:rsid w:val="00D63DC8"/>
    <w:rsid w:val="00D67635"/>
    <w:rsid w:val="00D744E2"/>
    <w:rsid w:val="00D749D0"/>
    <w:rsid w:val="00D76BE7"/>
    <w:rsid w:val="00D81027"/>
    <w:rsid w:val="00D81774"/>
    <w:rsid w:val="00D82C27"/>
    <w:rsid w:val="00D86B20"/>
    <w:rsid w:val="00D9592F"/>
    <w:rsid w:val="00DA22F4"/>
    <w:rsid w:val="00DA2593"/>
    <w:rsid w:val="00DA2973"/>
    <w:rsid w:val="00DA3D91"/>
    <w:rsid w:val="00DA6045"/>
    <w:rsid w:val="00DA6863"/>
    <w:rsid w:val="00DB442C"/>
    <w:rsid w:val="00DB56C1"/>
    <w:rsid w:val="00DC1DA7"/>
    <w:rsid w:val="00DC6BE2"/>
    <w:rsid w:val="00DD011C"/>
    <w:rsid w:val="00DD302F"/>
    <w:rsid w:val="00DD32CA"/>
    <w:rsid w:val="00DD4678"/>
    <w:rsid w:val="00DD4987"/>
    <w:rsid w:val="00DD7325"/>
    <w:rsid w:val="00DE3A0F"/>
    <w:rsid w:val="00DF0326"/>
    <w:rsid w:val="00DF2E9A"/>
    <w:rsid w:val="00DF4396"/>
    <w:rsid w:val="00E01334"/>
    <w:rsid w:val="00E04F97"/>
    <w:rsid w:val="00E05B1D"/>
    <w:rsid w:val="00E0743F"/>
    <w:rsid w:val="00E077EC"/>
    <w:rsid w:val="00E12062"/>
    <w:rsid w:val="00E15FC5"/>
    <w:rsid w:val="00E1688E"/>
    <w:rsid w:val="00E17DC6"/>
    <w:rsid w:val="00E23DEA"/>
    <w:rsid w:val="00E34454"/>
    <w:rsid w:val="00E35FF8"/>
    <w:rsid w:val="00E4545A"/>
    <w:rsid w:val="00E46080"/>
    <w:rsid w:val="00E5144A"/>
    <w:rsid w:val="00E51A60"/>
    <w:rsid w:val="00E5203F"/>
    <w:rsid w:val="00E52738"/>
    <w:rsid w:val="00E554CB"/>
    <w:rsid w:val="00E61854"/>
    <w:rsid w:val="00E64D83"/>
    <w:rsid w:val="00E65674"/>
    <w:rsid w:val="00E67FAD"/>
    <w:rsid w:val="00E731A5"/>
    <w:rsid w:val="00E738CB"/>
    <w:rsid w:val="00E747ED"/>
    <w:rsid w:val="00E84440"/>
    <w:rsid w:val="00E84A3E"/>
    <w:rsid w:val="00E86C20"/>
    <w:rsid w:val="00E9050A"/>
    <w:rsid w:val="00E90848"/>
    <w:rsid w:val="00E91000"/>
    <w:rsid w:val="00E92566"/>
    <w:rsid w:val="00E967F6"/>
    <w:rsid w:val="00EA13CA"/>
    <w:rsid w:val="00EB1270"/>
    <w:rsid w:val="00EB629B"/>
    <w:rsid w:val="00EB7F5E"/>
    <w:rsid w:val="00EC33AF"/>
    <w:rsid w:val="00EC541F"/>
    <w:rsid w:val="00ED2027"/>
    <w:rsid w:val="00ED4439"/>
    <w:rsid w:val="00EE0059"/>
    <w:rsid w:val="00EE0971"/>
    <w:rsid w:val="00EE1B17"/>
    <w:rsid w:val="00EE269D"/>
    <w:rsid w:val="00EE5060"/>
    <w:rsid w:val="00EE528F"/>
    <w:rsid w:val="00EE73A0"/>
    <w:rsid w:val="00EF14FE"/>
    <w:rsid w:val="00EF6D79"/>
    <w:rsid w:val="00EF7F79"/>
    <w:rsid w:val="00F10603"/>
    <w:rsid w:val="00F10F3A"/>
    <w:rsid w:val="00F14529"/>
    <w:rsid w:val="00F20BF0"/>
    <w:rsid w:val="00F23935"/>
    <w:rsid w:val="00F31303"/>
    <w:rsid w:val="00F362F6"/>
    <w:rsid w:val="00F40D74"/>
    <w:rsid w:val="00F42347"/>
    <w:rsid w:val="00F42FA9"/>
    <w:rsid w:val="00F43EB1"/>
    <w:rsid w:val="00F44A19"/>
    <w:rsid w:val="00F47F3B"/>
    <w:rsid w:val="00F512BB"/>
    <w:rsid w:val="00F5300C"/>
    <w:rsid w:val="00F63C07"/>
    <w:rsid w:val="00F64608"/>
    <w:rsid w:val="00F648E1"/>
    <w:rsid w:val="00F67360"/>
    <w:rsid w:val="00F7386E"/>
    <w:rsid w:val="00F8522A"/>
    <w:rsid w:val="00F86C0F"/>
    <w:rsid w:val="00F923E4"/>
    <w:rsid w:val="00F938DB"/>
    <w:rsid w:val="00F96AFC"/>
    <w:rsid w:val="00FA362C"/>
    <w:rsid w:val="00FA40E5"/>
    <w:rsid w:val="00FA5776"/>
    <w:rsid w:val="00FA739C"/>
    <w:rsid w:val="00FB27BE"/>
    <w:rsid w:val="00FB5452"/>
    <w:rsid w:val="00FC39B3"/>
    <w:rsid w:val="00FC417C"/>
    <w:rsid w:val="00FC485A"/>
    <w:rsid w:val="00FC7534"/>
    <w:rsid w:val="00FD5E7A"/>
    <w:rsid w:val="00FD7808"/>
    <w:rsid w:val="00FE0950"/>
    <w:rsid w:val="00FE1351"/>
    <w:rsid w:val="00FE42C0"/>
    <w:rsid w:val="00FE4481"/>
    <w:rsid w:val="00FE76EA"/>
    <w:rsid w:val="00FF213D"/>
    <w:rsid w:val="00FF357A"/>
    <w:rsid w:val="00FF3A56"/>
    <w:rsid w:val="00FF437D"/>
    <w:rsid w:val="00FF58A0"/>
    <w:rsid w:val="00FF5D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0782"/>
    <w:pPr>
      <w:spacing w:after="200" w:line="276" w:lineRule="auto"/>
    </w:pPr>
    <w:rPr>
      <w:sz w:val="22"/>
      <w:szCs w:val="22"/>
      <w:lang w:eastAsia="en-US"/>
    </w:rPr>
  </w:style>
  <w:style w:type="paragraph" w:styleId="Nagwek1">
    <w:name w:val="heading 1"/>
    <w:basedOn w:val="Normalny"/>
    <w:next w:val="Normalny"/>
    <w:link w:val="Nagwek1Znak"/>
    <w:qFormat/>
    <w:locked/>
    <w:rsid w:val="00EB1270"/>
    <w:pPr>
      <w:keepNext/>
      <w:spacing w:before="240" w:after="60"/>
      <w:outlineLvl w:val="0"/>
    </w:pPr>
    <w:rPr>
      <w:rFonts w:ascii="Cambria" w:eastAsia="Times New Roman" w:hAnsi="Cambria"/>
      <w:b/>
      <w:bCs/>
      <w:kern w:val="32"/>
      <w:sz w:val="32"/>
      <w:szCs w:val="32"/>
    </w:rPr>
  </w:style>
  <w:style w:type="paragraph" w:styleId="Nagwek2">
    <w:name w:val="heading 2"/>
    <w:basedOn w:val="Normalny"/>
    <w:link w:val="Nagwek2Znak"/>
    <w:uiPriority w:val="99"/>
    <w:qFormat/>
    <w:locked/>
    <w:rsid w:val="00A46907"/>
    <w:pPr>
      <w:spacing w:before="100" w:beforeAutospacing="1" w:after="100" w:afterAutospacing="1" w:line="240" w:lineRule="auto"/>
      <w:outlineLvl w:val="1"/>
    </w:pPr>
    <w:rPr>
      <w:rFonts w:ascii="Cambria" w:hAnsi="Cambria"/>
      <w:b/>
      <w:bCs/>
      <w:i/>
      <w:iCs/>
      <w:sz w:val="28"/>
      <w:szCs w:val="28"/>
    </w:rPr>
  </w:style>
  <w:style w:type="paragraph" w:styleId="Nagwek4">
    <w:name w:val="heading 4"/>
    <w:basedOn w:val="Normalny"/>
    <w:next w:val="Normalny"/>
    <w:link w:val="Nagwek4Znak"/>
    <w:semiHidden/>
    <w:unhideWhenUsed/>
    <w:qFormat/>
    <w:locked/>
    <w:rsid w:val="00EB1270"/>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sid w:val="00147300"/>
    <w:rPr>
      <w:rFonts w:ascii="Cambria" w:hAnsi="Cambria" w:cs="Times New Roman"/>
      <w:b/>
      <w:bCs/>
      <w:i/>
      <w:iCs/>
      <w:sz w:val="28"/>
      <w:szCs w:val="28"/>
      <w:lang w:eastAsia="en-US"/>
    </w:rPr>
  </w:style>
  <w:style w:type="character" w:styleId="Hipercze">
    <w:name w:val="Hyperlink"/>
    <w:uiPriority w:val="99"/>
    <w:rsid w:val="00A46907"/>
    <w:rPr>
      <w:rFonts w:cs="Times New Roman"/>
      <w:color w:val="0000FF"/>
      <w:u w:val="single"/>
    </w:rPr>
  </w:style>
  <w:style w:type="character" w:styleId="HTML-akronim">
    <w:name w:val="HTML Acronym"/>
    <w:uiPriority w:val="99"/>
    <w:rsid w:val="00A46907"/>
    <w:rPr>
      <w:rFonts w:cs="Times New Roman"/>
    </w:rPr>
  </w:style>
  <w:style w:type="paragraph" w:customStyle="1" w:styleId="logged">
    <w:name w:val="logged"/>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character" w:styleId="Pogrubienie">
    <w:name w:val="Strong"/>
    <w:uiPriority w:val="99"/>
    <w:qFormat/>
    <w:locked/>
    <w:rsid w:val="00A46907"/>
    <w:rPr>
      <w:rFonts w:cs="Times New Roman"/>
      <w:b/>
      <w:bCs/>
    </w:rPr>
  </w:style>
  <w:style w:type="paragraph" w:styleId="Zagicieodgryformularza">
    <w:name w:val="HTML Top of Form"/>
    <w:basedOn w:val="Normalny"/>
    <w:next w:val="Normalny"/>
    <w:link w:val="ZagicieodgryformularzaZnak"/>
    <w:hidden/>
    <w:uiPriority w:val="99"/>
    <w:rsid w:val="00A46907"/>
    <w:pPr>
      <w:pBdr>
        <w:bottom w:val="single" w:sz="6" w:space="1" w:color="auto"/>
      </w:pBdr>
      <w:spacing w:after="0" w:line="240" w:lineRule="auto"/>
      <w:jc w:val="center"/>
    </w:pPr>
    <w:rPr>
      <w:rFonts w:ascii="Arial" w:hAnsi="Arial"/>
      <w:vanish/>
      <w:sz w:val="16"/>
      <w:szCs w:val="16"/>
    </w:rPr>
  </w:style>
  <w:style w:type="character" w:customStyle="1" w:styleId="ZagicieodgryformularzaZnak">
    <w:name w:val="Zagięcie od góry formularza Znak"/>
    <w:link w:val="Zagicieodgryformularza"/>
    <w:uiPriority w:val="99"/>
    <w:semiHidden/>
    <w:locked/>
    <w:rsid w:val="00147300"/>
    <w:rPr>
      <w:rFonts w:ascii="Arial" w:hAnsi="Arial" w:cs="Arial"/>
      <w:vanish/>
      <w:sz w:val="16"/>
      <w:szCs w:val="16"/>
      <w:lang w:eastAsia="en-US"/>
    </w:rPr>
  </w:style>
  <w:style w:type="paragraph" w:customStyle="1" w:styleId="msg">
    <w:name w:val="msg"/>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NormalnyWeb">
    <w:name w:val="Normal (Web)"/>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Zagicieoddouformularza">
    <w:name w:val="HTML Bottom of Form"/>
    <w:basedOn w:val="Normalny"/>
    <w:next w:val="Normalny"/>
    <w:link w:val="ZagicieoddouformularzaZnak"/>
    <w:hidden/>
    <w:uiPriority w:val="99"/>
    <w:rsid w:val="00A46907"/>
    <w:pPr>
      <w:pBdr>
        <w:top w:val="single" w:sz="6" w:space="1" w:color="auto"/>
      </w:pBdr>
      <w:spacing w:after="0" w:line="240" w:lineRule="auto"/>
      <w:jc w:val="center"/>
    </w:pPr>
    <w:rPr>
      <w:rFonts w:ascii="Arial" w:hAnsi="Arial"/>
      <w:vanish/>
      <w:sz w:val="16"/>
      <w:szCs w:val="16"/>
    </w:rPr>
  </w:style>
  <w:style w:type="character" w:customStyle="1" w:styleId="ZagicieoddouformularzaZnak">
    <w:name w:val="Zagięcie od dołu formularza Znak"/>
    <w:link w:val="Zagicieoddouformularza"/>
    <w:uiPriority w:val="99"/>
    <w:semiHidden/>
    <w:locked/>
    <w:rsid w:val="00147300"/>
    <w:rPr>
      <w:rFonts w:ascii="Arial" w:hAnsi="Arial" w:cs="Arial"/>
      <w:vanish/>
      <w:sz w:val="16"/>
      <w:szCs w:val="16"/>
      <w:lang w:eastAsia="en-US"/>
    </w:rPr>
  </w:style>
  <w:style w:type="paragraph" w:styleId="Tekstpodstawowy">
    <w:name w:val="Body Text"/>
    <w:basedOn w:val="Normalny"/>
    <w:link w:val="TekstpodstawowyZnak"/>
    <w:uiPriority w:val="99"/>
    <w:rsid w:val="009F7A56"/>
    <w:pPr>
      <w:tabs>
        <w:tab w:val="left" w:pos="567"/>
      </w:tabs>
      <w:spacing w:after="0" w:line="240" w:lineRule="auto"/>
      <w:jc w:val="both"/>
    </w:pPr>
    <w:rPr>
      <w:b/>
      <w:sz w:val="32"/>
      <w:szCs w:val="20"/>
    </w:rPr>
  </w:style>
  <w:style w:type="character" w:customStyle="1" w:styleId="BodyTextChar">
    <w:name w:val="Body Text Char"/>
    <w:uiPriority w:val="99"/>
    <w:semiHidden/>
    <w:locked/>
    <w:rsid w:val="001D63F9"/>
    <w:rPr>
      <w:rFonts w:cs="Times New Roman"/>
      <w:lang w:eastAsia="en-US"/>
    </w:rPr>
  </w:style>
  <w:style w:type="paragraph" w:customStyle="1" w:styleId="Default">
    <w:name w:val="Default"/>
    <w:rsid w:val="009F7A56"/>
    <w:pPr>
      <w:autoSpaceDE w:val="0"/>
      <w:autoSpaceDN w:val="0"/>
      <w:adjustRightInd w:val="0"/>
    </w:pPr>
    <w:rPr>
      <w:rFonts w:ascii="Arial" w:hAnsi="Arial" w:cs="Arial"/>
      <w:color w:val="000000"/>
      <w:sz w:val="24"/>
      <w:szCs w:val="24"/>
    </w:rPr>
  </w:style>
  <w:style w:type="character" w:customStyle="1" w:styleId="TekstpodstawowyZnak">
    <w:name w:val="Tekst podstawowy Znak"/>
    <w:link w:val="Tekstpodstawowy"/>
    <w:uiPriority w:val="99"/>
    <w:locked/>
    <w:rsid w:val="009F7A56"/>
    <w:rPr>
      <w:b/>
      <w:sz w:val="32"/>
    </w:rPr>
  </w:style>
  <w:style w:type="paragraph" w:styleId="Nagwek">
    <w:name w:val="header"/>
    <w:basedOn w:val="Normalny"/>
    <w:link w:val="NagwekZnak"/>
    <w:uiPriority w:val="99"/>
    <w:rsid w:val="00116784"/>
    <w:pPr>
      <w:tabs>
        <w:tab w:val="center" w:pos="4536"/>
        <w:tab w:val="right" w:pos="9072"/>
      </w:tabs>
    </w:pPr>
    <w:rPr>
      <w:szCs w:val="20"/>
    </w:rPr>
  </w:style>
  <w:style w:type="character" w:customStyle="1" w:styleId="HeaderChar">
    <w:name w:val="Header Char"/>
    <w:uiPriority w:val="99"/>
    <w:semiHidden/>
    <w:locked/>
    <w:rsid w:val="00865B91"/>
    <w:rPr>
      <w:rFonts w:cs="Times New Roman"/>
      <w:lang w:eastAsia="en-US"/>
    </w:rPr>
  </w:style>
  <w:style w:type="paragraph" w:styleId="Stopka">
    <w:name w:val="footer"/>
    <w:basedOn w:val="Normalny"/>
    <w:link w:val="StopkaZnak"/>
    <w:uiPriority w:val="99"/>
    <w:rsid w:val="00116784"/>
    <w:pPr>
      <w:tabs>
        <w:tab w:val="center" w:pos="4536"/>
        <w:tab w:val="right" w:pos="9072"/>
      </w:tabs>
    </w:pPr>
    <w:rPr>
      <w:sz w:val="20"/>
      <w:szCs w:val="20"/>
    </w:rPr>
  </w:style>
  <w:style w:type="character" w:customStyle="1" w:styleId="StopkaZnak">
    <w:name w:val="Stopka Znak"/>
    <w:link w:val="Stopka"/>
    <w:uiPriority w:val="99"/>
    <w:semiHidden/>
    <w:locked/>
    <w:rsid w:val="00865B91"/>
    <w:rPr>
      <w:rFonts w:cs="Times New Roman"/>
      <w:lang w:eastAsia="en-US"/>
    </w:rPr>
  </w:style>
  <w:style w:type="character" w:customStyle="1" w:styleId="NagwekZnak">
    <w:name w:val="Nagłówek Znak"/>
    <w:link w:val="Nagwek"/>
    <w:uiPriority w:val="99"/>
    <w:semiHidden/>
    <w:locked/>
    <w:rsid w:val="00116784"/>
    <w:rPr>
      <w:rFonts w:ascii="Calibri" w:hAnsi="Calibri"/>
      <w:sz w:val="22"/>
      <w:lang w:val="pl-PL" w:eastAsia="en-US"/>
    </w:rPr>
  </w:style>
  <w:style w:type="character" w:styleId="Numerstrony">
    <w:name w:val="page number"/>
    <w:uiPriority w:val="99"/>
    <w:rsid w:val="00116784"/>
    <w:rPr>
      <w:rFonts w:cs="Times New Roman"/>
    </w:rPr>
  </w:style>
  <w:style w:type="character" w:styleId="Odwoaniedokomentarza">
    <w:name w:val="annotation reference"/>
    <w:semiHidden/>
    <w:rsid w:val="00FE4481"/>
    <w:rPr>
      <w:rFonts w:cs="Times New Roman"/>
      <w:sz w:val="16"/>
    </w:rPr>
  </w:style>
  <w:style w:type="paragraph" w:styleId="Tekstkomentarza">
    <w:name w:val="annotation text"/>
    <w:basedOn w:val="Normalny"/>
    <w:link w:val="TekstkomentarzaZnak"/>
    <w:semiHidden/>
    <w:rsid w:val="00FE4481"/>
    <w:pPr>
      <w:spacing w:after="0" w:line="240" w:lineRule="auto"/>
    </w:pPr>
    <w:rPr>
      <w:sz w:val="20"/>
      <w:szCs w:val="20"/>
      <w:lang w:eastAsia="pl-PL"/>
    </w:rPr>
  </w:style>
  <w:style w:type="character" w:customStyle="1" w:styleId="CommentTextChar">
    <w:name w:val="Comment Text Char"/>
    <w:uiPriority w:val="99"/>
    <w:semiHidden/>
    <w:locked/>
    <w:rsid w:val="006D34CB"/>
    <w:rPr>
      <w:rFonts w:cs="Times New Roman"/>
      <w:sz w:val="20"/>
      <w:szCs w:val="20"/>
      <w:lang w:eastAsia="en-US"/>
    </w:rPr>
  </w:style>
  <w:style w:type="character" w:customStyle="1" w:styleId="TekstkomentarzaZnak">
    <w:name w:val="Tekst komentarza Znak"/>
    <w:link w:val="Tekstkomentarza"/>
    <w:semiHidden/>
    <w:locked/>
    <w:rsid w:val="00FE4481"/>
    <w:rPr>
      <w:rFonts w:cs="Times New Roman"/>
      <w:lang w:val="pl-PL" w:eastAsia="pl-PL" w:bidi="ar-SA"/>
    </w:rPr>
  </w:style>
  <w:style w:type="paragraph" w:styleId="Tekstdymka">
    <w:name w:val="Balloon Text"/>
    <w:basedOn w:val="Normalny"/>
    <w:link w:val="TekstdymkaZnak"/>
    <w:uiPriority w:val="99"/>
    <w:semiHidden/>
    <w:rsid w:val="00630782"/>
    <w:rPr>
      <w:rFonts w:ascii="Times New Roman" w:hAnsi="Times New Roman"/>
      <w:sz w:val="16"/>
      <w:szCs w:val="20"/>
    </w:rPr>
  </w:style>
  <w:style w:type="character" w:customStyle="1" w:styleId="TekstdymkaZnak">
    <w:name w:val="Tekst dymka Znak"/>
    <w:link w:val="Tekstdymka"/>
    <w:uiPriority w:val="99"/>
    <w:semiHidden/>
    <w:locked/>
    <w:rsid w:val="00630782"/>
    <w:rPr>
      <w:rFonts w:ascii="Times New Roman" w:hAnsi="Times New Roman"/>
      <w:sz w:val="16"/>
      <w:lang w:eastAsia="en-US"/>
    </w:rPr>
  </w:style>
  <w:style w:type="paragraph" w:styleId="Tematkomentarza">
    <w:name w:val="annotation subject"/>
    <w:basedOn w:val="Tekstkomentarza"/>
    <w:next w:val="Tekstkomentarza"/>
    <w:link w:val="TematkomentarzaZnak"/>
    <w:uiPriority w:val="99"/>
    <w:semiHidden/>
    <w:rsid w:val="00F8522A"/>
    <w:pPr>
      <w:spacing w:after="200" w:line="276" w:lineRule="auto"/>
    </w:pPr>
    <w:rPr>
      <w:b/>
      <w:bCs/>
      <w:lang w:eastAsia="en-US"/>
    </w:rPr>
  </w:style>
  <w:style w:type="character" w:customStyle="1" w:styleId="TematkomentarzaZnak">
    <w:name w:val="Temat komentarza Znak"/>
    <w:link w:val="Tematkomentarza"/>
    <w:uiPriority w:val="99"/>
    <w:semiHidden/>
    <w:locked/>
    <w:rsid w:val="006D34CB"/>
    <w:rPr>
      <w:rFonts w:cs="Times New Roman"/>
      <w:b/>
      <w:bCs/>
      <w:sz w:val="20"/>
      <w:szCs w:val="20"/>
      <w:lang w:val="pl-PL" w:eastAsia="en-US" w:bidi="ar-SA"/>
    </w:rPr>
  </w:style>
  <w:style w:type="paragraph" w:customStyle="1" w:styleId="pkt">
    <w:name w:val="pkt"/>
    <w:basedOn w:val="Normalny"/>
    <w:rsid w:val="00613A2F"/>
    <w:pPr>
      <w:autoSpaceDE w:val="0"/>
      <w:autoSpaceDN w:val="0"/>
      <w:spacing w:before="60" w:after="60" w:line="240" w:lineRule="auto"/>
      <w:ind w:left="851" w:hanging="295"/>
      <w:jc w:val="both"/>
    </w:pPr>
    <w:rPr>
      <w:rFonts w:ascii="Times New Roman" w:hAnsi="Times New Roman"/>
      <w:sz w:val="24"/>
      <w:szCs w:val="24"/>
      <w:lang w:eastAsia="pl-PL"/>
    </w:rPr>
  </w:style>
  <w:style w:type="character" w:customStyle="1" w:styleId="ZnakZnak3">
    <w:name w:val="Znak Znak3"/>
    <w:uiPriority w:val="99"/>
    <w:semiHidden/>
    <w:rsid w:val="00613A2F"/>
    <w:rPr>
      <w:rFonts w:cs="Times New Roman"/>
    </w:rPr>
  </w:style>
  <w:style w:type="character" w:customStyle="1" w:styleId="ZnakZnak2">
    <w:name w:val="Znak Znak2"/>
    <w:uiPriority w:val="99"/>
    <w:semiHidden/>
    <w:locked/>
    <w:rsid w:val="00F42FA9"/>
    <w:rPr>
      <w:rFonts w:cs="Times New Roman"/>
      <w:lang w:val="pl-PL" w:eastAsia="pl-PL" w:bidi="ar-SA"/>
    </w:rPr>
  </w:style>
  <w:style w:type="paragraph" w:customStyle="1" w:styleId="Akapitzlist1">
    <w:name w:val="Akapit z listą1"/>
    <w:basedOn w:val="Normalny"/>
    <w:uiPriority w:val="99"/>
    <w:rsid w:val="00F42FA9"/>
    <w:pPr>
      <w:ind w:left="720"/>
      <w:contextualSpacing/>
    </w:pPr>
    <w:rPr>
      <w:rFonts w:eastAsia="Times New Roman"/>
      <w:lang w:val="en-US"/>
    </w:rPr>
  </w:style>
  <w:style w:type="character" w:customStyle="1" w:styleId="normalnychar">
    <w:name w:val="normalny__char"/>
    <w:basedOn w:val="Domylnaczcionkaakapitu"/>
    <w:rsid w:val="00A94283"/>
  </w:style>
  <w:style w:type="paragraph" w:styleId="Akapitzlist">
    <w:name w:val="List Paragraph"/>
    <w:basedOn w:val="Normalny"/>
    <w:uiPriority w:val="99"/>
    <w:qFormat/>
    <w:rsid w:val="00901B18"/>
    <w:pPr>
      <w:ind w:left="720"/>
      <w:contextualSpacing/>
    </w:pPr>
  </w:style>
  <w:style w:type="paragraph" w:customStyle="1" w:styleId="tytu">
    <w:name w:val="tytuł"/>
    <w:basedOn w:val="Normalny"/>
    <w:next w:val="Normalny"/>
    <w:autoRedefine/>
    <w:rsid w:val="00830EFB"/>
    <w:pPr>
      <w:numPr>
        <w:numId w:val="19"/>
      </w:numPr>
      <w:spacing w:before="288" w:after="288" w:line="240" w:lineRule="auto"/>
      <w:ind w:left="426" w:hanging="426"/>
      <w:jc w:val="both"/>
    </w:pPr>
    <w:rPr>
      <w:rFonts w:ascii="Arial" w:eastAsia="Times New Roman" w:hAnsi="Arial" w:cs="Arial"/>
      <w:spacing w:val="4"/>
      <w:sz w:val="24"/>
      <w:szCs w:val="24"/>
      <w:lang w:eastAsia="pl-PL"/>
    </w:rPr>
  </w:style>
  <w:style w:type="paragraph" w:customStyle="1" w:styleId="1Heading1">
    <w:name w:val="1. Heading 1."/>
    <w:basedOn w:val="Nagwek1"/>
    <w:link w:val="1Heading1Char"/>
    <w:rsid w:val="00EB1270"/>
    <w:pPr>
      <w:numPr>
        <w:numId w:val="13"/>
      </w:numPr>
      <w:spacing w:before="0" w:after="240" w:line="240" w:lineRule="auto"/>
      <w:jc w:val="both"/>
    </w:pPr>
    <w:rPr>
      <w:rFonts w:ascii="Arial" w:eastAsia="SimSun" w:hAnsi="Arial"/>
      <w:bCs w:val="0"/>
      <w:kern w:val="0"/>
      <w:sz w:val="24"/>
      <w:szCs w:val="20"/>
      <w:lang w:eastAsia="zh-CN"/>
    </w:rPr>
  </w:style>
  <w:style w:type="character" w:customStyle="1" w:styleId="Heading2Char">
    <w:name w:val="Heading 2. Char"/>
    <w:basedOn w:val="Domylnaczcionkaakapitu"/>
    <w:link w:val="Heading2"/>
    <w:locked/>
    <w:rsid w:val="00EB1270"/>
    <w:rPr>
      <w:rFonts w:ascii="Arial" w:eastAsia="SimSun" w:hAnsi="Arial"/>
      <w:lang w:eastAsia="zh-CN"/>
    </w:rPr>
  </w:style>
  <w:style w:type="paragraph" w:customStyle="1" w:styleId="Heading2">
    <w:name w:val="Heading 2."/>
    <w:basedOn w:val="Nagwek2"/>
    <w:link w:val="Heading2Char"/>
    <w:rsid w:val="00EB1270"/>
    <w:pPr>
      <w:numPr>
        <w:ilvl w:val="1"/>
        <w:numId w:val="13"/>
      </w:numPr>
      <w:spacing w:before="0" w:beforeAutospacing="0" w:after="240" w:afterAutospacing="0"/>
      <w:jc w:val="both"/>
    </w:pPr>
    <w:rPr>
      <w:rFonts w:ascii="Arial" w:eastAsia="SimSun" w:hAnsi="Arial"/>
      <w:b w:val="0"/>
      <w:bCs w:val="0"/>
      <w:i w:val="0"/>
      <w:iCs w:val="0"/>
      <w:sz w:val="20"/>
      <w:szCs w:val="20"/>
      <w:lang w:eastAsia="zh-CN"/>
    </w:rPr>
  </w:style>
  <w:style w:type="paragraph" w:customStyle="1" w:styleId="aHeading4">
    <w:name w:val="(a). Heading 4."/>
    <w:basedOn w:val="Nagwek4"/>
    <w:rsid w:val="00EB1270"/>
    <w:pPr>
      <w:keepNext w:val="0"/>
      <w:numPr>
        <w:ilvl w:val="3"/>
        <w:numId w:val="13"/>
      </w:numPr>
      <w:spacing w:before="0" w:after="240" w:line="240" w:lineRule="auto"/>
      <w:jc w:val="both"/>
    </w:pPr>
    <w:rPr>
      <w:rFonts w:ascii="Arial" w:eastAsia="SimSun" w:hAnsi="Arial"/>
      <w:b w:val="0"/>
      <w:bCs w:val="0"/>
      <w:sz w:val="20"/>
      <w:szCs w:val="20"/>
      <w:lang w:eastAsia="zh-CN"/>
    </w:rPr>
  </w:style>
  <w:style w:type="character" w:customStyle="1" w:styleId="Nagwek1Znak">
    <w:name w:val="Nagłówek 1 Znak"/>
    <w:basedOn w:val="Domylnaczcionkaakapitu"/>
    <w:link w:val="Nagwek1"/>
    <w:rsid w:val="00EB1270"/>
    <w:rPr>
      <w:rFonts w:ascii="Cambria" w:eastAsia="Times New Roman" w:hAnsi="Cambria" w:cs="Times New Roman"/>
      <w:b/>
      <w:bCs/>
      <w:kern w:val="32"/>
      <w:sz w:val="32"/>
      <w:szCs w:val="32"/>
      <w:lang w:eastAsia="en-US"/>
    </w:rPr>
  </w:style>
  <w:style w:type="character" w:customStyle="1" w:styleId="Nagwek4Znak">
    <w:name w:val="Nagłówek 4 Znak"/>
    <w:basedOn w:val="Domylnaczcionkaakapitu"/>
    <w:link w:val="Nagwek4"/>
    <w:semiHidden/>
    <w:rsid w:val="00EB1270"/>
    <w:rPr>
      <w:rFonts w:ascii="Calibri" w:eastAsia="Times New Roman" w:hAnsi="Calibri" w:cs="Times New Roman"/>
      <w:b/>
      <w:bCs/>
      <w:sz w:val="28"/>
      <w:szCs w:val="28"/>
      <w:lang w:eastAsia="en-US"/>
    </w:rPr>
  </w:style>
  <w:style w:type="character" w:customStyle="1" w:styleId="1Heading1Char">
    <w:name w:val="1. Heading 1. Char"/>
    <w:basedOn w:val="Domylnaczcionkaakapitu"/>
    <w:link w:val="1Heading1"/>
    <w:locked/>
    <w:rsid w:val="00526A0F"/>
    <w:rPr>
      <w:rFonts w:ascii="Arial" w:eastAsia="SimSun" w:hAnsi="Arial"/>
      <w:b/>
      <w:sz w:val="24"/>
      <w:lang w:eastAsia="zh-CN"/>
    </w:rPr>
  </w:style>
  <w:style w:type="paragraph" w:styleId="Tekstpodstawowywcity">
    <w:name w:val="Body Text Indent"/>
    <w:basedOn w:val="Normalny"/>
    <w:link w:val="TekstpodstawowywcityZnak"/>
    <w:uiPriority w:val="99"/>
    <w:semiHidden/>
    <w:unhideWhenUsed/>
    <w:rsid w:val="00AB0300"/>
    <w:pPr>
      <w:spacing w:after="120"/>
      <w:ind w:left="283"/>
    </w:pPr>
  </w:style>
  <w:style w:type="character" w:customStyle="1" w:styleId="TekstpodstawowywcityZnak">
    <w:name w:val="Tekst podstawowy wcięty Znak"/>
    <w:basedOn w:val="Domylnaczcionkaakapitu"/>
    <w:link w:val="Tekstpodstawowywcity"/>
    <w:uiPriority w:val="99"/>
    <w:semiHidden/>
    <w:rsid w:val="00AB0300"/>
    <w:rPr>
      <w:sz w:val="22"/>
      <w:szCs w:val="22"/>
      <w:lang w:eastAsia="en-US"/>
    </w:rPr>
  </w:style>
  <w:style w:type="paragraph" w:customStyle="1" w:styleId="Tekstpodstawowy21">
    <w:name w:val="Tekst podstawowy 21"/>
    <w:basedOn w:val="Normalny"/>
    <w:uiPriority w:val="99"/>
    <w:semiHidden/>
    <w:rsid w:val="00DA3D91"/>
    <w:pPr>
      <w:spacing w:after="0" w:line="240" w:lineRule="auto"/>
      <w:jc w:val="center"/>
    </w:pPr>
    <w:rPr>
      <w:rFonts w:ascii="Times New Roman" w:eastAsiaTheme="minorHAnsi" w:hAnsi="Times New Roman"/>
      <w:sz w:val="24"/>
      <w:szCs w:val="24"/>
      <w:lang w:eastAsia="pl-PL"/>
    </w:rPr>
  </w:style>
  <w:style w:type="paragraph" w:customStyle="1" w:styleId="PlainText1">
    <w:name w:val="Plain Text1"/>
    <w:basedOn w:val="Normalny"/>
    <w:uiPriority w:val="99"/>
    <w:semiHidden/>
    <w:rsid w:val="00DA3D91"/>
    <w:pPr>
      <w:spacing w:after="0" w:line="240" w:lineRule="auto"/>
    </w:pPr>
    <w:rPr>
      <w:rFonts w:ascii="Courier New" w:eastAsiaTheme="minorHAnsi" w:hAnsi="Courier New" w:cs="Courier New"/>
      <w:sz w:val="20"/>
      <w:szCs w:val="20"/>
      <w:lang w:eastAsia="pl-PL"/>
    </w:rPr>
  </w:style>
</w:styles>
</file>

<file path=word/webSettings.xml><?xml version="1.0" encoding="utf-8"?>
<w:webSettings xmlns:r="http://schemas.openxmlformats.org/officeDocument/2006/relationships" xmlns:w="http://schemas.openxmlformats.org/wordprocessingml/2006/main">
  <w:divs>
    <w:div w:id="385297367">
      <w:marLeft w:val="0"/>
      <w:marRight w:val="0"/>
      <w:marTop w:val="0"/>
      <w:marBottom w:val="0"/>
      <w:divBdr>
        <w:top w:val="none" w:sz="0" w:space="0" w:color="auto"/>
        <w:left w:val="none" w:sz="0" w:space="0" w:color="auto"/>
        <w:bottom w:val="none" w:sz="0" w:space="0" w:color="auto"/>
        <w:right w:val="none" w:sz="0" w:space="0" w:color="auto"/>
      </w:divBdr>
      <w:divsChild>
        <w:div w:id="385297358">
          <w:marLeft w:val="0"/>
          <w:marRight w:val="0"/>
          <w:marTop w:val="0"/>
          <w:marBottom w:val="0"/>
          <w:divBdr>
            <w:top w:val="none" w:sz="0" w:space="0" w:color="auto"/>
            <w:left w:val="none" w:sz="0" w:space="0" w:color="auto"/>
            <w:bottom w:val="none" w:sz="0" w:space="0" w:color="auto"/>
            <w:right w:val="none" w:sz="0" w:space="0" w:color="auto"/>
          </w:divBdr>
          <w:divsChild>
            <w:div w:id="385297360">
              <w:marLeft w:val="0"/>
              <w:marRight w:val="0"/>
              <w:marTop w:val="0"/>
              <w:marBottom w:val="0"/>
              <w:divBdr>
                <w:top w:val="none" w:sz="0" w:space="0" w:color="auto"/>
                <w:left w:val="none" w:sz="0" w:space="0" w:color="auto"/>
                <w:bottom w:val="none" w:sz="0" w:space="0" w:color="auto"/>
                <w:right w:val="none" w:sz="0" w:space="0" w:color="auto"/>
              </w:divBdr>
            </w:div>
            <w:div w:id="385297364">
              <w:marLeft w:val="0"/>
              <w:marRight w:val="0"/>
              <w:marTop w:val="0"/>
              <w:marBottom w:val="0"/>
              <w:divBdr>
                <w:top w:val="none" w:sz="0" w:space="0" w:color="auto"/>
                <w:left w:val="none" w:sz="0" w:space="0" w:color="auto"/>
                <w:bottom w:val="none" w:sz="0" w:space="0" w:color="auto"/>
                <w:right w:val="none" w:sz="0" w:space="0" w:color="auto"/>
              </w:divBdr>
            </w:div>
            <w:div w:id="385297368">
              <w:marLeft w:val="0"/>
              <w:marRight w:val="0"/>
              <w:marTop w:val="0"/>
              <w:marBottom w:val="0"/>
              <w:divBdr>
                <w:top w:val="none" w:sz="0" w:space="0" w:color="auto"/>
                <w:left w:val="none" w:sz="0" w:space="0" w:color="auto"/>
                <w:bottom w:val="none" w:sz="0" w:space="0" w:color="auto"/>
                <w:right w:val="none" w:sz="0" w:space="0" w:color="auto"/>
              </w:divBdr>
            </w:div>
            <w:div w:id="385297369">
              <w:marLeft w:val="0"/>
              <w:marRight w:val="0"/>
              <w:marTop w:val="0"/>
              <w:marBottom w:val="0"/>
              <w:divBdr>
                <w:top w:val="none" w:sz="0" w:space="0" w:color="auto"/>
                <w:left w:val="none" w:sz="0" w:space="0" w:color="auto"/>
                <w:bottom w:val="none" w:sz="0" w:space="0" w:color="auto"/>
                <w:right w:val="none" w:sz="0" w:space="0" w:color="auto"/>
              </w:divBdr>
            </w:div>
            <w:div w:id="385297370">
              <w:marLeft w:val="0"/>
              <w:marRight w:val="0"/>
              <w:marTop w:val="0"/>
              <w:marBottom w:val="0"/>
              <w:divBdr>
                <w:top w:val="none" w:sz="0" w:space="0" w:color="auto"/>
                <w:left w:val="none" w:sz="0" w:space="0" w:color="auto"/>
                <w:bottom w:val="none" w:sz="0" w:space="0" w:color="auto"/>
                <w:right w:val="none" w:sz="0" w:space="0" w:color="auto"/>
              </w:divBdr>
            </w:div>
          </w:divsChild>
        </w:div>
        <w:div w:id="385297359">
          <w:marLeft w:val="0"/>
          <w:marRight w:val="0"/>
          <w:marTop w:val="0"/>
          <w:marBottom w:val="0"/>
          <w:divBdr>
            <w:top w:val="none" w:sz="0" w:space="0" w:color="auto"/>
            <w:left w:val="none" w:sz="0" w:space="0" w:color="auto"/>
            <w:bottom w:val="none" w:sz="0" w:space="0" w:color="auto"/>
            <w:right w:val="none" w:sz="0" w:space="0" w:color="auto"/>
          </w:divBdr>
        </w:div>
        <w:div w:id="385297361">
          <w:marLeft w:val="0"/>
          <w:marRight w:val="0"/>
          <w:marTop w:val="0"/>
          <w:marBottom w:val="0"/>
          <w:divBdr>
            <w:top w:val="none" w:sz="0" w:space="0" w:color="auto"/>
            <w:left w:val="none" w:sz="0" w:space="0" w:color="auto"/>
            <w:bottom w:val="none" w:sz="0" w:space="0" w:color="auto"/>
            <w:right w:val="none" w:sz="0" w:space="0" w:color="auto"/>
          </w:divBdr>
          <w:divsChild>
            <w:div w:id="385297362">
              <w:marLeft w:val="0"/>
              <w:marRight w:val="0"/>
              <w:marTop w:val="0"/>
              <w:marBottom w:val="0"/>
              <w:divBdr>
                <w:top w:val="none" w:sz="0" w:space="0" w:color="auto"/>
                <w:left w:val="none" w:sz="0" w:space="0" w:color="auto"/>
                <w:bottom w:val="none" w:sz="0" w:space="0" w:color="auto"/>
                <w:right w:val="none" w:sz="0" w:space="0" w:color="auto"/>
              </w:divBdr>
            </w:div>
            <w:div w:id="385297363">
              <w:marLeft w:val="0"/>
              <w:marRight w:val="0"/>
              <w:marTop w:val="0"/>
              <w:marBottom w:val="0"/>
              <w:divBdr>
                <w:top w:val="none" w:sz="0" w:space="0" w:color="auto"/>
                <w:left w:val="none" w:sz="0" w:space="0" w:color="auto"/>
                <w:bottom w:val="none" w:sz="0" w:space="0" w:color="auto"/>
                <w:right w:val="none" w:sz="0" w:space="0" w:color="auto"/>
              </w:divBdr>
            </w:div>
            <w:div w:id="385297366">
              <w:marLeft w:val="0"/>
              <w:marRight w:val="0"/>
              <w:marTop w:val="0"/>
              <w:marBottom w:val="0"/>
              <w:divBdr>
                <w:top w:val="none" w:sz="0" w:space="0" w:color="auto"/>
                <w:left w:val="none" w:sz="0" w:space="0" w:color="auto"/>
                <w:bottom w:val="none" w:sz="0" w:space="0" w:color="auto"/>
                <w:right w:val="none" w:sz="0" w:space="0" w:color="auto"/>
              </w:divBdr>
            </w:div>
          </w:divsChild>
        </w:div>
        <w:div w:id="385297365">
          <w:marLeft w:val="0"/>
          <w:marRight w:val="0"/>
          <w:marTop w:val="0"/>
          <w:marBottom w:val="0"/>
          <w:divBdr>
            <w:top w:val="none" w:sz="0" w:space="0" w:color="auto"/>
            <w:left w:val="none" w:sz="0" w:space="0" w:color="auto"/>
            <w:bottom w:val="none" w:sz="0" w:space="0" w:color="auto"/>
            <w:right w:val="none" w:sz="0" w:space="0" w:color="auto"/>
          </w:divBdr>
        </w:div>
      </w:divsChild>
    </w:div>
    <w:div w:id="385297371">
      <w:marLeft w:val="0"/>
      <w:marRight w:val="0"/>
      <w:marTop w:val="0"/>
      <w:marBottom w:val="0"/>
      <w:divBdr>
        <w:top w:val="none" w:sz="0" w:space="0" w:color="auto"/>
        <w:left w:val="none" w:sz="0" w:space="0" w:color="auto"/>
        <w:bottom w:val="none" w:sz="0" w:space="0" w:color="auto"/>
        <w:right w:val="none" w:sz="0" w:space="0" w:color="auto"/>
      </w:divBdr>
    </w:div>
    <w:div w:id="612053750">
      <w:bodyDiv w:val="1"/>
      <w:marLeft w:val="0"/>
      <w:marRight w:val="0"/>
      <w:marTop w:val="0"/>
      <w:marBottom w:val="0"/>
      <w:divBdr>
        <w:top w:val="none" w:sz="0" w:space="0" w:color="auto"/>
        <w:left w:val="none" w:sz="0" w:space="0" w:color="auto"/>
        <w:bottom w:val="none" w:sz="0" w:space="0" w:color="auto"/>
        <w:right w:val="none" w:sz="0" w:space="0" w:color="auto"/>
      </w:divBdr>
    </w:div>
    <w:div w:id="1435788562">
      <w:bodyDiv w:val="1"/>
      <w:marLeft w:val="0"/>
      <w:marRight w:val="0"/>
      <w:marTop w:val="0"/>
      <w:marBottom w:val="0"/>
      <w:divBdr>
        <w:top w:val="none" w:sz="0" w:space="0" w:color="auto"/>
        <w:left w:val="none" w:sz="0" w:space="0" w:color="auto"/>
        <w:bottom w:val="none" w:sz="0" w:space="0" w:color="auto"/>
        <w:right w:val="none" w:sz="0" w:space="0" w:color="auto"/>
      </w:divBdr>
    </w:div>
    <w:div w:id="1515999323">
      <w:bodyDiv w:val="1"/>
      <w:marLeft w:val="0"/>
      <w:marRight w:val="0"/>
      <w:marTop w:val="0"/>
      <w:marBottom w:val="0"/>
      <w:divBdr>
        <w:top w:val="none" w:sz="0" w:space="0" w:color="auto"/>
        <w:left w:val="none" w:sz="0" w:space="0" w:color="auto"/>
        <w:bottom w:val="none" w:sz="0" w:space="0" w:color="auto"/>
        <w:right w:val="none" w:sz="0" w:space="0" w:color="auto"/>
      </w:divBdr>
    </w:div>
    <w:div w:id="1521427515">
      <w:bodyDiv w:val="1"/>
      <w:marLeft w:val="0"/>
      <w:marRight w:val="0"/>
      <w:marTop w:val="0"/>
      <w:marBottom w:val="0"/>
      <w:divBdr>
        <w:top w:val="none" w:sz="0" w:space="0" w:color="auto"/>
        <w:left w:val="none" w:sz="0" w:space="0" w:color="auto"/>
        <w:bottom w:val="none" w:sz="0" w:space="0" w:color="auto"/>
        <w:right w:val="none" w:sz="0" w:space="0" w:color="auto"/>
      </w:divBdr>
    </w:div>
    <w:div w:id="1636253176">
      <w:bodyDiv w:val="1"/>
      <w:marLeft w:val="0"/>
      <w:marRight w:val="0"/>
      <w:marTop w:val="0"/>
      <w:marBottom w:val="0"/>
      <w:divBdr>
        <w:top w:val="none" w:sz="0" w:space="0" w:color="auto"/>
        <w:left w:val="none" w:sz="0" w:space="0" w:color="auto"/>
        <w:bottom w:val="none" w:sz="0" w:space="0" w:color="auto"/>
        <w:right w:val="none" w:sz="0" w:space="0" w:color="auto"/>
      </w:divBdr>
    </w:div>
    <w:div w:id="187807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79BD9-44FF-4533-93DF-BF3021CA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1870</Words>
  <Characters>11224</Characters>
  <Application>Microsoft Office Word</Application>
  <DocSecurity>0</DocSecurity>
  <Lines>93</Lines>
  <Paragraphs>26</Paragraphs>
  <ScaleCrop>false</ScaleCrop>
  <HeadingPairs>
    <vt:vector size="4" baseType="variant">
      <vt:variant>
        <vt:lpstr>Tytuł</vt:lpstr>
      </vt:variant>
      <vt:variant>
        <vt:i4>1</vt:i4>
      </vt:variant>
      <vt:variant>
        <vt:lpstr>Nagłówki</vt:lpstr>
      </vt:variant>
      <vt:variant>
        <vt:i4>9</vt:i4>
      </vt:variant>
    </vt:vector>
  </HeadingPairs>
  <TitlesOfParts>
    <vt:vector size="10" baseType="lpstr">
      <vt:lpstr>Ta strona jest częścią portalu</vt:lpstr>
      <vt:lpstr>§ 1.</vt:lpstr>
      <vt:lpstr>§ 3.</vt:lpstr>
      <vt:lpstr>    Zmiana osób odpowiedzialnych za prawidłową realizację umowy, o których mowa w us</vt:lpstr>
      <vt:lpstr>    </vt:lpstr>
      <vt:lpstr>§ 4.</vt:lpstr>
      <vt:lpstr>§ 5.</vt:lpstr>
      <vt:lpstr>§ 6.</vt:lpstr>
      <vt:lpstr>§ 7.</vt:lpstr>
      <vt:lpstr>§ 9</vt:lpstr>
    </vt:vector>
  </TitlesOfParts>
  <Company>IBIB PAN</Company>
  <LinksUpToDate>false</LinksUpToDate>
  <CharactersWithSpaces>13068</CharactersWithSpaces>
  <SharedDoc>false</SharedDoc>
  <HLinks>
    <vt:vector size="6" baseType="variant">
      <vt:variant>
        <vt:i4>2228312</vt:i4>
      </vt:variant>
      <vt:variant>
        <vt:i4>0</vt:i4>
      </vt:variant>
      <vt:variant>
        <vt:i4>0</vt:i4>
      </vt:variant>
      <vt:variant>
        <vt:i4>5</vt:i4>
      </vt:variant>
      <vt:variant>
        <vt:lpwstr>mailto:rskorupski@ibib.waw.pl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strona jest częścią portalu</dc:title>
  <dc:creator>Piotrek</dc:creator>
  <cp:lastModifiedBy>Teresa Obrębska</cp:lastModifiedBy>
  <cp:revision>6</cp:revision>
  <cp:lastPrinted>2017-08-02T11:50:00Z</cp:lastPrinted>
  <dcterms:created xsi:type="dcterms:W3CDTF">2017-10-31T10:39:00Z</dcterms:created>
  <dcterms:modified xsi:type="dcterms:W3CDTF">2017-10-31T13:32:00Z</dcterms:modified>
</cp:coreProperties>
</file>