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E8" w:rsidRPr="009C1755" w:rsidRDefault="00B21DE8" w:rsidP="009C1755">
      <w:pPr>
        <w:spacing w:after="0" w:line="360" w:lineRule="auto"/>
        <w:jc w:val="center"/>
        <w:rPr>
          <w:rFonts w:ascii="Arial" w:hAnsi="Arial" w:cs="Arial"/>
          <w:b/>
        </w:rPr>
      </w:pPr>
    </w:p>
    <w:p w:rsidR="009D01E9" w:rsidRPr="009C1755" w:rsidRDefault="006334BA" w:rsidP="009C1755">
      <w:pPr>
        <w:spacing w:after="0" w:line="360" w:lineRule="auto"/>
        <w:jc w:val="center"/>
        <w:rPr>
          <w:rFonts w:ascii="Arial" w:hAnsi="Arial" w:cs="Arial"/>
          <w:b/>
        </w:rPr>
      </w:pPr>
      <w:r w:rsidRPr="009C1755">
        <w:rPr>
          <w:rFonts w:ascii="Arial" w:hAnsi="Arial" w:cs="Arial"/>
          <w:b/>
        </w:rPr>
        <w:t xml:space="preserve">UMOWA NR </w:t>
      </w:r>
      <w:r w:rsidR="00DA76D8" w:rsidRPr="009C1755">
        <w:rPr>
          <w:rFonts w:ascii="Arial" w:hAnsi="Arial" w:cs="Arial"/>
          <w:b/>
        </w:rPr>
        <w:t>……………….</w:t>
      </w:r>
    </w:p>
    <w:p w:rsidR="009D01E9" w:rsidRPr="009C1755" w:rsidRDefault="009D01E9" w:rsidP="009C1755">
      <w:pPr>
        <w:spacing w:after="0" w:line="360" w:lineRule="auto"/>
        <w:jc w:val="both"/>
        <w:rPr>
          <w:rFonts w:ascii="Arial" w:hAnsi="Arial" w:cs="Arial"/>
        </w:rPr>
      </w:pPr>
    </w:p>
    <w:p w:rsidR="005A4D71" w:rsidRDefault="005A4D71" w:rsidP="009C1755">
      <w:pPr>
        <w:spacing w:after="0" w:line="360" w:lineRule="auto"/>
        <w:jc w:val="both"/>
        <w:rPr>
          <w:ins w:id="0" w:author="Teresa Obrębska" w:date="2019-03-06T15:23:00Z"/>
          <w:rFonts w:ascii="Arial" w:hAnsi="Arial" w:cs="Arial"/>
        </w:rPr>
      </w:pPr>
    </w:p>
    <w:p w:rsidR="004810A6" w:rsidRPr="009C1755" w:rsidRDefault="004810A6" w:rsidP="009C1755">
      <w:pPr>
        <w:spacing w:after="0" w:line="360" w:lineRule="auto"/>
        <w:jc w:val="both"/>
        <w:rPr>
          <w:rFonts w:ascii="Arial" w:hAnsi="Arial" w:cs="Arial"/>
        </w:rPr>
      </w:pPr>
    </w:p>
    <w:p w:rsidR="009D01E9" w:rsidRPr="009C1755" w:rsidRDefault="00EC169C" w:rsidP="009C1755">
      <w:pPr>
        <w:spacing w:after="0" w:line="360" w:lineRule="auto"/>
        <w:jc w:val="both"/>
        <w:rPr>
          <w:rFonts w:ascii="Arial" w:hAnsi="Arial" w:cs="Arial"/>
        </w:rPr>
      </w:pPr>
      <w:r w:rsidRPr="009C1755">
        <w:rPr>
          <w:rFonts w:ascii="Arial" w:hAnsi="Arial" w:cs="Arial"/>
        </w:rPr>
        <w:t xml:space="preserve">zawarta w Warszawie, w dniu </w:t>
      </w:r>
      <w:r w:rsidR="00DA76D8" w:rsidRPr="009C1755">
        <w:rPr>
          <w:rFonts w:ascii="Arial" w:hAnsi="Arial" w:cs="Arial"/>
        </w:rPr>
        <w:t>………….</w:t>
      </w:r>
      <w:r w:rsidR="00B06ECB" w:rsidRPr="009C1755">
        <w:rPr>
          <w:rFonts w:ascii="Arial" w:hAnsi="Arial" w:cs="Arial"/>
        </w:rPr>
        <w:t xml:space="preserve"> </w:t>
      </w:r>
      <w:r w:rsidR="0097568C" w:rsidRPr="009C1755">
        <w:rPr>
          <w:rFonts w:ascii="Arial" w:hAnsi="Arial" w:cs="Arial"/>
        </w:rPr>
        <w:t>201</w:t>
      </w:r>
      <w:r w:rsidR="00DA76D8" w:rsidRPr="009C1755">
        <w:rPr>
          <w:rFonts w:ascii="Arial" w:hAnsi="Arial" w:cs="Arial"/>
        </w:rPr>
        <w:t xml:space="preserve">9 </w:t>
      </w:r>
      <w:r w:rsidR="0097568C" w:rsidRPr="009C1755">
        <w:rPr>
          <w:rFonts w:ascii="Arial" w:hAnsi="Arial" w:cs="Arial"/>
        </w:rPr>
        <w:t>r. pomiędzy Instytutem Biocybernetyki i Inżynierii Biomedycznej im.</w:t>
      </w:r>
      <w:r w:rsidR="001E2F02">
        <w:rPr>
          <w:rFonts w:ascii="Arial" w:hAnsi="Arial" w:cs="Arial"/>
        </w:rPr>
        <w:t xml:space="preserve"> </w:t>
      </w:r>
      <w:r w:rsidR="0097568C" w:rsidRPr="009C1755">
        <w:rPr>
          <w:rFonts w:ascii="Arial" w:hAnsi="Arial" w:cs="Arial"/>
        </w:rPr>
        <w:t>Macieja Nałęcza Polskiej Akademii Nauk, ul. Księcia Trojdena 4, 02</w:t>
      </w:r>
      <w:r w:rsidR="0000369F" w:rsidRPr="009C1755">
        <w:rPr>
          <w:rFonts w:ascii="Arial" w:hAnsi="Arial" w:cs="Arial"/>
        </w:rPr>
        <w:t xml:space="preserve"> </w:t>
      </w:r>
      <w:r w:rsidR="0097568C" w:rsidRPr="009C1755">
        <w:rPr>
          <w:rFonts w:ascii="Arial" w:hAnsi="Arial" w:cs="Arial"/>
        </w:rPr>
        <w:t>-</w:t>
      </w:r>
      <w:r w:rsidR="0000369F" w:rsidRPr="009C1755">
        <w:rPr>
          <w:rFonts w:ascii="Arial" w:hAnsi="Arial" w:cs="Arial"/>
        </w:rPr>
        <w:t xml:space="preserve"> </w:t>
      </w:r>
      <w:r w:rsidR="0097568C" w:rsidRPr="009C1755">
        <w:rPr>
          <w:rFonts w:ascii="Arial" w:hAnsi="Arial" w:cs="Arial"/>
        </w:rPr>
        <w:t>109 Warszawa (NIP: 525 - 00 - 09 - 453), reprezentowanym przez:</w:t>
      </w:r>
    </w:p>
    <w:p w:rsidR="00B17B77" w:rsidRPr="009C1755" w:rsidRDefault="00B17B77" w:rsidP="009C1755">
      <w:pPr>
        <w:spacing w:after="0" w:line="360" w:lineRule="auto"/>
        <w:jc w:val="both"/>
        <w:rPr>
          <w:rFonts w:ascii="Arial" w:hAnsi="Arial" w:cs="Arial"/>
        </w:rPr>
      </w:pPr>
    </w:p>
    <w:p w:rsidR="00DA76D8" w:rsidRPr="009C1755" w:rsidRDefault="00DA76D8" w:rsidP="009C1755">
      <w:pPr>
        <w:pStyle w:val="normalny0"/>
        <w:numPr>
          <w:ilvl w:val="0"/>
          <w:numId w:val="22"/>
        </w:numPr>
        <w:spacing w:before="0" w:after="0" w:line="360" w:lineRule="auto"/>
        <w:ind w:hanging="436"/>
        <w:rPr>
          <w:rFonts w:ascii="Arial" w:hAnsi="Arial" w:cs="Arial"/>
          <w:color w:val="000000"/>
          <w:sz w:val="22"/>
          <w:szCs w:val="22"/>
        </w:rPr>
      </w:pPr>
      <w:r w:rsidRPr="009C1755">
        <w:rPr>
          <w:rFonts w:ascii="Arial" w:hAnsi="Arial" w:cs="Arial"/>
          <w:color w:val="000000"/>
          <w:sz w:val="22"/>
          <w:szCs w:val="22"/>
        </w:rPr>
        <w:t>……………………………………………</w:t>
      </w:r>
      <w:r w:rsidR="008C1083" w:rsidRPr="009C1755">
        <w:rPr>
          <w:rFonts w:ascii="Arial" w:hAnsi="Arial" w:cs="Arial"/>
          <w:color w:val="000000"/>
          <w:sz w:val="22"/>
          <w:szCs w:val="22"/>
        </w:rPr>
        <w:t>..</w:t>
      </w:r>
    </w:p>
    <w:p w:rsidR="00DA76D8" w:rsidRPr="009C1755" w:rsidRDefault="00DA76D8" w:rsidP="009C1755">
      <w:pPr>
        <w:pStyle w:val="normalny0"/>
        <w:numPr>
          <w:ilvl w:val="0"/>
          <w:numId w:val="22"/>
        </w:numPr>
        <w:spacing w:before="0" w:after="0" w:line="360" w:lineRule="auto"/>
        <w:ind w:hanging="436"/>
        <w:rPr>
          <w:rFonts w:ascii="Arial" w:hAnsi="Arial" w:cs="Arial"/>
          <w:color w:val="000000"/>
          <w:sz w:val="22"/>
          <w:szCs w:val="22"/>
        </w:rPr>
      </w:pPr>
      <w:r w:rsidRPr="009C1755">
        <w:rPr>
          <w:rFonts w:ascii="Arial" w:hAnsi="Arial" w:cs="Arial"/>
          <w:color w:val="000000"/>
          <w:sz w:val="22"/>
          <w:szCs w:val="22"/>
        </w:rPr>
        <w:t>……………………………………………..</w:t>
      </w:r>
    </w:p>
    <w:p w:rsidR="00B17B77" w:rsidRPr="009C1755" w:rsidRDefault="00B17B77" w:rsidP="009C1755">
      <w:pPr>
        <w:pStyle w:val="normalny0"/>
        <w:spacing w:before="0" w:after="0" w:line="360" w:lineRule="auto"/>
        <w:ind w:left="720"/>
        <w:rPr>
          <w:rFonts w:ascii="Arial" w:hAnsi="Arial" w:cs="Arial"/>
          <w:color w:val="000000"/>
          <w:sz w:val="22"/>
          <w:szCs w:val="22"/>
        </w:rPr>
      </w:pPr>
      <w:r w:rsidRPr="009C1755">
        <w:rPr>
          <w:rFonts w:ascii="Arial" w:hAnsi="Arial" w:cs="Arial"/>
          <w:color w:val="000000"/>
          <w:sz w:val="22"/>
          <w:szCs w:val="22"/>
        </w:rPr>
        <w:t xml:space="preserve"> </w:t>
      </w:r>
    </w:p>
    <w:p w:rsidR="009D01E9" w:rsidRPr="009C1755" w:rsidRDefault="00EC169C" w:rsidP="009C1755">
      <w:pPr>
        <w:spacing w:after="0" w:line="360" w:lineRule="auto"/>
        <w:jc w:val="both"/>
        <w:rPr>
          <w:rFonts w:ascii="Arial" w:hAnsi="Arial" w:cs="Arial"/>
        </w:rPr>
      </w:pPr>
      <w:r w:rsidRPr="009C1755">
        <w:rPr>
          <w:rFonts w:ascii="Arial" w:hAnsi="Arial" w:cs="Arial"/>
        </w:rPr>
        <w:t xml:space="preserve">zwanym dalej  </w:t>
      </w:r>
      <w:r w:rsidRPr="009C1755">
        <w:rPr>
          <w:rFonts w:ascii="Arial" w:hAnsi="Arial" w:cs="Arial"/>
          <w:b/>
        </w:rPr>
        <w:t>„Zamawiającym”</w:t>
      </w:r>
      <w:r w:rsidRPr="009C1755">
        <w:rPr>
          <w:rFonts w:ascii="Arial" w:hAnsi="Arial" w:cs="Arial"/>
        </w:rPr>
        <w:t xml:space="preserve">, </w:t>
      </w:r>
    </w:p>
    <w:p w:rsidR="00F35CCC" w:rsidRPr="009C1755" w:rsidRDefault="00EC169C" w:rsidP="009C1755">
      <w:pPr>
        <w:tabs>
          <w:tab w:val="left" w:pos="993"/>
        </w:tabs>
        <w:spacing w:after="0" w:line="360" w:lineRule="auto"/>
        <w:jc w:val="both"/>
        <w:rPr>
          <w:rFonts w:ascii="Arial" w:hAnsi="Arial" w:cs="Arial"/>
        </w:rPr>
      </w:pPr>
      <w:r w:rsidRPr="009C1755">
        <w:rPr>
          <w:rFonts w:ascii="Arial" w:hAnsi="Arial" w:cs="Arial"/>
        </w:rPr>
        <w:t>a</w:t>
      </w:r>
    </w:p>
    <w:p w:rsidR="001771E4" w:rsidRPr="009C1755" w:rsidRDefault="00DA76D8" w:rsidP="009C1755">
      <w:pPr>
        <w:tabs>
          <w:tab w:val="left" w:pos="993"/>
        </w:tabs>
        <w:spacing w:after="0" w:line="360" w:lineRule="auto"/>
        <w:jc w:val="both"/>
        <w:rPr>
          <w:rFonts w:ascii="Arial" w:hAnsi="Arial" w:cs="Arial"/>
          <w:color w:val="000000"/>
        </w:rPr>
      </w:pPr>
      <w:r w:rsidRPr="009C1755">
        <w:rPr>
          <w:rFonts w:ascii="Arial" w:hAnsi="Arial" w:cs="Arial"/>
        </w:rPr>
        <w:t>…………………………………………………………………..</w:t>
      </w:r>
    </w:p>
    <w:p w:rsidR="005427D3" w:rsidRPr="009C1755" w:rsidRDefault="005427D3" w:rsidP="009C1755">
      <w:pPr>
        <w:pStyle w:val="Akapitzlist"/>
        <w:spacing w:after="0" w:line="360" w:lineRule="auto"/>
        <w:ind w:left="660"/>
        <w:jc w:val="both"/>
        <w:rPr>
          <w:rFonts w:ascii="Arial" w:hAnsi="Arial" w:cs="Arial"/>
        </w:rPr>
      </w:pPr>
    </w:p>
    <w:p w:rsidR="005427D3" w:rsidRPr="009C1755" w:rsidRDefault="00EC169C" w:rsidP="009C1755">
      <w:pPr>
        <w:spacing w:after="0" w:line="360" w:lineRule="auto"/>
        <w:jc w:val="both"/>
        <w:rPr>
          <w:rFonts w:ascii="Arial" w:hAnsi="Arial" w:cs="Arial"/>
        </w:rPr>
      </w:pPr>
      <w:r w:rsidRPr="009C1755">
        <w:rPr>
          <w:rFonts w:ascii="Arial" w:hAnsi="Arial" w:cs="Arial"/>
        </w:rPr>
        <w:t>reprezentowanym przez:</w:t>
      </w:r>
    </w:p>
    <w:p w:rsidR="005427D3" w:rsidRPr="009C1755" w:rsidRDefault="00DA76D8" w:rsidP="009C1755">
      <w:pPr>
        <w:numPr>
          <w:ilvl w:val="0"/>
          <w:numId w:val="18"/>
        </w:numPr>
        <w:tabs>
          <w:tab w:val="left" w:pos="851"/>
        </w:tabs>
        <w:spacing w:after="0" w:line="360" w:lineRule="auto"/>
        <w:ind w:hanging="436"/>
        <w:jc w:val="both"/>
        <w:rPr>
          <w:rFonts w:ascii="Arial" w:hAnsi="Arial" w:cs="Arial"/>
        </w:rPr>
      </w:pPr>
      <w:r w:rsidRPr="009C1755">
        <w:rPr>
          <w:rFonts w:ascii="Arial" w:hAnsi="Arial" w:cs="Arial"/>
        </w:rPr>
        <w:t>………………………………………….</w:t>
      </w:r>
    </w:p>
    <w:p w:rsidR="00DA76D8" w:rsidRPr="009C1755" w:rsidRDefault="00DA76D8" w:rsidP="009C1755">
      <w:pPr>
        <w:numPr>
          <w:ilvl w:val="0"/>
          <w:numId w:val="18"/>
        </w:numPr>
        <w:tabs>
          <w:tab w:val="left" w:pos="851"/>
        </w:tabs>
        <w:spacing w:after="0" w:line="360" w:lineRule="auto"/>
        <w:ind w:hanging="436"/>
        <w:jc w:val="both"/>
        <w:rPr>
          <w:rFonts w:ascii="Arial" w:hAnsi="Arial" w:cs="Arial"/>
        </w:rPr>
      </w:pPr>
      <w:r w:rsidRPr="009C1755">
        <w:rPr>
          <w:rFonts w:ascii="Arial" w:hAnsi="Arial" w:cs="Arial"/>
        </w:rPr>
        <w:t>………………………………………..</w:t>
      </w:r>
    </w:p>
    <w:p w:rsidR="005427D3" w:rsidRPr="009C1755" w:rsidRDefault="005427D3" w:rsidP="009C1755">
      <w:pPr>
        <w:tabs>
          <w:tab w:val="left" w:pos="851"/>
        </w:tabs>
        <w:spacing w:after="0" w:line="360" w:lineRule="auto"/>
        <w:ind w:left="851"/>
        <w:jc w:val="both"/>
        <w:rPr>
          <w:rFonts w:ascii="Arial" w:hAnsi="Arial" w:cs="Arial"/>
        </w:rPr>
      </w:pPr>
    </w:p>
    <w:p w:rsidR="005427D3" w:rsidRPr="009C1755" w:rsidRDefault="00EC169C" w:rsidP="009C1755">
      <w:pPr>
        <w:spacing w:after="0" w:line="360" w:lineRule="auto"/>
        <w:jc w:val="both"/>
        <w:rPr>
          <w:rFonts w:ascii="Arial" w:hAnsi="Arial" w:cs="Arial"/>
          <w:b/>
        </w:rPr>
      </w:pPr>
      <w:r w:rsidRPr="009C1755">
        <w:rPr>
          <w:rFonts w:ascii="Arial" w:hAnsi="Arial" w:cs="Arial"/>
        </w:rPr>
        <w:t xml:space="preserve">zwanym dalej  </w:t>
      </w:r>
      <w:r w:rsidRPr="009C1755">
        <w:rPr>
          <w:rFonts w:ascii="Arial" w:hAnsi="Arial" w:cs="Arial"/>
          <w:b/>
        </w:rPr>
        <w:t>„Wykonawcą”</w:t>
      </w:r>
      <w:r w:rsidR="005051F5" w:rsidRPr="009C1755">
        <w:rPr>
          <w:rFonts w:ascii="Arial" w:hAnsi="Arial" w:cs="Arial"/>
          <w:b/>
        </w:rPr>
        <w:t>.</w:t>
      </w:r>
    </w:p>
    <w:p w:rsidR="004B7C5B" w:rsidRPr="009C1755" w:rsidRDefault="004B7C5B" w:rsidP="009C1755">
      <w:pPr>
        <w:spacing w:after="0" w:line="360" w:lineRule="auto"/>
        <w:jc w:val="both"/>
        <w:rPr>
          <w:rFonts w:ascii="Arial" w:hAnsi="Arial" w:cs="Arial"/>
        </w:rPr>
      </w:pPr>
    </w:p>
    <w:p w:rsidR="004B7C5B" w:rsidRPr="009C1755" w:rsidRDefault="004B7C5B" w:rsidP="004810A6">
      <w:pPr>
        <w:spacing w:before="100" w:beforeAutospacing="1" w:after="100" w:afterAutospacing="1" w:line="240" w:lineRule="auto"/>
        <w:jc w:val="center"/>
        <w:rPr>
          <w:rFonts w:ascii="Arial" w:hAnsi="Arial" w:cs="Arial"/>
          <w:b/>
        </w:rPr>
      </w:pPr>
      <w:bookmarkStart w:id="1" w:name="_Toc228104836"/>
      <w:r w:rsidRPr="009C1755">
        <w:rPr>
          <w:rFonts w:ascii="Arial" w:hAnsi="Arial" w:cs="Arial"/>
          <w:b/>
        </w:rPr>
        <w:t xml:space="preserve">Postanowienia ogólne. </w:t>
      </w:r>
    </w:p>
    <w:p w:rsidR="004B7C5B" w:rsidRPr="009C1755" w:rsidRDefault="004B7C5B" w:rsidP="004810A6">
      <w:pPr>
        <w:keepNext/>
        <w:tabs>
          <w:tab w:val="left" w:pos="708"/>
        </w:tabs>
        <w:spacing w:before="100" w:beforeAutospacing="1" w:after="100" w:afterAutospacing="1" w:line="24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1.</w:t>
      </w:r>
    </w:p>
    <w:p w:rsidR="004B7C5B" w:rsidRDefault="004B7C5B" w:rsidP="009C1755">
      <w:pPr>
        <w:tabs>
          <w:tab w:val="left" w:pos="426"/>
        </w:tabs>
        <w:spacing w:line="360" w:lineRule="auto"/>
        <w:jc w:val="both"/>
        <w:rPr>
          <w:rFonts w:ascii="Arial" w:hAnsi="Arial" w:cs="Arial"/>
        </w:rPr>
      </w:pPr>
      <w:r w:rsidRPr="009C1755">
        <w:rPr>
          <w:rFonts w:ascii="Arial" w:hAnsi="Arial" w:cs="Arial"/>
        </w:rPr>
        <w:t>Umowa zawarta  z Wykonawcą, którego ofertę wybrano, jako najkorzystniejszą w wyniku przeprowadzonego postępowania o udzielenie zamówienia publicznego w tr</w:t>
      </w:r>
      <w:r w:rsidR="00110179" w:rsidRPr="009C1755">
        <w:rPr>
          <w:rFonts w:ascii="Arial" w:hAnsi="Arial" w:cs="Arial"/>
        </w:rPr>
        <w:t xml:space="preserve">ybie przetargu nieograniczonego na dostawę </w:t>
      </w:r>
      <w:r w:rsidR="006051D0">
        <w:rPr>
          <w:rFonts w:ascii="Arial" w:hAnsi="Arial" w:cs="Arial"/>
        </w:rPr>
        <w:t>p</w:t>
      </w:r>
      <w:r w:rsidR="0073193F">
        <w:rPr>
          <w:rFonts w:ascii="Arial" w:hAnsi="Arial" w:cs="Arial"/>
        </w:rPr>
        <w:t xml:space="preserve">odzespołów </w:t>
      </w:r>
      <w:r w:rsidRPr="009C1755">
        <w:rPr>
          <w:rFonts w:ascii="Arial" w:hAnsi="Arial" w:cs="Arial"/>
        </w:rPr>
        <w:t xml:space="preserve">32 kanałowego systemu pomiarowego do skorelowanego w czasie zliczania pojedynczych fotonów (Oznaczenie sprawy: </w:t>
      </w:r>
      <w:r w:rsidR="006051D0">
        <w:rPr>
          <w:rFonts w:ascii="Arial" w:hAnsi="Arial" w:cs="Arial"/>
        </w:rPr>
        <w:t>2</w:t>
      </w:r>
      <w:r w:rsidRPr="009C1755">
        <w:rPr>
          <w:rFonts w:ascii="Arial" w:hAnsi="Arial" w:cs="Arial"/>
        </w:rPr>
        <w:t xml:space="preserve">/D/2019), </w:t>
      </w:r>
      <w:r w:rsidRPr="009C1755">
        <w:rPr>
          <w:rFonts w:ascii="Arial" w:hAnsi="Arial" w:cs="Arial"/>
        </w:rPr>
        <w:lastRenderedPageBreak/>
        <w:t>zgodnie z przepisami ustawy z dnia 29 stycznia 2004r. - Prawo zamówień publicznych</w:t>
      </w:r>
      <w:r w:rsidR="00110179" w:rsidRPr="009C1755">
        <w:rPr>
          <w:rFonts w:ascii="Arial" w:hAnsi="Arial" w:cs="Arial"/>
          <w:b/>
        </w:rPr>
        <w:t xml:space="preserve"> </w:t>
      </w:r>
      <w:r w:rsidR="00110179" w:rsidRPr="009C1755">
        <w:rPr>
          <w:rFonts w:ascii="Arial" w:hAnsi="Arial" w:cs="Arial"/>
        </w:rPr>
        <w:t xml:space="preserve">(Dz.U. z 2018r., poz. 1986 </w:t>
      </w:r>
      <w:r w:rsidR="00110179" w:rsidRPr="009C1755">
        <w:rPr>
          <w:rFonts w:ascii="Arial" w:hAnsi="Arial" w:cs="Arial"/>
          <w:color w:val="000000" w:themeColor="text1"/>
        </w:rPr>
        <w:t>z późn.zm</w:t>
      </w:r>
      <w:r w:rsidR="00110179" w:rsidRPr="009C1755">
        <w:rPr>
          <w:rFonts w:ascii="Arial" w:hAnsi="Arial" w:cs="Arial"/>
        </w:rPr>
        <w:t>.) - dalej zwanej „Pzp”.</w:t>
      </w:r>
    </w:p>
    <w:p w:rsidR="005427D3" w:rsidRPr="009C1755" w:rsidRDefault="00EC169C" w:rsidP="009C1755">
      <w:pPr>
        <w:spacing w:after="0" w:line="360" w:lineRule="auto"/>
        <w:jc w:val="center"/>
        <w:rPr>
          <w:rFonts w:ascii="Arial" w:hAnsi="Arial" w:cs="Arial"/>
          <w:b/>
        </w:rPr>
      </w:pPr>
      <w:r w:rsidRPr="009C1755">
        <w:rPr>
          <w:rFonts w:ascii="Arial" w:hAnsi="Arial" w:cs="Arial"/>
          <w:b/>
        </w:rPr>
        <w:t>Przedmiot umowy.</w:t>
      </w:r>
    </w:p>
    <w:p w:rsidR="005427D3" w:rsidRPr="009C1755" w:rsidRDefault="00EC169C" w:rsidP="009C1755">
      <w:pPr>
        <w:keepNext/>
        <w:tabs>
          <w:tab w:val="left" w:pos="708"/>
        </w:tabs>
        <w:spacing w:after="0" w:line="36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xml:space="preserve">§ </w:t>
      </w:r>
      <w:bookmarkEnd w:id="1"/>
      <w:r w:rsidR="004B7C5B" w:rsidRPr="009C1755">
        <w:rPr>
          <w:rFonts w:ascii="Arial" w:eastAsia="SimSun" w:hAnsi="Arial" w:cs="Arial"/>
          <w:b/>
          <w:lang w:eastAsia="zh-CN"/>
        </w:rPr>
        <w:t>2</w:t>
      </w:r>
      <w:r w:rsidRPr="009C1755">
        <w:rPr>
          <w:rFonts w:ascii="Arial" w:eastAsia="SimSun" w:hAnsi="Arial" w:cs="Arial"/>
          <w:b/>
          <w:lang w:eastAsia="zh-CN"/>
        </w:rPr>
        <w:t>.</w:t>
      </w:r>
    </w:p>
    <w:p w:rsidR="004B7C5B" w:rsidRPr="009C1755" w:rsidRDefault="004B7C5B" w:rsidP="009C1755">
      <w:pPr>
        <w:keepNext/>
        <w:tabs>
          <w:tab w:val="left" w:pos="708"/>
        </w:tabs>
        <w:spacing w:after="0" w:line="360" w:lineRule="auto"/>
        <w:ind w:left="567" w:hanging="454"/>
        <w:jc w:val="center"/>
        <w:outlineLvl w:val="0"/>
        <w:rPr>
          <w:rFonts w:ascii="Arial" w:eastAsia="SimSun" w:hAnsi="Arial" w:cs="Arial"/>
          <w:b/>
          <w:lang w:eastAsia="zh-CN"/>
        </w:rPr>
      </w:pPr>
    </w:p>
    <w:p w:rsidR="006051D0" w:rsidRPr="003522D0" w:rsidRDefault="006051D0" w:rsidP="006051D0">
      <w:pPr>
        <w:pStyle w:val="Default"/>
        <w:numPr>
          <w:ilvl w:val="0"/>
          <w:numId w:val="24"/>
        </w:numPr>
        <w:spacing w:line="360" w:lineRule="auto"/>
        <w:jc w:val="both"/>
        <w:rPr>
          <w:sz w:val="22"/>
          <w:szCs w:val="22"/>
        </w:rPr>
      </w:pPr>
      <w:r w:rsidRPr="003522D0">
        <w:rPr>
          <w:sz w:val="22"/>
          <w:szCs w:val="22"/>
        </w:rPr>
        <w:t xml:space="preserve">Przedmiotem </w:t>
      </w:r>
      <w:r>
        <w:rPr>
          <w:sz w:val="22"/>
          <w:szCs w:val="22"/>
        </w:rPr>
        <w:t>umowy</w:t>
      </w:r>
      <w:r w:rsidRPr="003522D0">
        <w:rPr>
          <w:sz w:val="22"/>
          <w:szCs w:val="22"/>
        </w:rPr>
        <w:t xml:space="preserve"> jest dostawa </w:t>
      </w:r>
      <w:r w:rsidRPr="004E45A2">
        <w:rPr>
          <w:sz w:val="22"/>
          <w:szCs w:val="22"/>
        </w:rPr>
        <w:t xml:space="preserve">podzespołów </w:t>
      </w:r>
      <w:r w:rsidRPr="003522D0">
        <w:rPr>
          <w:sz w:val="22"/>
          <w:szCs w:val="22"/>
        </w:rPr>
        <w:t xml:space="preserve">32 kanałowego systemu pomiarowego do skorelowanego w czasie zliczania pojedynczych fotonów wraz z </w:t>
      </w:r>
      <w:r>
        <w:rPr>
          <w:sz w:val="22"/>
          <w:szCs w:val="22"/>
        </w:rPr>
        <w:t>ich</w:t>
      </w:r>
      <w:r w:rsidRPr="003522D0">
        <w:rPr>
          <w:sz w:val="22"/>
          <w:szCs w:val="22"/>
        </w:rPr>
        <w:t xml:space="preserve"> instalacją, uruchomieniem i szkoleniem oraz materiałów niezbędnych do uruchomienia </w:t>
      </w:r>
      <w:r>
        <w:rPr>
          <w:sz w:val="22"/>
          <w:szCs w:val="22"/>
        </w:rPr>
        <w:t>tych podzespołów</w:t>
      </w:r>
      <w:r w:rsidRPr="003522D0">
        <w:rPr>
          <w:sz w:val="22"/>
          <w:szCs w:val="22"/>
        </w:rPr>
        <w:t xml:space="preserve"> na potrzeby Instytutu Biocybernetyki i Inżynierii Biomedycznej im. Macieja Nałęcza PAN w Warszawie.</w:t>
      </w:r>
    </w:p>
    <w:p w:rsidR="005427D3" w:rsidRPr="009C1755" w:rsidRDefault="00EC169C" w:rsidP="009C1755">
      <w:pPr>
        <w:pStyle w:val="Akapitzlist"/>
        <w:numPr>
          <w:ilvl w:val="0"/>
          <w:numId w:val="24"/>
        </w:numPr>
        <w:tabs>
          <w:tab w:val="left" w:pos="426"/>
        </w:tabs>
        <w:spacing w:after="0" w:line="360" w:lineRule="auto"/>
        <w:jc w:val="both"/>
        <w:rPr>
          <w:rFonts w:ascii="Arial" w:hAnsi="Arial" w:cs="Arial"/>
        </w:rPr>
      </w:pPr>
      <w:r w:rsidRPr="009C1755">
        <w:rPr>
          <w:rFonts w:ascii="Arial" w:hAnsi="Arial" w:cs="Arial"/>
        </w:rPr>
        <w:t xml:space="preserve">Wykonawca oświadcza, że </w:t>
      </w:r>
      <w:r w:rsidR="0073193F">
        <w:rPr>
          <w:rFonts w:ascii="Arial" w:hAnsi="Arial" w:cs="Arial"/>
        </w:rPr>
        <w:t>podzespoły</w:t>
      </w:r>
      <w:r w:rsidRPr="009C1755">
        <w:rPr>
          <w:rFonts w:ascii="Arial" w:hAnsi="Arial" w:cs="Arial"/>
        </w:rPr>
        <w:t xml:space="preserve"> </w:t>
      </w:r>
      <w:r w:rsidRPr="009C1755">
        <w:rPr>
          <w:rFonts w:ascii="Arial" w:hAnsi="Arial" w:cs="Arial"/>
          <w:color w:val="000000" w:themeColor="text1"/>
        </w:rPr>
        <w:t>bę</w:t>
      </w:r>
      <w:r w:rsidR="0073193F">
        <w:rPr>
          <w:rFonts w:ascii="Arial" w:hAnsi="Arial" w:cs="Arial"/>
          <w:color w:val="000000" w:themeColor="text1"/>
        </w:rPr>
        <w:t>dą</w:t>
      </w:r>
      <w:r w:rsidRPr="009C1755">
        <w:rPr>
          <w:rFonts w:ascii="Arial" w:hAnsi="Arial" w:cs="Arial"/>
          <w:color w:val="000000" w:themeColor="text1"/>
        </w:rPr>
        <w:t xml:space="preserve"> now</w:t>
      </w:r>
      <w:r w:rsidR="0073193F">
        <w:rPr>
          <w:rFonts w:ascii="Arial" w:hAnsi="Arial" w:cs="Arial"/>
          <w:color w:val="000000" w:themeColor="text1"/>
        </w:rPr>
        <w:t>e</w:t>
      </w:r>
      <w:r w:rsidRPr="009C1755">
        <w:rPr>
          <w:rFonts w:ascii="Arial" w:hAnsi="Arial" w:cs="Arial"/>
          <w:color w:val="000000" w:themeColor="text1"/>
        </w:rPr>
        <w:t>, dopuszczon</w:t>
      </w:r>
      <w:r w:rsidR="0073193F">
        <w:rPr>
          <w:rFonts w:ascii="Arial" w:hAnsi="Arial" w:cs="Arial"/>
          <w:color w:val="000000" w:themeColor="text1"/>
        </w:rPr>
        <w:t>e</w:t>
      </w:r>
      <w:r w:rsidRPr="009C1755">
        <w:rPr>
          <w:rFonts w:ascii="Arial" w:hAnsi="Arial" w:cs="Arial"/>
          <w:color w:val="000000" w:themeColor="text1"/>
        </w:rPr>
        <w:t xml:space="preserve"> do obrotu i stosowania na terenie Rzeczpospolitej Polskiej zgodnie z obowiązującymi przepisami prawa</w:t>
      </w:r>
      <w:r w:rsidRPr="009C1755">
        <w:rPr>
          <w:rFonts w:ascii="Arial" w:hAnsi="Arial" w:cs="Arial"/>
        </w:rPr>
        <w:t xml:space="preserve">, </w:t>
      </w:r>
      <w:r w:rsidR="00426E05" w:rsidRPr="009C1755">
        <w:rPr>
          <w:rFonts w:ascii="Arial" w:hAnsi="Arial" w:cs="Arial"/>
        </w:rPr>
        <w:t>oznaczon</w:t>
      </w:r>
      <w:r w:rsidR="0073193F">
        <w:rPr>
          <w:rFonts w:ascii="Arial" w:hAnsi="Arial" w:cs="Arial"/>
        </w:rPr>
        <w:t>e</w:t>
      </w:r>
      <w:r w:rsidR="00426E05" w:rsidRPr="009C1755">
        <w:rPr>
          <w:rFonts w:ascii="Arial" w:hAnsi="Arial" w:cs="Arial"/>
        </w:rPr>
        <w:t xml:space="preserve"> znakiem CE</w:t>
      </w:r>
      <w:r w:rsidR="00426E05" w:rsidRPr="009C1755">
        <w:rPr>
          <w:rFonts w:ascii="Arial" w:hAnsi="Arial" w:cs="Arial"/>
          <w:bCs/>
        </w:rPr>
        <w:t xml:space="preserve">, </w:t>
      </w:r>
      <w:r w:rsidR="00426E05" w:rsidRPr="009C1755">
        <w:rPr>
          <w:rFonts w:ascii="Arial" w:hAnsi="Arial" w:cs="Arial"/>
        </w:rPr>
        <w:t xml:space="preserve">o ile oznaczenie dotyczy danego </w:t>
      </w:r>
      <w:r w:rsidR="0073193F">
        <w:rPr>
          <w:rFonts w:ascii="Arial" w:hAnsi="Arial" w:cs="Arial"/>
        </w:rPr>
        <w:t>podzespołu</w:t>
      </w:r>
      <w:r w:rsidR="00426E05" w:rsidRPr="009C1755">
        <w:rPr>
          <w:rFonts w:ascii="Arial" w:hAnsi="Arial" w:cs="Arial"/>
        </w:rPr>
        <w:t xml:space="preserve">, </w:t>
      </w:r>
      <w:r w:rsidRPr="009C1755">
        <w:rPr>
          <w:rFonts w:ascii="Arial" w:hAnsi="Arial" w:cs="Arial"/>
        </w:rPr>
        <w:t>pozbawion</w:t>
      </w:r>
      <w:r w:rsidR="0073193F">
        <w:rPr>
          <w:rFonts w:ascii="Arial" w:hAnsi="Arial" w:cs="Arial"/>
        </w:rPr>
        <w:t>e</w:t>
      </w:r>
      <w:r w:rsidRPr="009C1755">
        <w:rPr>
          <w:rFonts w:ascii="Arial" w:hAnsi="Arial" w:cs="Arial"/>
        </w:rPr>
        <w:t xml:space="preserve"> jakichkolwiek ograniczeń, w szczególności kodów serwisowych lub innych blokad oraz ograniczeń prawnych, które utrudniałyby lub uniemożliwiałyby Zamawiającemu korzystanie z </w:t>
      </w:r>
      <w:r w:rsidR="0073193F">
        <w:rPr>
          <w:rFonts w:ascii="Arial" w:hAnsi="Arial" w:cs="Arial"/>
        </w:rPr>
        <w:t>podzespołów</w:t>
      </w:r>
      <w:r w:rsidRPr="009C1755">
        <w:rPr>
          <w:rFonts w:ascii="Arial" w:hAnsi="Arial" w:cs="Arial"/>
        </w:rPr>
        <w:t xml:space="preserve"> zgodnie z </w:t>
      </w:r>
      <w:r w:rsidR="0073193F">
        <w:rPr>
          <w:rFonts w:ascii="Arial" w:hAnsi="Arial" w:cs="Arial"/>
        </w:rPr>
        <w:t>ich</w:t>
      </w:r>
      <w:r w:rsidRPr="009C1755">
        <w:rPr>
          <w:rFonts w:ascii="Arial" w:hAnsi="Arial" w:cs="Arial"/>
        </w:rPr>
        <w:t xml:space="preserve"> przeznaczeniem, nie obciążon</w:t>
      </w:r>
      <w:r w:rsidR="0073193F">
        <w:rPr>
          <w:rFonts w:ascii="Arial" w:hAnsi="Arial" w:cs="Arial"/>
        </w:rPr>
        <w:t>e</w:t>
      </w:r>
      <w:r w:rsidRPr="009C1755">
        <w:rPr>
          <w:rFonts w:ascii="Arial" w:hAnsi="Arial" w:cs="Arial"/>
        </w:rPr>
        <w:t xml:space="preserve"> prawami osób trzecich. Wykonawca zapewni dostęp do serwisu gwarancyjnego i pogwarancyjnego</w:t>
      </w:r>
      <w:r w:rsidR="001E2F02">
        <w:rPr>
          <w:rFonts w:ascii="Arial" w:hAnsi="Arial" w:cs="Arial"/>
        </w:rPr>
        <w:t xml:space="preserve"> </w:t>
      </w:r>
      <w:r w:rsidR="004C59CC">
        <w:rPr>
          <w:rFonts w:ascii="Arial" w:hAnsi="Arial" w:cs="Arial"/>
        </w:rPr>
        <w:t>podzespołów</w:t>
      </w:r>
      <w:r w:rsidRPr="009C1755">
        <w:rPr>
          <w:rFonts w:ascii="Arial" w:hAnsi="Arial" w:cs="Arial"/>
        </w:rPr>
        <w:t>.</w:t>
      </w:r>
    </w:p>
    <w:p w:rsidR="005427D3" w:rsidRPr="009C1755" w:rsidRDefault="00EC169C" w:rsidP="009C1755">
      <w:pPr>
        <w:pStyle w:val="Default"/>
        <w:numPr>
          <w:ilvl w:val="0"/>
          <w:numId w:val="24"/>
        </w:numPr>
        <w:tabs>
          <w:tab w:val="left" w:pos="851"/>
        </w:tabs>
        <w:spacing w:before="100" w:beforeAutospacing="1" w:after="100" w:afterAutospacing="1" w:line="360" w:lineRule="auto"/>
        <w:jc w:val="both"/>
        <w:rPr>
          <w:sz w:val="22"/>
          <w:szCs w:val="22"/>
        </w:rPr>
      </w:pPr>
      <w:r w:rsidRPr="009C1755">
        <w:rPr>
          <w:sz w:val="22"/>
          <w:szCs w:val="22"/>
        </w:rPr>
        <w:t>Wykonawca jest zobowiązany do wykonania wszelkich czynności związanych z </w:t>
      </w:r>
      <w:r w:rsidR="00ED7302" w:rsidRPr="009C1755">
        <w:rPr>
          <w:sz w:val="22"/>
          <w:szCs w:val="22"/>
        </w:rPr>
        <w:t xml:space="preserve"> </w:t>
      </w:r>
      <w:r w:rsidR="005673F8" w:rsidRPr="009C1755">
        <w:rPr>
          <w:sz w:val="22"/>
          <w:szCs w:val="22"/>
        </w:rPr>
        <w:t>dostawą</w:t>
      </w:r>
      <w:r w:rsidR="00797EE2">
        <w:rPr>
          <w:sz w:val="22"/>
          <w:szCs w:val="22"/>
        </w:rPr>
        <w:t xml:space="preserve"> i</w:t>
      </w:r>
      <w:r w:rsidR="005673F8" w:rsidRPr="009C1755">
        <w:rPr>
          <w:sz w:val="22"/>
          <w:szCs w:val="22"/>
        </w:rPr>
        <w:t xml:space="preserve"> </w:t>
      </w:r>
      <w:r w:rsidRPr="009C1755">
        <w:rPr>
          <w:sz w:val="22"/>
          <w:szCs w:val="22"/>
        </w:rPr>
        <w:t xml:space="preserve">instalacją </w:t>
      </w:r>
      <w:r w:rsidR="0073193F">
        <w:rPr>
          <w:color w:val="auto"/>
          <w:sz w:val="22"/>
          <w:szCs w:val="22"/>
        </w:rPr>
        <w:t>podzespołów</w:t>
      </w:r>
      <w:r w:rsidRPr="009C1755">
        <w:rPr>
          <w:sz w:val="22"/>
          <w:szCs w:val="22"/>
        </w:rPr>
        <w:t xml:space="preserve">, </w:t>
      </w:r>
      <w:r w:rsidR="00ED7302" w:rsidRPr="009C1755">
        <w:rPr>
          <w:sz w:val="22"/>
          <w:szCs w:val="22"/>
        </w:rPr>
        <w:t xml:space="preserve">do wykonania </w:t>
      </w:r>
      <w:r w:rsidR="005673F8" w:rsidRPr="009C1755">
        <w:rPr>
          <w:sz w:val="22"/>
          <w:szCs w:val="22"/>
        </w:rPr>
        <w:t>konfiguracj</w:t>
      </w:r>
      <w:r w:rsidR="00ED7302" w:rsidRPr="009C1755">
        <w:rPr>
          <w:sz w:val="22"/>
          <w:szCs w:val="22"/>
        </w:rPr>
        <w:t>i</w:t>
      </w:r>
      <w:r w:rsidR="005673F8" w:rsidRPr="009C1755">
        <w:rPr>
          <w:sz w:val="22"/>
          <w:szCs w:val="22"/>
        </w:rPr>
        <w:t xml:space="preserve"> i </w:t>
      </w:r>
      <w:r w:rsidR="0073193F">
        <w:rPr>
          <w:sz w:val="22"/>
          <w:szCs w:val="22"/>
        </w:rPr>
        <w:t xml:space="preserve">ich </w:t>
      </w:r>
      <w:r w:rsidR="005673F8" w:rsidRPr="009C1755">
        <w:rPr>
          <w:sz w:val="22"/>
          <w:szCs w:val="22"/>
        </w:rPr>
        <w:t>uruchomieni</w:t>
      </w:r>
      <w:r w:rsidR="00E13A78" w:rsidRPr="009C1755">
        <w:rPr>
          <w:sz w:val="22"/>
          <w:szCs w:val="22"/>
        </w:rPr>
        <w:t>a</w:t>
      </w:r>
      <w:r w:rsidR="005673F8" w:rsidRPr="009C1755">
        <w:rPr>
          <w:sz w:val="22"/>
          <w:szCs w:val="22"/>
        </w:rPr>
        <w:t>, wykonani</w:t>
      </w:r>
      <w:r w:rsidR="00ED7302" w:rsidRPr="009C1755">
        <w:rPr>
          <w:sz w:val="22"/>
          <w:szCs w:val="22"/>
        </w:rPr>
        <w:t>a</w:t>
      </w:r>
      <w:r w:rsidR="005673F8" w:rsidRPr="009C1755">
        <w:rPr>
          <w:sz w:val="22"/>
          <w:szCs w:val="22"/>
        </w:rPr>
        <w:t xml:space="preserve"> </w:t>
      </w:r>
      <w:r w:rsidRPr="009C1755">
        <w:rPr>
          <w:color w:val="auto"/>
          <w:sz w:val="22"/>
          <w:szCs w:val="22"/>
        </w:rPr>
        <w:t xml:space="preserve">badań testowych potwierdzających oferowaną funkcjonalność </w:t>
      </w:r>
      <w:r w:rsidR="0073193F">
        <w:rPr>
          <w:sz w:val="22"/>
          <w:szCs w:val="22"/>
        </w:rPr>
        <w:t>podzespołów</w:t>
      </w:r>
      <w:r w:rsidRPr="009C1755">
        <w:rPr>
          <w:sz w:val="22"/>
          <w:szCs w:val="22"/>
        </w:rPr>
        <w:t xml:space="preserve"> oraz do przeprowadzeni</w:t>
      </w:r>
      <w:r w:rsidR="00797EE2">
        <w:rPr>
          <w:sz w:val="22"/>
          <w:szCs w:val="22"/>
        </w:rPr>
        <w:t>a</w:t>
      </w:r>
      <w:r w:rsidRPr="009C1755">
        <w:rPr>
          <w:sz w:val="22"/>
          <w:szCs w:val="22"/>
        </w:rPr>
        <w:t xml:space="preserve"> nieodpłatnego szkolenia </w:t>
      </w:r>
      <w:r w:rsidR="00142B76" w:rsidRPr="009C1755">
        <w:rPr>
          <w:sz w:val="22"/>
          <w:szCs w:val="22"/>
        </w:rPr>
        <w:t xml:space="preserve">w zakresie obsługi  </w:t>
      </w:r>
      <w:r w:rsidR="004C59CC">
        <w:rPr>
          <w:sz w:val="22"/>
          <w:szCs w:val="22"/>
        </w:rPr>
        <w:t>podzespołów</w:t>
      </w:r>
      <w:r w:rsidR="00142B76" w:rsidRPr="009C1755">
        <w:rPr>
          <w:sz w:val="22"/>
          <w:szCs w:val="22"/>
        </w:rPr>
        <w:t xml:space="preserve">, </w:t>
      </w:r>
      <w:r w:rsidRPr="009C1755">
        <w:rPr>
          <w:sz w:val="22"/>
          <w:szCs w:val="22"/>
        </w:rPr>
        <w:t xml:space="preserve">dla </w:t>
      </w:r>
      <w:r w:rsidR="0073193F">
        <w:rPr>
          <w:sz w:val="22"/>
          <w:szCs w:val="22"/>
        </w:rPr>
        <w:t>5</w:t>
      </w:r>
      <w:r w:rsidRPr="009C1755">
        <w:rPr>
          <w:sz w:val="22"/>
          <w:szCs w:val="22"/>
        </w:rPr>
        <w:t xml:space="preserve"> osób, w uzgodnionym terminie, w siedzibie Zamawiającego. </w:t>
      </w:r>
    </w:p>
    <w:p w:rsidR="00885E68" w:rsidRPr="009C1755" w:rsidRDefault="00885E68" w:rsidP="009C1755">
      <w:pPr>
        <w:numPr>
          <w:ilvl w:val="0"/>
          <w:numId w:val="24"/>
        </w:numPr>
        <w:tabs>
          <w:tab w:val="left" w:pos="426"/>
        </w:tabs>
        <w:spacing w:before="100" w:beforeAutospacing="1" w:after="100" w:afterAutospacing="1" w:line="360" w:lineRule="auto"/>
        <w:jc w:val="both"/>
        <w:rPr>
          <w:rFonts w:ascii="Arial" w:hAnsi="Arial" w:cs="Arial"/>
        </w:rPr>
      </w:pPr>
      <w:r w:rsidRPr="009C1755">
        <w:rPr>
          <w:rFonts w:ascii="Arial" w:hAnsi="Arial" w:cs="Arial"/>
        </w:rPr>
        <w:t>Wykonawca ponosi koszty pobytu osób wyznaczonych do przeprowadzenia szkolenia</w:t>
      </w:r>
      <w:r w:rsidRPr="009C1755">
        <w:rPr>
          <w:rFonts w:ascii="Arial" w:eastAsia="SimSun" w:hAnsi="Arial" w:cs="Arial"/>
          <w:lang w:eastAsia="zh-CN"/>
        </w:rPr>
        <w:t xml:space="preserve">, w tym koszty </w:t>
      </w:r>
      <w:r w:rsidRPr="009C1755">
        <w:rPr>
          <w:rFonts w:ascii="Arial" w:hAnsi="Arial" w:cs="Arial"/>
        </w:rPr>
        <w:t>zakwaterowania, wyżywienia, nabycia i transportu materiałów i sprzętu niezbędnych do przeprowadzenia szkolenia, w tym materiałów eksploatacyjnych i sprzętu multimedialnego oraz sporządzenia zaświadczeń potwierdzających ukończenie szkolenia</w:t>
      </w:r>
      <w:r w:rsidR="00797EE2">
        <w:rPr>
          <w:rFonts w:ascii="Arial" w:hAnsi="Arial" w:cs="Arial"/>
        </w:rPr>
        <w:t>.</w:t>
      </w:r>
      <w:r w:rsidRPr="009C1755">
        <w:rPr>
          <w:rFonts w:ascii="Arial" w:hAnsi="Arial" w:cs="Arial"/>
        </w:rPr>
        <w:t xml:space="preserve"> </w:t>
      </w:r>
    </w:p>
    <w:p w:rsidR="003E21A6" w:rsidRDefault="00620F33" w:rsidP="00620F33">
      <w:pPr>
        <w:numPr>
          <w:ilvl w:val="0"/>
          <w:numId w:val="24"/>
        </w:numPr>
        <w:spacing w:after="0" w:line="360" w:lineRule="auto"/>
        <w:ind w:left="284" w:hanging="284"/>
        <w:jc w:val="both"/>
        <w:rPr>
          <w:rFonts w:ascii="Arial" w:hAnsi="Arial" w:cs="Arial"/>
        </w:rPr>
      </w:pPr>
      <w:r>
        <w:rPr>
          <w:rFonts w:ascii="Arial" w:hAnsi="Arial" w:cs="Arial"/>
        </w:rPr>
        <w:t xml:space="preserve"> </w:t>
      </w:r>
      <w:r w:rsidR="00EC169C" w:rsidRPr="009C1755">
        <w:rPr>
          <w:rFonts w:ascii="Arial" w:hAnsi="Arial" w:cs="Arial"/>
        </w:rPr>
        <w:t xml:space="preserve">W trakcie instalacji </w:t>
      </w:r>
      <w:r w:rsidR="0073193F">
        <w:rPr>
          <w:rFonts w:ascii="Arial" w:hAnsi="Arial" w:cs="Arial"/>
          <w:color w:val="000000" w:themeColor="text1"/>
        </w:rPr>
        <w:t>podzespołów</w:t>
      </w:r>
      <w:r w:rsidR="0073193F" w:rsidRPr="009C1755">
        <w:rPr>
          <w:rFonts w:ascii="Arial" w:hAnsi="Arial" w:cs="Arial"/>
        </w:rPr>
        <w:t xml:space="preserve"> </w:t>
      </w:r>
      <w:r w:rsidR="00EC169C" w:rsidRPr="009C1755">
        <w:rPr>
          <w:rFonts w:ascii="Arial" w:hAnsi="Arial" w:cs="Arial"/>
        </w:rPr>
        <w:t>Wykonawca jest zobowiązany do</w:t>
      </w:r>
      <w:r w:rsidR="003E21A6">
        <w:rPr>
          <w:rFonts w:ascii="Arial" w:hAnsi="Arial" w:cs="Arial"/>
        </w:rPr>
        <w:t>:</w:t>
      </w:r>
    </w:p>
    <w:p w:rsidR="005427D3" w:rsidRPr="003E21A6" w:rsidRDefault="00EC169C" w:rsidP="003E21A6">
      <w:pPr>
        <w:pStyle w:val="Akapitzlist"/>
        <w:numPr>
          <w:ilvl w:val="0"/>
          <w:numId w:val="45"/>
        </w:numPr>
        <w:tabs>
          <w:tab w:val="left" w:pos="426"/>
        </w:tabs>
        <w:spacing w:after="0" w:line="360" w:lineRule="auto"/>
        <w:jc w:val="both"/>
        <w:rPr>
          <w:rFonts w:ascii="Arial" w:hAnsi="Arial" w:cs="Arial"/>
        </w:rPr>
      </w:pPr>
      <w:r w:rsidRPr="003E21A6">
        <w:rPr>
          <w:rFonts w:ascii="Arial" w:hAnsi="Arial" w:cs="Arial"/>
        </w:rPr>
        <w:t xml:space="preserve">zachowania najwyższej staranności, zgodnie z </w:t>
      </w:r>
      <w:r w:rsidR="003E21A6">
        <w:rPr>
          <w:rFonts w:ascii="Arial" w:hAnsi="Arial" w:cs="Arial"/>
        </w:rPr>
        <w:t xml:space="preserve">umową oraz </w:t>
      </w:r>
      <w:r w:rsidRPr="003E21A6">
        <w:rPr>
          <w:rFonts w:ascii="Arial" w:hAnsi="Arial" w:cs="Arial"/>
        </w:rPr>
        <w:t xml:space="preserve">obowiązującymi normami, aprobatami technicznymi, specyfikacjami </w:t>
      </w:r>
      <w:r w:rsidR="003E21A6" w:rsidRPr="003E21A6">
        <w:rPr>
          <w:rFonts w:ascii="Arial" w:hAnsi="Arial" w:cs="Arial"/>
        </w:rPr>
        <w:t>technicznymi i przepisami prawa</w:t>
      </w:r>
      <w:r w:rsidR="00BF7579">
        <w:rPr>
          <w:rFonts w:ascii="Arial" w:hAnsi="Arial" w:cs="Arial"/>
        </w:rPr>
        <w:t>,</w:t>
      </w:r>
    </w:p>
    <w:p w:rsidR="003E21A6" w:rsidRPr="003E21A6" w:rsidRDefault="003E21A6" w:rsidP="003E21A6">
      <w:pPr>
        <w:pStyle w:val="Akapitzlist"/>
        <w:widowControl w:val="0"/>
        <w:numPr>
          <w:ilvl w:val="0"/>
          <w:numId w:val="45"/>
        </w:numPr>
        <w:tabs>
          <w:tab w:val="left" w:pos="851"/>
        </w:tabs>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3E21A6">
        <w:rPr>
          <w:rFonts w:ascii="Arial" w:hAnsi="Arial" w:cs="Arial"/>
          <w:color w:val="000000"/>
        </w:rPr>
        <w:t>zapewnienia:</w:t>
      </w:r>
    </w:p>
    <w:p w:rsidR="003E21A6" w:rsidRPr="006F214E" w:rsidRDefault="003E21A6" w:rsidP="003E21A6">
      <w:pPr>
        <w:widowControl w:val="0"/>
        <w:numPr>
          <w:ilvl w:val="0"/>
          <w:numId w:val="47"/>
        </w:numPr>
        <w:tabs>
          <w:tab w:val="clear" w:pos="1077"/>
          <w:tab w:val="left" w:pos="1276"/>
        </w:tabs>
        <w:overflowPunct w:val="0"/>
        <w:autoSpaceDE w:val="0"/>
        <w:autoSpaceDN w:val="0"/>
        <w:adjustRightInd w:val="0"/>
        <w:spacing w:before="100" w:beforeAutospacing="1" w:after="100" w:afterAutospacing="1" w:line="360" w:lineRule="auto"/>
        <w:ind w:left="1276" w:hanging="425"/>
        <w:jc w:val="both"/>
        <w:textAlignment w:val="baseline"/>
        <w:rPr>
          <w:rFonts w:ascii="Arial" w:hAnsi="Arial" w:cs="Arial"/>
          <w:color w:val="000000"/>
        </w:rPr>
      </w:pPr>
      <w:r w:rsidRPr="006F214E">
        <w:rPr>
          <w:rFonts w:ascii="Arial" w:hAnsi="Arial" w:cs="Arial"/>
          <w:color w:val="000000"/>
        </w:rPr>
        <w:t>przestrzegania przez swoich pracowników i podwykonawców przepisów z zakresu bezpieczeństwa i higieny pracy, bezpieczeństwa przeciwpożarowego (zabezpieczenia przeciwpożarowego i ochrony przeciwpożarowej) odpowiadających rodzajowi wykonywanych prac,</w:t>
      </w:r>
    </w:p>
    <w:p w:rsidR="003E21A6" w:rsidRPr="006F214E" w:rsidRDefault="003E21A6" w:rsidP="003E21A6">
      <w:pPr>
        <w:widowControl w:val="0"/>
        <w:numPr>
          <w:ilvl w:val="0"/>
          <w:numId w:val="47"/>
        </w:numPr>
        <w:tabs>
          <w:tab w:val="clear" w:pos="1077"/>
          <w:tab w:val="left" w:pos="1276"/>
        </w:tabs>
        <w:overflowPunct w:val="0"/>
        <w:autoSpaceDE w:val="0"/>
        <w:autoSpaceDN w:val="0"/>
        <w:adjustRightInd w:val="0"/>
        <w:spacing w:before="100" w:beforeAutospacing="1" w:after="100" w:afterAutospacing="1" w:line="360" w:lineRule="auto"/>
        <w:ind w:left="1276" w:hanging="425"/>
        <w:jc w:val="both"/>
        <w:textAlignment w:val="baseline"/>
        <w:rPr>
          <w:rFonts w:ascii="Arial" w:hAnsi="Arial" w:cs="Arial"/>
          <w:color w:val="000000"/>
        </w:rPr>
      </w:pPr>
      <w:r w:rsidRPr="006F214E">
        <w:rPr>
          <w:rFonts w:ascii="Arial" w:hAnsi="Arial" w:cs="Arial"/>
          <w:color w:val="000000"/>
        </w:rPr>
        <w:t>zgodności wykorzystywanych technologii i materiałów z obowiązującymi normami, aprobatami, specyfikacjami technicznymi i systemami odniesienia oraz przepisami prawa</w:t>
      </w:r>
      <w:r w:rsidR="00E374FB">
        <w:rPr>
          <w:rFonts w:ascii="Arial" w:hAnsi="Arial" w:cs="Arial"/>
          <w:color w:val="000000"/>
        </w:rPr>
        <w:t>.</w:t>
      </w:r>
    </w:p>
    <w:p w:rsidR="00196004" w:rsidRPr="00D051C6" w:rsidRDefault="00196004" w:rsidP="00820723">
      <w:pPr>
        <w:pStyle w:val="Akapitzlist"/>
        <w:numPr>
          <w:ilvl w:val="0"/>
          <w:numId w:val="48"/>
        </w:numPr>
        <w:tabs>
          <w:tab w:val="left" w:pos="426"/>
          <w:tab w:val="left" w:pos="851"/>
        </w:tabs>
        <w:autoSpaceDE w:val="0"/>
        <w:autoSpaceDN w:val="0"/>
        <w:adjustRightInd w:val="0"/>
        <w:spacing w:before="100" w:beforeAutospacing="1" w:after="100" w:afterAutospacing="1" w:line="360" w:lineRule="auto"/>
        <w:ind w:left="426" w:hanging="426"/>
        <w:jc w:val="both"/>
        <w:rPr>
          <w:rFonts w:ascii="Arial" w:hAnsi="Arial" w:cs="Arial"/>
        </w:rPr>
      </w:pPr>
      <w:r w:rsidRPr="00D051C6">
        <w:rPr>
          <w:rFonts w:ascii="Arial" w:hAnsi="Arial" w:cs="Arial"/>
        </w:rPr>
        <w:t>Najpóźniej wraz z przekazaniem</w:t>
      </w:r>
      <w:r w:rsidR="0073193F" w:rsidRPr="00D051C6">
        <w:rPr>
          <w:rFonts w:ascii="Arial" w:hAnsi="Arial" w:cs="Arial"/>
        </w:rPr>
        <w:t xml:space="preserve"> podzespołów</w:t>
      </w:r>
      <w:r w:rsidRPr="00D051C6">
        <w:rPr>
          <w:rFonts w:ascii="Arial" w:hAnsi="Arial" w:cs="Arial"/>
        </w:rPr>
        <w:t xml:space="preserve"> Zamawiającemu, Wykonawca przekazuje</w:t>
      </w:r>
      <w:r w:rsidR="00EC6824" w:rsidRPr="00D051C6">
        <w:rPr>
          <w:rFonts w:ascii="Arial" w:hAnsi="Arial" w:cs="Arial"/>
        </w:rPr>
        <w:t xml:space="preserve"> instrukcj</w:t>
      </w:r>
      <w:r w:rsidR="00BF7579" w:rsidRPr="00D051C6">
        <w:rPr>
          <w:rFonts w:ascii="Arial" w:hAnsi="Arial" w:cs="Arial"/>
        </w:rPr>
        <w:t>e</w:t>
      </w:r>
      <w:r w:rsidRPr="00D051C6">
        <w:rPr>
          <w:rFonts w:ascii="Arial" w:hAnsi="Arial" w:cs="Arial"/>
        </w:rPr>
        <w:t xml:space="preserve"> obsługi producenta w języku </w:t>
      </w:r>
      <w:r w:rsidR="00BF7579" w:rsidRPr="00D051C6">
        <w:rPr>
          <w:rFonts w:ascii="Arial" w:hAnsi="Arial" w:cs="Arial"/>
        </w:rPr>
        <w:t xml:space="preserve">polskim lub </w:t>
      </w:r>
      <w:r w:rsidRPr="00D051C6">
        <w:rPr>
          <w:rFonts w:ascii="Arial" w:hAnsi="Arial" w:cs="Arial"/>
        </w:rPr>
        <w:t>angielskim</w:t>
      </w:r>
      <w:r w:rsidR="00BF7579" w:rsidRPr="00D051C6">
        <w:rPr>
          <w:rFonts w:ascii="Arial" w:hAnsi="Arial" w:cs="Arial"/>
        </w:rPr>
        <w:t>.</w:t>
      </w:r>
      <w:r w:rsidRPr="00D051C6">
        <w:rPr>
          <w:rFonts w:ascii="Arial" w:hAnsi="Arial" w:cs="Arial"/>
        </w:rPr>
        <w:t xml:space="preserve"> </w:t>
      </w:r>
    </w:p>
    <w:p w:rsidR="005427D3" w:rsidRPr="00EC7BFB" w:rsidRDefault="00EC169C" w:rsidP="00EC7BFB">
      <w:pPr>
        <w:pStyle w:val="Akapitzlist"/>
        <w:numPr>
          <w:ilvl w:val="0"/>
          <w:numId w:val="48"/>
        </w:numPr>
        <w:tabs>
          <w:tab w:val="left" w:pos="426"/>
        </w:tabs>
        <w:spacing w:after="0" w:line="360" w:lineRule="auto"/>
        <w:ind w:left="426" w:hanging="426"/>
        <w:jc w:val="both"/>
        <w:rPr>
          <w:rFonts w:ascii="Arial" w:hAnsi="Arial" w:cs="Arial"/>
        </w:rPr>
      </w:pPr>
      <w:r w:rsidRPr="00EC7BFB">
        <w:rPr>
          <w:rFonts w:ascii="Arial" w:hAnsi="Arial" w:cs="Arial"/>
        </w:rPr>
        <w:t>Miejscem dostawy przedmiotu umowy jest Instytut Biocybernetyki i Inżynierii Biomedycznej im. Macieja Nałęcza Polskiej Akademii Nauk, ul. Księcia Trojdena 4, 02-109 Warszawa (pomieszczenie wskazane przez Zamawiającego).</w:t>
      </w:r>
    </w:p>
    <w:p w:rsidR="005427D3" w:rsidRPr="00EC7BFB" w:rsidRDefault="00EC169C" w:rsidP="00EC7BFB">
      <w:pPr>
        <w:pStyle w:val="Akapitzlist"/>
        <w:keepLines/>
        <w:numPr>
          <w:ilvl w:val="0"/>
          <w:numId w:val="48"/>
        </w:numPr>
        <w:tabs>
          <w:tab w:val="left" w:pos="426"/>
        </w:tabs>
        <w:spacing w:before="100" w:beforeAutospacing="1" w:after="0" w:afterAutospacing="1" w:line="360" w:lineRule="auto"/>
        <w:ind w:left="426" w:hanging="426"/>
        <w:jc w:val="both"/>
        <w:rPr>
          <w:rFonts w:ascii="Arial" w:hAnsi="Arial" w:cs="Arial"/>
          <w:strike/>
        </w:rPr>
      </w:pPr>
      <w:r w:rsidRPr="00EC7BFB">
        <w:rPr>
          <w:rFonts w:ascii="Arial" w:hAnsi="Arial" w:cs="Arial"/>
        </w:rPr>
        <w:t xml:space="preserve">W chwili przekazania </w:t>
      </w:r>
      <w:r w:rsidR="0073193F" w:rsidRPr="00EC7BFB">
        <w:rPr>
          <w:rFonts w:ascii="Arial" w:hAnsi="Arial" w:cs="Arial"/>
        </w:rPr>
        <w:t xml:space="preserve">podzespołów </w:t>
      </w:r>
      <w:r w:rsidRPr="00EC7BFB">
        <w:rPr>
          <w:rFonts w:ascii="Arial" w:hAnsi="Arial" w:cs="Arial"/>
        </w:rPr>
        <w:t>Zamawiającemu,</w:t>
      </w:r>
      <w:r w:rsidR="00E374FB" w:rsidRPr="00EC7BFB">
        <w:rPr>
          <w:rFonts w:ascii="Arial" w:hAnsi="Arial" w:cs="Arial"/>
        </w:rPr>
        <w:t xml:space="preserve"> </w:t>
      </w:r>
      <w:r w:rsidR="0073193F" w:rsidRPr="00EC7BFB">
        <w:rPr>
          <w:rFonts w:ascii="Arial" w:hAnsi="Arial" w:cs="Arial"/>
        </w:rPr>
        <w:t>podzespoły</w:t>
      </w:r>
      <w:r w:rsidRPr="00EC7BFB">
        <w:rPr>
          <w:rFonts w:ascii="Arial" w:hAnsi="Arial" w:cs="Arial"/>
        </w:rPr>
        <w:t xml:space="preserve"> mus</w:t>
      </w:r>
      <w:r w:rsidR="0073193F" w:rsidRPr="00EC7BFB">
        <w:rPr>
          <w:rFonts w:ascii="Arial" w:hAnsi="Arial" w:cs="Arial"/>
        </w:rPr>
        <w:t xml:space="preserve">zą </w:t>
      </w:r>
      <w:r w:rsidRPr="00EC7BFB">
        <w:rPr>
          <w:rFonts w:ascii="Arial" w:hAnsi="Arial" w:cs="Arial"/>
        </w:rPr>
        <w:t xml:space="preserve"> być kompletn</w:t>
      </w:r>
      <w:r w:rsidR="0073193F" w:rsidRPr="00EC7BFB">
        <w:rPr>
          <w:rFonts w:ascii="Arial" w:hAnsi="Arial" w:cs="Arial"/>
        </w:rPr>
        <w:t>e</w:t>
      </w:r>
      <w:r w:rsidRPr="00EC7BFB">
        <w:rPr>
          <w:rFonts w:ascii="Arial" w:hAnsi="Arial" w:cs="Arial"/>
        </w:rPr>
        <w:t xml:space="preserve"> i zdatn</w:t>
      </w:r>
      <w:r w:rsidR="0073193F" w:rsidRPr="00EC7BFB">
        <w:rPr>
          <w:rFonts w:ascii="Arial" w:hAnsi="Arial" w:cs="Arial"/>
        </w:rPr>
        <w:t>e</w:t>
      </w:r>
      <w:r w:rsidRPr="00EC7BFB">
        <w:rPr>
          <w:rFonts w:ascii="Arial" w:hAnsi="Arial" w:cs="Arial"/>
        </w:rPr>
        <w:t xml:space="preserve"> do użytku</w:t>
      </w:r>
      <w:r w:rsidR="00CB3BEB" w:rsidRPr="00EC7BFB">
        <w:rPr>
          <w:rFonts w:ascii="Arial" w:hAnsi="Arial" w:cs="Arial"/>
        </w:rPr>
        <w:t>,</w:t>
      </w:r>
      <w:r w:rsidRPr="00EC7BFB">
        <w:rPr>
          <w:rFonts w:ascii="Arial" w:hAnsi="Arial" w:cs="Arial"/>
        </w:rPr>
        <w:t xml:space="preserve"> zgodnie z </w:t>
      </w:r>
      <w:r w:rsidR="0073193F" w:rsidRPr="00EC7BFB">
        <w:rPr>
          <w:rFonts w:ascii="Arial" w:hAnsi="Arial" w:cs="Arial"/>
        </w:rPr>
        <w:t>ich</w:t>
      </w:r>
      <w:r w:rsidRPr="00EC7BFB">
        <w:rPr>
          <w:rFonts w:ascii="Arial" w:hAnsi="Arial" w:cs="Arial"/>
        </w:rPr>
        <w:t xml:space="preserve"> przeznaczeniem</w:t>
      </w:r>
      <w:r w:rsidR="00CB3BEB" w:rsidRPr="00EC7BFB">
        <w:rPr>
          <w:rFonts w:ascii="Arial" w:hAnsi="Arial" w:cs="Arial"/>
        </w:rPr>
        <w:t xml:space="preserve"> i</w:t>
      </w:r>
      <w:r w:rsidR="00AE03B5" w:rsidRPr="00EC7BFB">
        <w:rPr>
          <w:rFonts w:ascii="Arial" w:hAnsi="Arial" w:cs="Arial"/>
        </w:rPr>
        <w:t xml:space="preserve"> spełn</w:t>
      </w:r>
      <w:r w:rsidR="0073193F" w:rsidRPr="00EC7BFB">
        <w:rPr>
          <w:rFonts w:ascii="Arial" w:hAnsi="Arial" w:cs="Arial"/>
        </w:rPr>
        <w:t>iać</w:t>
      </w:r>
      <w:r w:rsidR="00AE03B5" w:rsidRPr="00EC7BFB">
        <w:rPr>
          <w:rFonts w:ascii="Arial" w:hAnsi="Arial" w:cs="Arial"/>
        </w:rPr>
        <w:t xml:space="preserve"> wymagania, o których mowa w Załączniku nr 1 do umowy,</w:t>
      </w:r>
      <w:r w:rsidRPr="00EC7BFB">
        <w:rPr>
          <w:rFonts w:ascii="Arial" w:hAnsi="Arial" w:cs="Arial"/>
        </w:rPr>
        <w:t xml:space="preserve"> bez ponoszenia przez Zamawiającego </w:t>
      </w:r>
      <w:r w:rsidRPr="00EC7BFB">
        <w:rPr>
          <w:rFonts w:ascii="Arial" w:eastAsia="Batang" w:hAnsi="Arial" w:cs="Arial"/>
        </w:rPr>
        <w:t>dodatkowych kosztów.</w:t>
      </w:r>
      <w:r w:rsidRPr="00EC7BFB">
        <w:rPr>
          <w:rFonts w:ascii="Arial" w:hAnsi="Arial" w:cs="Arial"/>
        </w:rPr>
        <w:t xml:space="preserve"> </w:t>
      </w:r>
    </w:p>
    <w:p w:rsidR="00E62FD0" w:rsidRPr="009C1755" w:rsidRDefault="00E62FD0" w:rsidP="00EC7BFB">
      <w:pPr>
        <w:numPr>
          <w:ilvl w:val="0"/>
          <w:numId w:val="48"/>
        </w:numPr>
        <w:tabs>
          <w:tab w:val="left" w:pos="426"/>
        </w:tabs>
        <w:spacing w:before="100" w:beforeAutospacing="1" w:after="100" w:afterAutospacing="1" w:line="360" w:lineRule="auto"/>
        <w:ind w:left="426"/>
        <w:jc w:val="both"/>
        <w:rPr>
          <w:rFonts w:ascii="Arial" w:hAnsi="Arial" w:cs="Arial"/>
        </w:rPr>
      </w:pPr>
      <w:r w:rsidRPr="009C1755">
        <w:rPr>
          <w:rFonts w:ascii="Arial" w:hAnsi="Arial" w:cs="Arial"/>
        </w:rPr>
        <w:t xml:space="preserve">Do chwili przekazania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 xml:space="preserve">Zamawiającemu, Wykonawca ponosi koszty transportu </w:t>
      </w:r>
      <w:r w:rsidR="0073193F">
        <w:rPr>
          <w:rFonts w:ascii="Arial" w:hAnsi="Arial" w:cs="Arial"/>
        </w:rPr>
        <w:t>podzespołów</w:t>
      </w:r>
      <w:r w:rsidRPr="009C1755">
        <w:rPr>
          <w:rFonts w:ascii="Arial" w:hAnsi="Arial" w:cs="Arial"/>
        </w:rPr>
        <w:t xml:space="preserve"> z miejsca </w:t>
      </w:r>
      <w:r w:rsidR="001948F7">
        <w:rPr>
          <w:rFonts w:ascii="Arial" w:hAnsi="Arial" w:cs="Arial"/>
        </w:rPr>
        <w:t>ich</w:t>
      </w:r>
      <w:r w:rsidRPr="009C1755">
        <w:rPr>
          <w:rFonts w:ascii="Arial" w:hAnsi="Arial" w:cs="Arial"/>
        </w:rPr>
        <w:t xml:space="preserve"> odbioru, w tym także poza terytorium Rzeczypospolitej Polskiej oraz na terytorium Rzeczypospolitej Polskiej, do miejsca </w:t>
      </w:r>
      <w:r w:rsidR="001948F7">
        <w:rPr>
          <w:rFonts w:ascii="Arial" w:hAnsi="Arial" w:cs="Arial"/>
        </w:rPr>
        <w:t>ich</w:t>
      </w:r>
      <w:r w:rsidRPr="009C1755">
        <w:rPr>
          <w:rFonts w:ascii="Arial" w:hAnsi="Arial" w:cs="Arial"/>
        </w:rPr>
        <w:t xml:space="preserve"> instalacji w pomieszczeniu, oraz koszty ubezpieczenia </w:t>
      </w:r>
      <w:r w:rsidR="0073193F">
        <w:rPr>
          <w:rFonts w:ascii="Arial" w:hAnsi="Arial" w:cs="Arial"/>
        </w:rPr>
        <w:t>podzespołów</w:t>
      </w:r>
      <w:r w:rsidRPr="009C1755">
        <w:rPr>
          <w:rFonts w:ascii="Arial" w:hAnsi="Arial" w:cs="Arial"/>
        </w:rPr>
        <w:t xml:space="preserve">,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w:t>
      </w:r>
      <w:r w:rsidR="0073193F">
        <w:rPr>
          <w:rFonts w:ascii="Arial" w:hAnsi="Arial" w:cs="Arial"/>
        </w:rPr>
        <w:t>podzespołów</w:t>
      </w:r>
      <w:r w:rsidRPr="009C1755">
        <w:rPr>
          <w:rFonts w:ascii="Arial" w:hAnsi="Arial" w:cs="Arial"/>
        </w:rPr>
        <w:t xml:space="preserve">, w szczególności za uszkodzenie lub utratę jakiejkolwiek cechy jakościowej, technicznej lub funkcjonalnej, w tym powodującą utratę przez </w:t>
      </w:r>
      <w:r w:rsidR="0073193F">
        <w:rPr>
          <w:rFonts w:ascii="Arial" w:hAnsi="Arial" w:cs="Arial"/>
        </w:rPr>
        <w:t>podzespoł</w:t>
      </w:r>
      <w:r w:rsidR="001948F7">
        <w:rPr>
          <w:rFonts w:ascii="Arial" w:hAnsi="Arial" w:cs="Arial"/>
        </w:rPr>
        <w:t>y</w:t>
      </w:r>
      <w:r w:rsidR="0073193F" w:rsidRPr="009C1755">
        <w:rPr>
          <w:rFonts w:ascii="Arial" w:hAnsi="Arial" w:cs="Arial"/>
        </w:rPr>
        <w:t xml:space="preserve"> </w:t>
      </w:r>
      <w:r w:rsidRPr="009C1755">
        <w:rPr>
          <w:rFonts w:ascii="Arial" w:hAnsi="Arial" w:cs="Arial"/>
        </w:rPr>
        <w:t xml:space="preserve">lub </w:t>
      </w:r>
      <w:r w:rsidR="0073193F">
        <w:rPr>
          <w:rFonts w:ascii="Arial" w:hAnsi="Arial" w:cs="Arial"/>
        </w:rPr>
        <w:t>ich</w:t>
      </w:r>
      <w:r w:rsidRPr="009C1755">
        <w:rPr>
          <w:rFonts w:ascii="Arial" w:hAnsi="Arial" w:cs="Arial"/>
        </w:rPr>
        <w:t xml:space="preserve"> element</w:t>
      </w:r>
      <w:r w:rsidR="001948F7">
        <w:rPr>
          <w:rFonts w:ascii="Arial" w:hAnsi="Arial" w:cs="Arial"/>
        </w:rPr>
        <w:t>y</w:t>
      </w:r>
      <w:r w:rsidRPr="009C1755">
        <w:rPr>
          <w:rFonts w:ascii="Arial" w:hAnsi="Arial" w:cs="Arial"/>
        </w:rPr>
        <w:t xml:space="preserve"> składow</w:t>
      </w:r>
      <w:r w:rsidR="001948F7">
        <w:rPr>
          <w:rFonts w:ascii="Arial" w:hAnsi="Arial" w:cs="Arial"/>
        </w:rPr>
        <w:t>e</w:t>
      </w:r>
      <w:r w:rsidRPr="009C1755">
        <w:rPr>
          <w:rFonts w:ascii="Arial" w:hAnsi="Arial" w:cs="Arial"/>
        </w:rPr>
        <w:t xml:space="preserve"> gwarancji jakości.</w:t>
      </w:r>
    </w:p>
    <w:p w:rsidR="005427D3" w:rsidRPr="009C1755" w:rsidRDefault="00EC169C" w:rsidP="00EC7BFB">
      <w:pPr>
        <w:numPr>
          <w:ilvl w:val="0"/>
          <w:numId w:val="48"/>
        </w:numPr>
        <w:tabs>
          <w:tab w:val="left" w:pos="426"/>
        </w:tabs>
        <w:suppressAutoHyphens/>
        <w:spacing w:after="0" w:line="360" w:lineRule="auto"/>
        <w:ind w:left="426" w:hanging="426"/>
        <w:jc w:val="both"/>
        <w:rPr>
          <w:rFonts w:ascii="Arial" w:hAnsi="Arial" w:cs="Arial"/>
        </w:rPr>
      </w:pPr>
      <w:r w:rsidRPr="009C1755">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9C1755">
        <w:rPr>
          <w:rFonts w:ascii="Arial" w:hAnsi="Arial" w:cs="Arial"/>
        </w:rPr>
        <w:t xml:space="preserve">decyzji organów władzy publicznej. </w:t>
      </w:r>
    </w:p>
    <w:p w:rsidR="005427D3" w:rsidRPr="009C1755" w:rsidRDefault="00EC169C" w:rsidP="00EC7BFB">
      <w:pPr>
        <w:numPr>
          <w:ilvl w:val="0"/>
          <w:numId w:val="48"/>
        </w:numPr>
        <w:tabs>
          <w:tab w:val="left" w:pos="426"/>
        </w:tabs>
        <w:suppressAutoHyphens/>
        <w:spacing w:after="0" w:line="360" w:lineRule="auto"/>
        <w:ind w:left="426" w:hanging="426"/>
        <w:jc w:val="both"/>
        <w:rPr>
          <w:rFonts w:ascii="Arial" w:hAnsi="Arial" w:cs="Arial"/>
        </w:rPr>
      </w:pPr>
      <w:r w:rsidRPr="009C1755">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5427D3" w:rsidRPr="00F01792" w:rsidRDefault="00EC169C" w:rsidP="00EC7BFB">
      <w:pPr>
        <w:numPr>
          <w:ilvl w:val="0"/>
          <w:numId w:val="48"/>
        </w:numPr>
        <w:spacing w:after="0" w:line="360" w:lineRule="auto"/>
        <w:ind w:left="426" w:hanging="426"/>
        <w:jc w:val="both"/>
        <w:rPr>
          <w:rFonts w:ascii="Arial" w:hAnsi="Arial" w:cs="Arial"/>
          <w:b/>
          <w:lang w:eastAsia="pl-PL"/>
        </w:rPr>
      </w:pPr>
      <w:r w:rsidRPr="009C1755">
        <w:rPr>
          <w:rFonts w:ascii="Arial" w:hAnsi="Arial" w:cs="Arial"/>
          <w:lang w:eastAsia="pl-PL"/>
        </w:rPr>
        <w:t xml:space="preserve">Zakres świadczenia wykonawcy wynikający z umowy jest tożsamy z jego zobowiązaniem  zawartym w ofercie. </w:t>
      </w:r>
    </w:p>
    <w:p w:rsidR="00EC6824" w:rsidRPr="009C1755" w:rsidRDefault="00EC6824" w:rsidP="009C1755">
      <w:pPr>
        <w:spacing w:after="0" w:line="360" w:lineRule="auto"/>
        <w:ind w:left="426"/>
        <w:jc w:val="both"/>
        <w:rPr>
          <w:rFonts w:ascii="Arial" w:hAnsi="Arial" w:cs="Arial"/>
          <w:b/>
          <w:lang w:eastAsia="pl-PL"/>
        </w:rPr>
      </w:pPr>
    </w:p>
    <w:p w:rsidR="005427D3" w:rsidRPr="009C1755" w:rsidRDefault="00EC169C" w:rsidP="009C1755">
      <w:pPr>
        <w:spacing w:after="0" w:line="360" w:lineRule="auto"/>
        <w:jc w:val="center"/>
        <w:rPr>
          <w:rFonts w:ascii="Arial" w:hAnsi="Arial" w:cs="Arial"/>
          <w:b/>
          <w:lang w:eastAsia="pl-PL"/>
        </w:rPr>
      </w:pPr>
      <w:r w:rsidRPr="009C1755">
        <w:rPr>
          <w:rFonts w:ascii="Arial" w:hAnsi="Arial" w:cs="Arial"/>
          <w:b/>
          <w:lang w:eastAsia="pl-PL"/>
        </w:rPr>
        <w:t xml:space="preserve">Termin wykonania zamówienia.  </w:t>
      </w:r>
    </w:p>
    <w:p w:rsidR="005427D3" w:rsidRPr="009C1755" w:rsidRDefault="00EC169C" w:rsidP="009C1755">
      <w:pPr>
        <w:keepNext/>
        <w:tabs>
          <w:tab w:val="left" w:pos="708"/>
        </w:tabs>
        <w:spacing w:after="0" w:line="360" w:lineRule="auto"/>
        <w:ind w:left="567" w:hanging="454"/>
        <w:jc w:val="center"/>
        <w:outlineLvl w:val="0"/>
        <w:rPr>
          <w:rFonts w:ascii="Arial" w:eastAsia="SimSun" w:hAnsi="Arial" w:cs="Arial"/>
          <w:b/>
          <w:lang w:eastAsia="pl-PL"/>
        </w:rPr>
      </w:pPr>
      <w:r w:rsidRPr="009C1755">
        <w:rPr>
          <w:rFonts w:ascii="Arial" w:eastAsia="SimSun" w:hAnsi="Arial" w:cs="Arial"/>
          <w:b/>
          <w:lang w:eastAsia="pl-PL"/>
        </w:rPr>
        <w:t xml:space="preserve">§ </w:t>
      </w:r>
      <w:r w:rsidR="00EC6824" w:rsidRPr="009C1755">
        <w:rPr>
          <w:rFonts w:ascii="Arial" w:eastAsia="SimSun" w:hAnsi="Arial" w:cs="Arial"/>
          <w:b/>
          <w:lang w:eastAsia="pl-PL"/>
        </w:rPr>
        <w:t>3</w:t>
      </w:r>
      <w:r w:rsidRPr="009C1755">
        <w:rPr>
          <w:rFonts w:ascii="Arial" w:eastAsia="SimSun" w:hAnsi="Arial" w:cs="Arial"/>
          <w:b/>
          <w:lang w:eastAsia="pl-PL"/>
        </w:rPr>
        <w:t>.</w:t>
      </w:r>
    </w:p>
    <w:p w:rsidR="00D373B1" w:rsidRPr="009C1755" w:rsidRDefault="00EC169C" w:rsidP="009C1755">
      <w:pPr>
        <w:numPr>
          <w:ilvl w:val="0"/>
          <w:numId w:val="29"/>
        </w:numPr>
        <w:tabs>
          <w:tab w:val="left" w:pos="426"/>
        </w:tabs>
        <w:spacing w:before="100" w:beforeAutospacing="1" w:after="100" w:afterAutospacing="1" w:line="360" w:lineRule="auto"/>
        <w:ind w:left="426" w:hanging="426"/>
        <w:jc w:val="both"/>
        <w:rPr>
          <w:rFonts w:ascii="Arial" w:hAnsi="Arial" w:cs="Arial"/>
        </w:rPr>
      </w:pPr>
      <w:r w:rsidRPr="009C1755">
        <w:rPr>
          <w:rFonts w:ascii="Arial" w:hAnsi="Arial" w:cs="Arial"/>
          <w:lang w:eastAsia="pl-PL"/>
        </w:rPr>
        <w:t>Za wykonanie zamówienia i uznanie przez Zamawiającego za należycie</w:t>
      </w:r>
      <w:r w:rsidRPr="009C1755">
        <w:rPr>
          <w:rFonts w:ascii="Arial" w:hAnsi="Arial" w:cs="Arial"/>
          <w:b/>
        </w:rPr>
        <w:t xml:space="preserve"> </w:t>
      </w:r>
      <w:r w:rsidRPr="009C1755">
        <w:rPr>
          <w:rFonts w:ascii="Arial" w:hAnsi="Arial" w:cs="Arial"/>
        </w:rPr>
        <w:t xml:space="preserve">wykonane uznaje się </w:t>
      </w:r>
      <w:r w:rsidR="00D373B1" w:rsidRPr="009C1755">
        <w:rPr>
          <w:rFonts w:ascii="Arial" w:hAnsi="Arial" w:cs="Arial"/>
        </w:rPr>
        <w:t xml:space="preserve">przekazanie </w:t>
      </w:r>
      <w:r w:rsidR="0073193F">
        <w:rPr>
          <w:rFonts w:ascii="Arial" w:hAnsi="Arial" w:cs="Arial"/>
        </w:rPr>
        <w:t>podzespołów</w:t>
      </w:r>
      <w:r w:rsidR="0073193F" w:rsidRPr="009C1755">
        <w:rPr>
          <w:rFonts w:ascii="Arial" w:hAnsi="Arial" w:cs="Arial"/>
        </w:rPr>
        <w:t xml:space="preserve"> </w:t>
      </w:r>
      <w:r w:rsidR="00D373B1" w:rsidRPr="009C1755">
        <w:rPr>
          <w:rFonts w:ascii="Arial" w:hAnsi="Arial" w:cs="Arial"/>
        </w:rPr>
        <w:t xml:space="preserve">Zamawiającemu w terminie ………. dni od dnia podpisania umowy. </w:t>
      </w:r>
    </w:p>
    <w:p w:rsidR="00E3114E" w:rsidRPr="009C1755" w:rsidRDefault="00EC169C" w:rsidP="009C1755">
      <w:pPr>
        <w:keepLines/>
        <w:numPr>
          <w:ilvl w:val="0"/>
          <w:numId w:val="29"/>
        </w:numPr>
        <w:tabs>
          <w:tab w:val="left" w:pos="426"/>
        </w:tabs>
        <w:spacing w:before="100" w:beforeAutospacing="1" w:after="100" w:afterAutospacing="1" w:line="360" w:lineRule="auto"/>
        <w:ind w:left="426" w:hanging="426"/>
        <w:jc w:val="both"/>
        <w:rPr>
          <w:rFonts w:ascii="Arial" w:hAnsi="Arial" w:cs="Arial"/>
        </w:rPr>
      </w:pPr>
      <w:r w:rsidRPr="009C1755">
        <w:rPr>
          <w:rFonts w:ascii="Arial" w:hAnsi="Arial" w:cs="Arial"/>
        </w:rPr>
        <w:t xml:space="preserve">Za przekazanie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Zamawiającemu uznaje się podpisanie protokołu odbioru końcowego</w:t>
      </w:r>
      <w:r w:rsidR="00196004" w:rsidRPr="009C1755">
        <w:rPr>
          <w:rFonts w:ascii="Arial" w:hAnsi="Arial" w:cs="Arial"/>
        </w:rPr>
        <w:t xml:space="preserve"> </w:t>
      </w:r>
      <w:r w:rsidR="004C59CC">
        <w:rPr>
          <w:rFonts w:ascii="Arial" w:hAnsi="Arial" w:cs="Arial"/>
        </w:rPr>
        <w:t>podzespołów</w:t>
      </w:r>
      <w:r w:rsidR="00196004" w:rsidRPr="009C1755">
        <w:rPr>
          <w:rFonts w:ascii="Arial" w:hAnsi="Arial" w:cs="Arial"/>
        </w:rPr>
        <w:t>.</w:t>
      </w:r>
    </w:p>
    <w:p w:rsidR="00310B07" w:rsidRPr="009C1755" w:rsidRDefault="00485D93" w:rsidP="009C1755">
      <w:pPr>
        <w:keepLines/>
        <w:numPr>
          <w:ilvl w:val="0"/>
          <w:numId w:val="29"/>
        </w:numPr>
        <w:tabs>
          <w:tab w:val="left" w:pos="426"/>
        </w:tabs>
        <w:spacing w:before="100" w:beforeAutospacing="1" w:after="100" w:afterAutospacing="1" w:line="360" w:lineRule="auto"/>
        <w:ind w:left="426" w:hanging="426"/>
        <w:jc w:val="both"/>
        <w:rPr>
          <w:rFonts w:ascii="Arial" w:hAnsi="Arial" w:cs="Arial"/>
        </w:rPr>
      </w:pPr>
      <w:r w:rsidRPr="009C1755">
        <w:rPr>
          <w:rFonts w:ascii="Arial" w:hAnsi="Arial" w:cs="Arial"/>
        </w:rPr>
        <w:t xml:space="preserve">O terminie dostawy i instalacji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Wykonawca zawiadamia Zamawiającego drogą elektroniczną na adres</w:t>
      </w:r>
      <w:r w:rsidR="00BF7579">
        <w:rPr>
          <w:rFonts w:ascii="Arial" w:hAnsi="Arial" w:cs="Arial"/>
        </w:rPr>
        <w:t>:</w:t>
      </w:r>
      <w:r w:rsidRPr="009C1755">
        <w:rPr>
          <w:rFonts w:ascii="Arial" w:hAnsi="Arial" w:cs="Arial"/>
        </w:rPr>
        <w:t xml:space="preserve"> </w:t>
      </w:r>
      <w:hyperlink r:id="rId8" w:history="1"/>
      <w:r w:rsidRPr="009C1755">
        <w:rPr>
          <w:rFonts w:ascii="Arial" w:hAnsi="Arial" w:cs="Arial"/>
        </w:rPr>
        <w:t xml:space="preserve">……………, nie później niż </w:t>
      </w:r>
      <w:r w:rsidR="00E54B6E">
        <w:rPr>
          <w:rFonts w:ascii="Arial" w:hAnsi="Arial" w:cs="Arial"/>
        </w:rPr>
        <w:t xml:space="preserve">na </w:t>
      </w:r>
      <w:r w:rsidRPr="009C1755">
        <w:rPr>
          <w:rFonts w:ascii="Arial" w:hAnsi="Arial" w:cs="Arial"/>
        </w:rPr>
        <w:t>3 dni przed dostawą</w:t>
      </w:r>
      <w:r w:rsidR="00310B07" w:rsidRPr="009C1755">
        <w:rPr>
          <w:rFonts w:ascii="Arial" w:hAnsi="Arial" w:cs="Arial"/>
        </w:rPr>
        <w:t>/ instalacją</w:t>
      </w:r>
      <w:r w:rsidRPr="009C1755">
        <w:rPr>
          <w:rFonts w:ascii="Arial" w:hAnsi="Arial" w:cs="Arial"/>
        </w:rPr>
        <w:t xml:space="preserve">. </w:t>
      </w:r>
    </w:p>
    <w:p w:rsidR="00485D93" w:rsidRPr="009C1755" w:rsidRDefault="00485D93" w:rsidP="009C1755">
      <w:pPr>
        <w:keepLines/>
        <w:tabs>
          <w:tab w:val="left" w:pos="426"/>
        </w:tabs>
        <w:spacing w:before="100" w:beforeAutospacing="1" w:after="100" w:afterAutospacing="1" w:line="360" w:lineRule="auto"/>
        <w:ind w:left="426"/>
        <w:jc w:val="both"/>
        <w:rPr>
          <w:rFonts w:ascii="Arial" w:hAnsi="Arial" w:cs="Arial"/>
        </w:rPr>
      </w:pPr>
      <w:r w:rsidRPr="009C1755">
        <w:rPr>
          <w:rFonts w:ascii="Arial" w:hAnsi="Arial" w:cs="Arial"/>
        </w:rPr>
        <w:t xml:space="preserve">Przekazanie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Z</w:t>
      </w:r>
      <w:r w:rsidRPr="009C1755">
        <w:rPr>
          <w:rFonts w:ascii="Arial" w:eastAsia="MS Mincho" w:hAnsi="Arial" w:cs="Arial"/>
          <w:color w:val="000000"/>
          <w:lang w:eastAsia="ja-JP"/>
        </w:rPr>
        <w:t xml:space="preserve">amawiającemu następuje po </w:t>
      </w:r>
      <w:r w:rsidR="00310B07" w:rsidRPr="009C1755">
        <w:rPr>
          <w:rFonts w:ascii="Arial" w:eastAsia="MS Mincho" w:hAnsi="Arial" w:cs="Arial"/>
          <w:color w:val="000000"/>
          <w:lang w:eastAsia="ja-JP"/>
        </w:rPr>
        <w:t xml:space="preserve">jego </w:t>
      </w:r>
      <w:r w:rsidRPr="009C1755">
        <w:rPr>
          <w:rFonts w:ascii="Arial" w:eastAsia="MS Mincho" w:hAnsi="Arial" w:cs="Arial"/>
          <w:color w:val="000000"/>
          <w:lang w:eastAsia="ja-JP"/>
        </w:rPr>
        <w:t xml:space="preserve">odbiorze i stwierdzeniu w końcowym protokole odbioru, że </w:t>
      </w:r>
      <w:r w:rsidR="0073193F">
        <w:rPr>
          <w:rFonts w:ascii="Arial" w:eastAsia="MS Mincho" w:hAnsi="Arial" w:cs="Arial"/>
          <w:color w:val="000000"/>
          <w:lang w:eastAsia="ja-JP"/>
        </w:rPr>
        <w:t>podzespoły</w:t>
      </w:r>
      <w:r w:rsidRPr="009C1755">
        <w:rPr>
          <w:rFonts w:ascii="Arial" w:hAnsi="Arial" w:cs="Arial"/>
        </w:rPr>
        <w:t xml:space="preserve"> </w:t>
      </w:r>
      <w:r w:rsidR="0073193F">
        <w:rPr>
          <w:rFonts w:ascii="Arial" w:hAnsi="Arial" w:cs="Arial"/>
        </w:rPr>
        <w:t>są</w:t>
      </w:r>
      <w:r w:rsidRPr="009C1755">
        <w:rPr>
          <w:rFonts w:ascii="Arial" w:hAnsi="Arial" w:cs="Arial"/>
        </w:rPr>
        <w:t xml:space="preserve"> zdatn</w:t>
      </w:r>
      <w:r w:rsidR="0073193F">
        <w:rPr>
          <w:rFonts w:ascii="Arial" w:hAnsi="Arial" w:cs="Arial"/>
        </w:rPr>
        <w:t>e</w:t>
      </w:r>
      <w:r w:rsidRPr="009C1755">
        <w:rPr>
          <w:rFonts w:ascii="Arial" w:hAnsi="Arial" w:cs="Arial"/>
        </w:rPr>
        <w:t xml:space="preserve"> do użytku, zgodnie z</w:t>
      </w:r>
      <w:r w:rsidR="0073193F">
        <w:rPr>
          <w:rFonts w:ascii="Arial" w:hAnsi="Arial" w:cs="Arial"/>
        </w:rPr>
        <w:t xml:space="preserve"> ich</w:t>
      </w:r>
      <w:r w:rsidRPr="009C1755">
        <w:rPr>
          <w:rFonts w:ascii="Arial" w:hAnsi="Arial" w:cs="Arial"/>
        </w:rPr>
        <w:t xml:space="preserve"> przeznaczeniem i Załącznikiem nr 1 do umowy</w:t>
      </w:r>
      <w:r w:rsidR="00E54B6E">
        <w:rPr>
          <w:rFonts w:ascii="Arial" w:hAnsi="Arial" w:cs="Arial"/>
        </w:rPr>
        <w:t xml:space="preserve"> </w:t>
      </w:r>
      <w:r w:rsidR="00310B07" w:rsidRPr="009C1755">
        <w:rPr>
          <w:rFonts w:ascii="Arial" w:hAnsi="Arial" w:cs="Arial"/>
        </w:rPr>
        <w:t>i</w:t>
      </w:r>
      <w:r w:rsidRPr="009C1755">
        <w:rPr>
          <w:rFonts w:ascii="Arial" w:hAnsi="Arial" w:cs="Arial"/>
        </w:rPr>
        <w:t xml:space="preserve">, bez ponoszenia przez Zamawiającego </w:t>
      </w:r>
      <w:r w:rsidRPr="009C1755">
        <w:rPr>
          <w:rFonts w:ascii="Arial" w:eastAsia="Batang" w:hAnsi="Arial" w:cs="Arial"/>
          <w:color w:val="000000"/>
        </w:rPr>
        <w:t>dodatkowych kosztów.</w:t>
      </w:r>
    </w:p>
    <w:p w:rsidR="00C63313" w:rsidRPr="009C1755" w:rsidRDefault="00EC169C" w:rsidP="009C1755">
      <w:pPr>
        <w:keepLines/>
        <w:numPr>
          <w:ilvl w:val="0"/>
          <w:numId w:val="29"/>
        </w:numPr>
        <w:tabs>
          <w:tab w:val="left" w:pos="426"/>
        </w:tabs>
        <w:spacing w:before="100" w:beforeAutospacing="1" w:after="100" w:afterAutospacing="1" w:line="360" w:lineRule="auto"/>
        <w:ind w:left="426" w:hanging="426"/>
        <w:jc w:val="both"/>
        <w:rPr>
          <w:rFonts w:ascii="Arial" w:eastAsia="MS Mincho" w:hAnsi="Arial" w:cs="Arial"/>
          <w:lang w:eastAsia="ja-JP"/>
        </w:rPr>
      </w:pPr>
      <w:r w:rsidRPr="009C1755">
        <w:rPr>
          <w:rFonts w:ascii="Arial" w:eastAsia="MS Mincho" w:hAnsi="Arial" w:cs="Arial"/>
          <w:lang w:eastAsia="ja-JP"/>
        </w:rPr>
        <w:t xml:space="preserve">Protokół odbioru </w:t>
      </w:r>
      <w:r w:rsidR="004D30AF" w:rsidRPr="009C1755">
        <w:rPr>
          <w:rFonts w:ascii="Arial" w:hAnsi="Arial" w:cs="Arial"/>
        </w:rPr>
        <w:t>końcowego</w:t>
      </w:r>
      <w:r w:rsidRPr="009C1755">
        <w:rPr>
          <w:rFonts w:ascii="Arial" w:hAnsi="Arial" w:cs="Arial"/>
        </w:rPr>
        <w:t xml:space="preserve"> </w:t>
      </w:r>
      <w:r w:rsidRPr="009C1755">
        <w:rPr>
          <w:rFonts w:ascii="Arial" w:eastAsia="MS Mincho" w:hAnsi="Arial" w:cs="Arial"/>
          <w:lang w:eastAsia="ja-JP"/>
        </w:rPr>
        <w:t>zawiera co najmniej:</w:t>
      </w:r>
    </w:p>
    <w:p w:rsidR="005427D3" w:rsidRPr="009C1755" w:rsidRDefault="00EC169C" w:rsidP="009C175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9C1755">
        <w:rPr>
          <w:rFonts w:ascii="Arial" w:eastAsia="MS Mincho" w:hAnsi="Arial" w:cs="Arial"/>
          <w:lang w:eastAsia="ja-JP"/>
        </w:rPr>
        <w:t>datę sporzą</w:t>
      </w:r>
      <w:r w:rsidRPr="009C1755">
        <w:rPr>
          <w:rFonts w:ascii="Arial" w:hAnsi="Arial" w:cs="Arial"/>
        </w:rPr>
        <w:t>dzenia,</w:t>
      </w:r>
    </w:p>
    <w:p w:rsidR="005427D3" w:rsidRPr="009C1755" w:rsidRDefault="00EC169C" w:rsidP="009C175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9C1755">
        <w:rPr>
          <w:rFonts w:ascii="Arial" w:hAnsi="Arial" w:cs="Arial"/>
        </w:rPr>
        <w:t>opi</w:t>
      </w:r>
      <w:r w:rsidRPr="009C1755">
        <w:rPr>
          <w:rFonts w:ascii="Arial" w:eastAsia="MS Mincho" w:hAnsi="Arial" w:cs="Arial"/>
          <w:lang w:eastAsia="ja-JP"/>
        </w:rPr>
        <w:t>s</w:t>
      </w:r>
      <w:r w:rsidRPr="009C1755">
        <w:rPr>
          <w:rFonts w:ascii="Arial" w:hAnsi="Arial" w:cs="Arial"/>
        </w:rPr>
        <w:t xml:space="preserve">  </w:t>
      </w:r>
      <w:r w:rsidR="004C59CC">
        <w:rPr>
          <w:rFonts w:ascii="Arial" w:hAnsi="Arial" w:cs="Arial"/>
        </w:rPr>
        <w:t>podzespołów</w:t>
      </w:r>
      <w:r w:rsidRPr="009C1755">
        <w:rPr>
          <w:rFonts w:ascii="Arial" w:hAnsi="Arial" w:cs="Arial"/>
        </w:rPr>
        <w:t xml:space="preserve">, </w:t>
      </w:r>
    </w:p>
    <w:p w:rsidR="005427D3" w:rsidRPr="009C1755" w:rsidRDefault="00EC169C" w:rsidP="009C175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9C1755">
        <w:rPr>
          <w:rFonts w:ascii="Arial" w:hAnsi="Arial" w:cs="Arial"/>
        </w:rPr>
        <w:t>termin dostawy</w:t>
      </w:r>
      <w:r w:rsidR="0073193F">
        <w:rPr>
          <w:rFonts w:ascii="Arial" w:hAnsi="Arial" w:cs="Arial"/>
        </w:rPr>
        <w:t xml:space="preserve"> podzespołów</w:t>
      </w:r>
      <w:r w:rsidRPr="009C1755">
        <w:rPr>
          <w:rFonts w:ascii="Arial" w:hAnsi="Arial" w:cs="Arial"/>
        </w:rPr>
        <w:t>,</w:t>
      </w:r>
    </w:p>
    <w:p w:rsidR="005427D3" w:rsidRPr="009C1755" w:rsidRDefault="00EC169C" w:rsidP="009C175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9C1755">
        <w:rPr>
          <w:rFonts w:ascii="Arial" w:hAnsi="Arial" w:cs="Arial"/>
        </w:rPr>
        <w:t>stwierdzenie odbioru zdatn</w:t>
      </w:r>
      <w:r w:rsidR="0073193F">
        <w:rPr>
          <w:rFonts w:ascii="Arial" w:hAnsi="Arial" w:cs="Arial"/>
        </w:rPr>
        <w:t>ych</w:t>
      </w:r>
      <w:r w:rsidRPr="009C1755">
        <w:rPr>
          <w:rFonts w:ascii="Arial" w:hAnsi="Arial" w:cs="Arial"/>
        </w:rPr>
        <w:t xml:space="preserve"> do użytku </w:t>
      </w:r>
      <w:r w:rsidR="0073193F">
        <w:rPr>
          <w:rFonts w:ascii="Arial" w:hAnsi="Arial" w:cs="Arial"/>
        </w:rPr>
        <w:t>podzespołów</w:t>
      </w:r>
      <w:r w:rsidRPr="009C1755">
        <w:rPr>
          <w:rFonts w:ascii="Arial" w:hAnsi="Arial" w:cs="Arial"/>
        </w:rPr>
        <w:t xml:space="preserve">, zgodnie z </w:t>
      </w:r>
      <w:r w:rsidR="0073193F">
        <w:rPr>
          <w:rFonts w:ascii="Arial" w:hAnsi="Arial" w:cs="Arial"/>
        </w:rPr>
        <w:t>ich</w:t>
      </w:r>
      <w:r w:rsidRPr="009C1755">
        <w:rPr>
          <w:rFonts w:ascii="Arial" w:hAnsi="Arial" w:cs="Arial"/>
        </w:rPr>
        <w:t xml:space="preserve"> przeznaczeniem i Załącznikiem nr 1 do umowy</w:t>
      </w:r>
      <w:r w:rsidR="00196004" w:rsidRPr="009C1755">
        <w:rPr>
          <w:rFonts w:ascii="Arial" w:hAnsi="Arial" w:cs="Arial"/>
        </w:rPr>
        <w:t xml:space="preserve"> i</w:t>
      </w:r>
      <w:r w:rsidRPr="009C1755">
        <w:rPr>
          <w:rFonts w:ascii="Arial" w:hAnsi="Arial" w:cs="Arial"/>
        </w:rPr>
        <w:t xml:space="preserve">, bez ponoszenia przez Zamawiającego </w:t>
      </w:r>
      <w:r w:rsidRPr="009C1755">
        <w:rPr>
          <w:rFonts w:ascii="Arial" w:eastAsia="Batang" w:hAnsi="Arial" w:cs="Arial"/>
        </w:rPr>
        <w:t xml:space="preserve">dodatkowych kosztów albo stwierdzenie, że odbiór </w:t>
      </w:r>
      <w:r w:rsidR="0073193F">
        <w:rPr>
          <w:rFonts w:ascii="Arial" w:eastAsia="Batang" w:hAnsi="Arial" w:cs="Arial"/>
        </w:rPr>
        <w:t>podzespołów</w:t>
      </w:r>
      <w:r w:rsidRPr="009C1755">
        <w:rPr>
          <w:rFonts w:ascii="Arial" w:eastAsia="Batang" w:hAnsi="Arial" w:cs="Arial"/>
        </w:rPr>
        <w:t xml:space="preserve"> </w:t>
      </w:r>
      <w:r w:rsidRPr="009C1755">
        <w:rPr>
          <w:rFonts w:ascii="Arial" w:hAnsi="Arial" w:cs="Arial"/>
        </w:rPr>
        <w:t>nie jest możliwy z podaniem uzasadnienia niemożności odbioru,</w:t>
      </w:r>
    </w:p>
    <w:p w:rsidR="005427D3" w:rsidRPr="009C1755" w:rsidRDefault="00EC169C" w:rsidP="009C1755">
      <w:pPr>
        <w:numPr>
          <w:ilvl w:val="0"/>
          <w:numId w:val="14"/>
        </w:numPr>
        <w:tabs>
          <w:tab w:val="left" w:pos="851"/>
        </w:tabs>
        <w:spacing w:after="0" w:line="360" w:lineRule="auto"/>
        <w:ind w:left="851" w:hanging="425"/>
        <w:jc w:val="both"/>
        <w:rPr>
          <w:rFonts w:ascii="Arial" w:hAnsi="Arial" w:cs="Arial"/>
        </w:rPr>
      </w:pPr>
      <w:r w:rsidRPr="009C1755">
        <w:rPr>
          <w:rFonts w:ascii="Arial" w:hAnsi="Arial" w:cs="Arial"/>
        </w:rPr>
        <w:t>zastrzeżenia dotyczące przedmiotu odbioru,</w:t>
      </w:r>
    </w:p>
    <w:p w:rsidR="005427D3" w:rsidRPr="009C1755" w:rsidRDefault="00EC169C" w:rsidP="009C1755">
      <w:pPr>
        <w:numPr>
          <w:ilvl w:val="0"/>
          <w:numId w:val="14"/>
        </w:numPr>
        <w:tabs>
          <w:tab w:val="left" w:pos="851"/>
        </w:tabs>
        <w:spacing w:after="0" w:line="360" w:lineRule="auto"/>
        <w:ind w:left="851" w:hanging="425"/>
        <w:jc w:val="both"/>
        <w:rPr>
          <w:rFonts w:ascii="Arial" w:hAnsi="Arial" w:cs="Arial"/>
        </w:rPr>
      </w:pPr>
      <w:r w:rsidRPr="009C1755">
        <w:rPr>
          <w:rFonts w:ascii="Arial" w:hAnsi="Arial" w:cs="Arial"/>
        </w:rPr>
        <w:t>termin usunięcia wad lub usterek,</w:t>
      </w:r>
    </w:p>
    <w:p w:rsidR="005427D3" w:rsidRPr="009C1755" w:rsidRDefault="00EC169C" w:rsidP="009C1755">
      <w:pPr>
        <w:numPr>
          <w:ilvl w:val="0"/>
          <w:numId w:val="14"/>
        </w:numPr>
        <w:tabs>
          <w:tab w:val="left" w:pos="851"/>
        </w:tabs>
        <w:spacing w:after="0" w:line="360" w:lineRule="auto"/>
        <w:ind w:left="851" w:hanging="425"/>
        <w:jc w:val="both"/>
        <w:rPr>
          <w:rFonts w:ascii="Arial" w:hAnsi="Arial" w:cs="Arial"/>
        </w:rPr>
      </w:pPr>
      <w:r w:rsidRPr="009C1755">
        <w:rPr>
          <w:rFonts w:ascii="Arial" w:hAnsi="Arial" w:cs="Arial"/>
        </w:rPr>
        <w:t>podpisy osób uprawnionych do odbioru czynności, których protokół dotyczy i podpisania protokołu.</w:t>
      </w:r>
    </w:p>
    <w:p w:rsidR="005476D7" w:rsidRPr="009C1755" w:rsidRDefault="00EC169C" w:rsidP="009C1755">
      <w:pPr>
        <w:numPr>
          <w:ilvl w:val="0"/>
          <w:numId w:val="29"/>
        </w:numPr>
        <w:tabs>
          <w:tab w:val="left" w:pos="426"/>
        </w:tabs>
        <w:spacing w:after="0" w:line="360" w:lineRule="auto"/>
        <w:ind w:left="426" w:hanging="426"/>
        <w:jc w:val="both"/>
        <w:rPr>
          <w:rFonts w:ascii="Arial" w:hAnsi="Arial" w:cs="Arial"/>
        </w:rPr>
      </w:pPr>
      <w:r w:rsidRPr="009C1755">
        <w:rPr>
          <w:rFonts w:ascii="Arial" w:hAnsi="Arial" w:cs="Arial"/>
        </w:rPr>
        <w:t>Załącznikami do protokoł</w:t>
      </w:r>
      <w:r w:rsidR="00196004" w:rsidRPr="009C1755">
        <w:rPr>
          <w:rFonts w:ascii="Arial" w:hAnsi="Arial" w:cs="Arial"/>
        </w:rPr>
        <w:t>u</w:t>
      </w:r>
      <w:r w:rsidRPr="009C1755">
        <w:rPr>
          <w:rFonts w:ascii="Arial" w:hAnsi="Arial" w:cs="Arial"/>
        </w:rPr>
        <w:t xml:space="preserve"> są opinie, oświadczenia, wnioski oraz inne dokumenty i informacje składane w toku odbioru </w:t>
      </w:r>
      <w:r w:rsidR="0073193F">
        <w:rPr>
          <w:rFonts w:ascii="Arial" w:hAnsi="Arial" w:cs="Arial"/>
        </w:rPr>
        <w:t>podzespołów</w:t>
      </w:r>
      <w:r w:rsidRPr="009C1755">
        <w:rPr>
          <w:rFonts w:ascii="Arial" w:hAnsi="Arial" w:cs="Arial"/>
        </w:rPr>
        <w:t>.</w:t>
      </w:r>
    </w:p>
    <w:p w:rsidR="005476D7" w:rsidRPr="009C1755" w:rsidRDefault="00EC169C" w:rsidP="009C1755">
      <w:pPr>
        <w:widowControl w:val="0"/>
        <w:numPr>
          <w:ilvl w:val="0"/>
          <w:numId w:val="29"/>
        </w:numPr>
        <w:tabs>
          <w:tab w:val="left" w:pos="426"/>
        </w:tabs>
        <w:adjustRightInd w:val="0"/>
        <w:spacing w:after="0" w:line="360" w:lineRule="auto"/>
        <w:ind w:left="426" w:hanging="426"/>
        <w:jc w:val="both"/>
        <w:textAlignment w:val="baseline"/>
        <w:rPr>
          <w:rFonts w:ascii="Arial" w:hAnsi="Arial" w:cs="Arial"/>
        </w:rPr>
      </w:pPr>
      <w:r w:rsidRPr="009C1755">
        <w:rPr>
          <w:rFonts w:ascii="Arial" w:hAnsi="Arial" w:cs="Arial"/>
        </w:rPr>
        <w:t xml:space="preserve">Podpisanie protokołu odbioru końcowego nie zwalnia Wykonawcy z odpowiedzialności za wady </w:t>
      </w:r>
      <w:r w:rsidR="0073193F">
        <w:rPr>
          <w:rFonts w:ascii="Arial" w:hAnsi="Arial" w:cs="Arial"/>
        </w:rPr>
        <w:t>podzespołów</w:t>
      </w:r>
      <w:r w:rsidRPr="009C1755">
        <w:rPr>
          <w:rFonts w:ascii="Arial" w:hAnsi="Arial" w:cs="Arial"/>
        </w:rPr>
        <w:t xml:space="preserve"> w okresie gwarancji i rękojmi. </w:t>
      </w:r>
    </w:p>
    <w:p w:rsidR="005476D7" w:rsidRPr="009C1755" w:rsidRDefault="00EC169C" w:rsidP="009C1755">
      <w:pPr>
        <w:widowControl w:val="0"/>
        <w:numPr>
          <w:ilvl w:val="0"/>
          <w:numId w:val="29"/>
        </w:numPr>
        <w:tabs>
          <w:tab w:val="left" w:pos="426"/>
        </w:tabs>
        <w:adjustRightInd w:val="0"/>
        <w:spacing w:after="0" w:line="360" w:lineRule="auto"/>
        <w:jc w:val="both"/>
        <w:textAlignment w:val="baseline"/>
        <w:rPr>
          <w:rFonts w:ascii="Arial" w:hAnsi="Arial" w:cs="Arial"/>
        </w:rPr>
      </w:pPr>
      <w:r w:rsidRPr="009C1755">
        <w:rPr>
          <w:rFonts w:ascii="Arial" w:hAnsi="Arial" w:cs="Arial"/>
        </w:rPr>
        <w:t>Osobą odpowiedzialną za prawidłową realizację umowy ze strony Zamawiającego jest :</w:t>
      </w:r>
    </w:p>
    <w:p w:rsidR="005427D3" w:rsidRPr="009C1755" w:rsidRDefault="00206C30" w:rsidP="009C1755">
      <w:pPr>
        <w:widowControl w:val="0"/>
        <w:tabs>
          <w:tab w:val="left" w:pos="426"/>
        </w:tabs>
        <w:adjustRightInd w:val="0"/>
        <w:spacing w:after="0" w:line="360" w:lineRule="auto"/>
        <w:ind w:left="473"/>
        <w:jc w:val="both"/>
        <w:textAlignment w:val="baseline"/>
        <w:rPr>
          <w:rFonts w:ascii="Arial" w:hAnsi="Arial" w:cs="Arial"/>
        </w:rPr>
      </w:pPr>
      <w:hyperlink r:id="rId9" w:history="1"/>
      <w:r w:rsidR="00843861" w:rsidRPr="009C1755">
        <w:rPr>
          <w:rStyle w:val="normalnychar"/>
          <w:rFonts w:ascii="Arial" w:hAnsi="Arial" w:cs="Arial"/>
          <w:shd w:val="clear" w:color="auto" w:fill="FFFFFF"/>
        </w:rPr>
        <w:t>.........................................,  e-mail: ...............................</w:t>
      </w:r>
    </w:p>
    <w:p w:rsidR="005476D7" w:rsidRPr="009C1755" w:rsidRDefault="00EC169C" w:rsidP="009C1755">
      <w:pPr>
        <w:pStyle w:val="Akapitzlist"/>
        <w:widowControl w:val="0"/>
        <w:numPr>
          <w:ilvl w:val="0"/>
          <w:numId w:val="29"/>
        </w:numPr>
        <w:tabs>
          <w:tab w:val="left" w:pos="426"/>
        </w:tabs>
        <w:adjustRightInd w:val="0"/>
        <w:spacing w:after="0" w:line="360" w:lineRule="auto"/>
        <w:jc w:val="both"/>
        <w:textAlignment w:val="baseline"/>
        <w:rPr>
          <w:rFonts w:ascii="Arial" w:hAnsi="Arial" w:cs="Arial"/>
        </w:rPr>
      </w:pPr>
      <w:r w:rsidRPr="009C1755">
        <w:rPr>
          <w:rFonts w:ascii="Arial" w:hAnsi="Arial" w:cs="Arial"/>
        </w:rPr>
        <w:t>Osobą odpowiedzialną za prawidłową realizację umowy ze strony Wykonawcy jest</w:t>
      </w:r>
      <w:r w:rsidR="001300F9" w:rsidRPr="009C1755">
        <w:rPr>
          <w:rFonts w:ascii="Arial" w:hAnsi="Arial" w:cs="Arial"/>
        </w:rPr>
        <w:t>:</w:t>
      </w:r>
      <w:r w:rsidR="00786E34" w:rsidRPr="009C1755">
        <w:rPr>
          <w:rFonts w:ascii="Arial" w:hAnsi="Arial" w:cs="Arial"/>
        </w:rPr>
        <w:t xml:space="preserve"> ……………</w:t>
      </w:r>
      <w:r w:rsidR="00843861" w:rsidRPr="009C1755">
        <w:rPr>
          <w:rFonts w:ascii="Arial" w:hAnsi="Arial" w:cs="Arial"/>
        </w:rPr>
        <w:t>....................., e-mail: ...............................</w:t>
      </w:r>
    </w:p>
    <w:p w:rsidR="005476D7" w:rsidRDefault="00EC169C" w:rsidP="009C1755">
      <w:pPr>
        <w:numPr>
          <w:ilvl w:val="0"/>
          <w:numId w:val="29"/>
        </w:numPr>
        <w:overflowPunct w:val="0"/>
        <w:autoSpaceDE w:val="0"/>
        <w:autoSpaceDN w:val="0"/>
        <w:adjustRightInd w:val="0"/>
        <w:spacing w:after="0" w:line="360" w:lineRule="auto"/>
        <w:ind w:left="426" w:hanging="426"/>
        <w:jc w:val="both"/>
        <w:textAlignment w:val="baseline"/>
        <w:rPr>
          <w:rFonts w:ascii="Arial" w:hAnsi="Arial" w:cs="Arial"/>
        </w:rPr>
      </w:pPr>
      <w:r w:rsidRPr="009C1755">
        <w:rPr>
          <w:rFonts w:ascii="Arial" w:hAnsi="Arial" w:cs="Arial"/>
        </w:rPr>
        <w:t xml:space="preserve">Zmiana osób odpowiedzialnych za prawidłową realizację umowy, o których mowa w ust.  </w:t>
      </w:r>
      <w:r w:rsidR="00E54B6E">
        <w:rPr>
          <w:rFonts w:ascii="Arial" w:hAnsi="Arial" w:cs="Arial"/>
        </w:rPr>
        <w:t xml:space="preserve">7 i </w:t>
      </w:r>
      <w:r w:rsidRPr="009C1755">
        <w:rPr>
          <w:rFonts w:ascii="Arial" w:hAnsi="Arial" w:cs="Arial"/>
        </w:rPr>
        <w:t xml:space="preserve">8 wymaga formy pisemnej. </w:t>
      </w:r>
    </w:p>
    <w:p w:rsidR="001948F7" w:rsidRPr="009C1755" w:rsidRDefault="001948F7" w:rsidP="001948F7">
      <w:pPr>
        <w:overflowPunct w:val="0"/>
        <w:autoSpaceDE w:val="0"/>
        <w:autoSpaceDN w:val="0"/>
        <w:adjustRightInd w:val="0"/>
        <w:spacing w:after="0" w:line="360" w:lineRule="auto"/>
        <w:jc w:val="both"/>
        <w:textAlignment w:val="baseline"/>
        <w:rPr>
          <w:rFonts w:ascii="Arial" w:hAnsi="Arial" w:cs="Arial"/>
        </w:rPr>
      </w:pPr>
    </w:p>
    <w:p w:rsidR="004810A6" w:rsidRDefault="004810A6" w:rsidP="00820723">
      <w:pPr>
        <w:tabs>
          <w:tab w:val="left" w:pos="426"/>
        </w:tabs>
        <w:autoSpaceDE w:val="0"/>
        <w:autoSpaceDN w:val="0"/>
        <w:adjustRightInd w:val="0"/>
        <w:spacing w:before="100" w:beforeAutospacing="1" w:after="100" w:afterAutospacing="1" w:line="240" w:lineRule="auto"/>
        <w:ind w:left="426"/>
        <w:jc w:val="center"/>
        <w:rPr>
          <w:ins w:id="2" w:author="Teresa Obrębska" w:date="2019-03-06T15:23:00Z"/>
          <w:rFonts w:ascii="Arial" w:hAnsi="Arial" w:cs="Arial"/>
          <w:b/>
        </w:rPr>
      </w:pPr>
    </w:p>
    <w:p w:rsidR="005427D3" w:rsidRPr="009C1755" w:rsidRDefault="00EC169C" w:rsidP="00820723">
      <w:pPr>
        <w:tabs>
          <w:tab w:val="left" w:pos="426"/>
        </w:tabs>
        <w:autoSpaceDE w:val="0"/>
        <w:autoSpaceDN w:val="0"/>
        <w:adjustRightInd w:val="0"/>
        <w:spacing w:before="100" w:beforeAutospacing="1" w:after="100" w:afterAutospacing="1" w:line="240" w:lineRule="auto"/>
        <w:ind w:left="426"/>
        <w:jc w:val="center"/>
        <w:rPr>
          <w:rFonts w:ascii="Arial" w:hAnsi="Arial" w:cs="Arial"/>
          <w:b/>
        </w:rPr>
      </w:pPr>
      <w:r w:rsidRPr="009C1755">
        <w:rPr>
          <w:rFonts w:ascii="Arial" w:hAnsi="Arial" w:cs="Arial"/>
          <w:b/>
        </w:rPr>
        <w:t>Wynagrodzenie.</w:t>
      </w:r>
    </w:p>
    <w:p w:rsidR="005427D3" w:rsidRDefault="00EC169C" w:rsidP="00820723">
      <w:pPr>
        <w:keepNext/>
        <w:tabs>
          <w:tab w:val="left" w:pos="708"/>
        </w:tabs>
        <w:spacing w:after="0" w:line="240" w:lineRule="auto"/>
        <w:ind w:left="567" w:hanging="454"/>
        <w:jc w:val="center"/>
        <w:outlineLvl w:val="0"/>
        <w:rPr>
          <w:rFonts w:ascii="Arial" w:eastAsia="SimSun" w:hAnsi="Arial" w:cs="Arial"/>
          <w:b/>
          <w:lang w:eastAsia="zh-CN"/>
        </w:rPr>
      </w:pPr>
      <w:r w:rsidRPr="009C1755">
        <w:rPr>
          <w:rFonts w:ascii="Arial" w:hAnsi="Arial" w:cs="Arial"/>
          <w:b/>
        </w:rPr>
        <w:t xml:space="preserve"> </w:t>
      </w:r>
      <w:r w:rsidRPr="009C1755">
        <w:rPr>
          <w:rFonts w:ascii="Arial" w:eastAsia="SimSun" w:hAnsi="Arial" w:cs="Arial"/>
          <w:b/>
          <w:lang w:eastAsia="zh-CN"/>
        </w:rPr>
        <w:t xml:space="preserve">§ </w:t>
      </w:r>
      <w:r w:rsidR="00FC7D96">
        <w:rPr>
          <w:rFonts w:ascii="Arial" w:eastAsia="SimSun" w:hAnsi="Arial" w:cs="Arial"/>
          <w:b/>
          <w:lang w:eastAsia="zh-CN"/>
        </w:rPr>
        <w:t>4</w:t>
      </w:r>
      <w:r w:rsidRPr="009C1755">
        <w:rPr>
          <w:rFonts w:ascii="Arial" w:eastAsia="SimSun" w:hAnsi="Arial" w:cs="Arial"/>
          <w:b/>
          <w:lang w:eastAsia="zh-CN"/>
        </w:rPr>
        <w:t>.</w:t>
      </w:r>
    </w:p>
    <w:p w:rsidR="00820723" w:rsidRPr="009C1755" w:rsidRDefault="00820723" w:rsidP="00820723">
      <w:pPr>
        <w:keepNext/>
        <w:tabs>
          <w:tab w:val="left" w:pos="708"/>
        </w:tabs>
        <w:spacing w:after="0" w:line="240" w:lineRule="auto"/>
        <w:ind w:left="567" w:hanging="454"/>
        <w:jc w:val="center"/>
        <w:outlineLvl w:val="0"/>
        <w:rPr>
          <w:rFonts w:ascii="Arial" w:eastAsia="SimSun" w:hAnsi="Arial" w:cs="Arial"/>
          <w:b/>
          <w:lang w:eastAsia="zh-CN"/>
        </w:rPr>
      </w:pPr>
    </w:p>
    <w:p w:rsidR="005427D3" w:rsidRPr="009C1755" w:rsidRDefault="00EC169C" w:rsidP="009C1755">
      <w:pPr>
        <w:numPr>
          <w:ilvl w:val="0"/>
          <w:numId w:val="4"/>
        </w:numPr>
        <w:spacing w:after="0" w:line="360" w:lineRule="auto"/>
        <w:ind w:left="426" w:hanging="426"/>
        <w:jc w:val="both"/>
        <w:rPr>
          <w:rFonts w:ascii="Arial" w:hAnsi="Arial" w:cs="Arial"/>
        </w:rPr>
      </w:pPr>
      <w:r w:rsidRPr="009C1755">
        <w:rPr>
          <w:rFonts w:ascii="Arial" w:hAnsi="Arial" w:cs="Arial"/>
        </w:rPr>
        <w:t xml:space="preserve">Za wykonanie przedmiotu umowy Wykonawca otrzyma wynagrodzenie w kwocie          </w:t>
      </w:r>
      <w:r w:rsidR="00843861" w:rsidRPr="009C1755">
        <w:rPr>
          <w:rFonts w:ascii="Arial" w:hAnsi="Arial" w:cs="Arial"/>
        </w:rPr>
        <w:t>……………………….</w:t>
      </w:r>
      <w:r w:rsidRPr="009C1755">
        <w:rPr>
          <w:rFonts w:ascii="Arial" w:hAnsi="Arial" w:cs="Arial"/>
        </w:rPr>
        <w:t xml:space="preserve"> złotych brutto (słownie: </w:t>
      </w:r>
      <w:r w:rsidR="00843861" w:rsidRPr="009C1755">
        <w:rPr>
          <w:rFonts w:ascii="Arial" w:hAnsi="Arial" w:cs="Arial"/>
        </w:rPr>
        <w:t>……………………</w:t>
      </w:r>
      <w:r w:rsidRPr="009C1755">
        <w:rPr>
          <w:rFonts w:ascii="Arial" w:hAnsi="Arial" w:cs="Arial"/>
        </w:rPr>
        <w:t xml:space="preserve">), w tym VAT w kwocie </w:t>
      </w:r>
      <w:r w:rsidR="00843861" w:rsidRPr="009C1755">
        <w:rPr>
          <w:rFonts w:ascii="Arial" w:hAnsi="Arial" w:cs="Arial"/>
        </w:rPr>
        <w:t>…………………</w:t>
      </w:r>
      <w:r w:rsidRPr="009C1755">
        <w:rPr>
          <w:rFonts w:ascii="Arial" w:hAnsi="Arial" w:cs="Arial"/>
        </w:rPr>
        <w:t xml:space="preserve">zł, przy stawce podatku VAT – </w:t>
      </w:r>
      <w:r w:rsidR="00B22E2F" w:rsidRPr="009C1755">
        <w:rPr>
          <w:rFonts w:ascii="Arial" w:hAnsi="Arial" w:cs="Arial"/>
        </w:rPr>
        <w:t>…….</w:t>
      </w:r>
      <w:r w:rsidRPr="009C1755">
        <w:rPr>
          <w:rFonts w:ascii="Arial" w:hAnsi="Arial" w:cs="Arial"/>
        </w:rPr>
        <w:t xml:space="preserve"> % - dalej zwanego „wynagrodzeniem”.</w:t>
      </w:r>
    </w:p>
    <w:p w:rsidR="0078619A" w:rsidRPr="009C1755" w:rsidRDefault="00EC169C" w:rsidP="009C1755">
      <w:pPr>
        <w:numPr>
          <w:ilvl w:val="0"/>
          <w:numId w:val="4"/>
        </w:numPr>
        <w:spacing w:before="100" w:beforeAutospacing="1" w:after="100" w:afterAutospacing="1" w:line="360" w:lineRule="auto"/>
        <w:ind w:left="425" w:hanging="425"/>
        <w:jc w:val="both"/>
        <w:rPr>
          <w:rFonts w:ascii="Arial" w:hAnsi="Arial" w:cs="Arial"/>
        </w:rPr>
      </w:pPr>
      <w:r w:rsidRPr="009C1755">
        <w:rPr>
          <w:rFonts w:ascii="Arial" w:hAnsi="Arial" w:cs="Arial"/>
        </w:rPr>
        <w:t xml:space="preserve">Zapłata wynagrodzenia nastąpi w terminie </w:t>
      </w:r>
      <w:r w:rsidR="00843861" w:rsidRPr="009C1755">
        <w:rPr>
          <w:rFonts w:ascii="Arial" w:hAnsi="Arial" w:cs="Arial"/>
        </w:rPr>
        <w:t>30</w:t>
      </w:r>
      <w:r w:rsidRPr="009C1755">
        <w:rPr>
          <w:rFonts w:ascii="Arial" w:hAnsi="Arial" w:cs="Arial"/>
        </w:rPr>
        <w:t xml:space="preserve"> dni od dnia przekazania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Zamawiającemu</w:t>
      </w:r>
      <w:r w:rsidR="00B22E2F" w:rsidRPr="009C1755">
        <w:rPr>
          <w:rFonts w:ascii="Arial" w:hAnsi="Arial" w:cs="Arial"/>
        </w:rPr>
        <w:t xml:space="preserve"> </w:t>
      </w:r>
      <w:r w:rsidRPr="009C1755">
        <w:rPr>
          <w:rFonts w:ascii="Arial" w:hAnsi="Arial" w:cs="Arial"/>
        </w:rPr>
        <w:t>oraz złożenia Zamawiającemu faktury VAT, przelewem na rachunek bankowy wskazany przez Wykonawcę.</w:t>
      </w:r>
    </w:p>
    <w:p w:rsidR="0078619A" w:rsidRPr="009C1755" w:rsidRDefault="00EC169C" w:rsidP="009C1755">
      <w:pPr>
        <w:numPr>
          <w:ilvl w:val="0"/>
          <w:numId w:val="4"/>
        </w:numPr>
        <w:spacing w:before="100" w:beforeAutospacing="1" w:after="100" w:afterAutospacing="1" w:line="360" w:lineRule="auto"/>
        <w:ind w:left="425" w:hanging="425"/>
        <w:jc w:val="both"/>
        <w:rPr>
          <w:rFonts w:ascii="Arial" w:hAnsi="Arial" w:cs="Arial"/>
        </w:rPr>
      </w:pPr>
      <w:r w:rsidRPr="009C1755">
        <w:rPr>
          <w:rFonts w:ascii="Arial" w:hAnsi="Arial" w:cs="Arial"/>
        </w:rPr>
        <w:t>W razie opóźnienia w zapłacie wynagrodzenia Zamawiający zapłaci Wykonawcy ustawowe odsetki za każdy dzień zwłoki.</w:t>
      </w:r>
    </w:p>
    <w:p w:rsidR="0078619A" w:rsidRPr="009C1755" w:rsidRDefault="00EC169C" w:rsidP="009C1755">
      <w:pPr>
        <w:numPr>
          <w:ilvl w:val="0"/>
          <w:numId w:val="4"/>
        </w:numPr>
        <w:tabs>
          <w:tab w:val="left" w:pos="426"/>
        </w:tabs>
        <w:spacing w:before="100" w:beforeAutospacing="1" w:after="100" w:afterAutospacing="1" w:line="360" w:lineRule="auto"/>
        <w:ind w:left="425" w:hanging="425"/>
        <w:jc w:val="both"/>
        <w:rPr>
          <w:rFonts w:ascii="Arial" w:hAnsi="Arial" w:cs="Arial"/>
        </w:rPr>
      </w:pPr>
      <w:r w:rsidRPr="009C1755">
        <w:rPr>
          <w:rFonts w:ascii="Arial" w:hAnsi="Arial" w:cs="Arial"/>
        </w:rPr>
        <w:t>Za dzień zapłaty wynagrodzenia uznaje się dzień obciążenia rachunku bankowego Zamawiającego.</w:t>
      </w:r>
    </w:p>
    <w:p w:rsidR="0078619A" w:rsidRPr="009C1755" w:rsidRDefault="00433B0C" w:rsidP="009C1755">
      <w:pPr>
        <w:numPr>
          <w:ilvl w:val="0"/>
          <w:numId w:val="4"/>
        </w:numPr>
        <w:suppressAutoHyphens/>
        <w:spacing w:before="100" w:beforeAutospacing="1" w:after="100" w:afterAutospacing="1" w:line="360" w:lineRule="auto"/>
        <w:ind w:left="425" w:hanging="425"/>
        <w:jc w:val="both"/>
        <w:rPr>
          <w:rFonts w:ascii="Arial" w:hAnsi="Arial" w:cs="Arial"/>
        </w:rPr>
      </w:pPr>
      <w:r w:rsidRPr="009C1755">
        <w:rPr>
          <w:rFonts w:ascii="Arial" w:hAnsi="Arial" w:cs="Arial"/>
        </w:rPr>
        <w:t>Ustawowa zmiana stawki podatku VAT nie powoduje zmiany wynagrodzenia należnego wykonawcy.</w:t>
      </w:r>
      <w:r w:rsidR="00B22E2F" w:rsidRPr="009C1755">
        <w:rPr>
          <w:rFonts w:ascii="Arial" w:hAnsi="Arial" w:cs="Arial"/>
        </w:rPr>
        <w:t xml:space="preserve"> </w:t>
      </w:r>
      <w:r w:rsidR="00EC169C" w:rsidRPr="009C1755">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433B0C" w:rsidRPr="009C1755" w:rsidRDefault="00433B0C" w:rsidP="009C1755">
      <w:pPr>
        <w:numPr>
          <w:ilvl w:val="0"/>
          <w:numId w:val="4"/>
        </w:numPr>
        <w:suppressAutoHyphens/>
        <w:spacing w:before="100" w:beforeAutospacing="1" w:after="100" w:afterAutospacing="1" w:line="360" w:lineRule="auto"/>
        <w:ind w:left="425" w:hanging="425"/>
        <w:jc w:val="both"/>
        <w:rPr>
          <w:rFonts w:ascii="Arial" w:hAnsi="Arial" w:cs="Arial"/>
        </w:rPr>
      </w:pPr>
      <w:r w:rsidRPr="009C1755">
        <w:rPr>
          <w:rFonts w:ascii="Arial" w:hAnsi="Arial" w:cs="Arial"/>
        </w:rPr>
        <w:t>Zamawiający może potrącać kary umowne z wynagrodzenia Wykonawcy.</w:t>
      </w:r>
    </w:p>
    <w:p w:rsidR="0078619A" w:rsidRPr="009C1755" w:rsidRDefault="00EC169C" w:rsidP="009C1755">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sidRPr="009C1755">
        <w:rPr>
          <w:rFonts w:ascii="Arial" w:hAnsi="Arial" w:cs="Arial"/>
          <w:color w:val="000000" w:themeColor="text1"/>
        </w:rPr>
        <w:t xml:space="preserve">Zamawiający nie wyraża zgody na przelew wierzytelności Wykonawcy </w:t>
      </w:r>
      <w:r w:rsidR="00294275" w:rsidRPr="00B84E13">
        <w:rPr>
          <w:rFonts w:ascii="Arial" w:hAnsi="Arial" w:cs="Arial"/>
          <w:color w:val="000000"/>
        </w:rPr>
        <w:t xml:space="preserve">z tytułu wykonywania umowy </w:t>
      </w:r>
      <w:r w:rsidRPr="009C1755">
        <w:rPr>
          <w:rFonts w:ascii="Arial" w:hAnsi="Arial" w:cs="Arial"/>
          <w:color w:val="000000" w:themeColor="text1"/>
        </w:rPr>
        <w:t>na podmioty trzecie.</w:t>
      </w:r>
    </w:p>
    <w:p w:rsidR="005427D3" w:rsidRPr="009C1755" w:rsidRDefault="00EC169C" w:rsidP="009C1755">
      <w:pPr>
        <w:spacing w:after="0" w:line="360" w:lineRule="auto"/>
        <w:jc w:val="center"/>
        <w:rPr>
          <w:rFonts w:ascii="Arial" w:hAnsi="Arial" w:cs="Arial"/>
          <w:b/>
        </w:rPr>
      </w:pPr>
      <w:r w:rsidRPr="009C1755">
        <w:rPr>
          <w:rFonts w:ascii="Arial" w:hAnsi="Arial" w:cs="Arial"/>
          <w:b/>
        </w:rPr>
        <w:t xml:space="preserve">Gwarancja. </w:t>
      </w:r>
    </w:p>
    <w:p w:rsidR="005427D3" w:rsidRDefault="00EC169C" w:rsidP="009C1755">
      <w:pPr>
        <w:keepNext/>
        <w:tabs>
          <w:tab w:val="left" w:pos="708"/>
        </w:tabs>
        <w:spacing w:after="0" w:line="36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xml:space="preserve">§ </w:t>
      </w:r>
      <w:r w:rsidR="00FC7D96">
        <w:rPr>
          <w:rFonts w:ascii="Arial" w:eastAsia="SimSun" w:hAnsi="Arial" w:cs="Arial"/>
          <w:b/>
          <w:lang w:eastAsia="zh-CN"/>
        </w:rPr>
        <w:t>5</w:t>
      </w:r>
      <w:r w:rsidRPr="009C1755">
        <w:rPr>
          <w:rFonts w:ascii="Arial" w:eastAsia="SimSun" w:hAnsi="Arial" w:cs="Arial"/>
          <w:b/>
          <w:lang w:eastAsia="zh-CN"/>
        </w:rPr>
        <w:t>.</w:t>
      </w:r>
    </w:p>
    <w:p w:rsidR="008F486A" w:rsidRPr="009C1755" w:rsidRDefault="008F486A" w:rsidP="009C1755">
      <w:pPr>
        <w:keepNext/>
        <w:tabs>
          <w:tab w:val="left" w:pos="708"/>
        </w:tabs>
        <w:spacing w:after="0" w:line="360" w:lineRule="auto"/>
        <w:ind w:left="567" w:hanging="454"/>
        <w:jc w:val="center"/>
        <w:outlineLvl w:val="0"/>
        <w:rPr>
          <w:rFonts w:ascii="Arial" w:eastAsia="SimSun" w:hAnsi="Arial" w:cs="Arial"/>
          <w:b/>
          <w:lang w:eastAsia="zh-CN"/>
        </w:rPr>
      </w:pPr>
    </w:p>
    <w:p w:rsidR="00ED416F" w:rsidRPr="009C1755" w:rsidRDefault="00EC169C" w:rsidP="009C1755">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sidRPr="009C1755">
        <w:rPr>
          <w:rFonts w:ascii="Arial" w:hAnsi="Arial" w:cs="Arial"/>
          <w:color w:val="000000"/>
        </w:rPr>
        <w:t xml:space="preserve">Wykonawca udziela Zamawiającemu </w:t>
      </w:r>
      <w:r w:rsidR="00843861" w:rsidRPr="009C1755">
        <w:rPr>
          <w:rFonts w:ascii="Arial" w:hAnsi="Arial" w:cs="Arial"/>
          <w:color w:val="000000" w:themeColor="text1"/>
        </w:rPr>
        <w:t>………</w:t>
      </w:r>
      <w:r w:rsidRPr="009C1755">
        <w:rPr>
          <w:rFonts w:ascii="Arial" w:hAnsi="Arial" w:cs="Arial"/>
          <w:color w:val="000000"/>
          <w:kern w:val="8"/>
        </w:rPr>
        <w:t>-</w:t>
      </w:r>
      <w:r w:rsidR="00294275">
        <w:rPr>
          <w:rFonts w:ascii="Arial" w:hAnsi="Arial" w:cs="Arial"/>
          <w:color w:val="000000"/>
          <w:kern w:val="8"/>
        </w:rPr>
        <w:t xml:space="preserve"> </w:t>
      </w:r>
      <w:r w:rsidRPr="009C1755">
        <w:rPr>
          <w:rFonts w:ascii="Arial" w:hAnsi="Arial" w:cs="Arial"/>
          <w:color w:val="000000"/>
          <w:kern w:val="8"/>
        </w:rPr>
        <w:t xml:space="preserve">miesięcznej gwarancji na </w:t>
      </w:r>
      <w:r w:rsidR="00BB43F2">
        <w:rPr>
          <w:rFonts w:ascii="Arial" w:hAnsi="Arial" w:cs="Arial"/>
          <w:color w:val="000000"/>
          <w:kern w:val="8"/>
        </w:rPr>
        <w:t>podzespoły</w:t>
      </w:r>
      <w:r w:rsidR="0073193F">
        <w:rPr>
          <w:rFonts w:ascii="Arial" w:hAnsi="Arial" w:cs="Arial"/>
          <w:color w:val="000000"/>
          <w:kern w:val="8"/>
        </w:rPr>
        <w:t xml:space="preserve"> </w:t>
      </w:r>
      <w:r w:rsidRPr="009C1755">
        <w:rPr>
          <w:rFonts w:ascii="Arial" w:hAnsi="Arial" w:cs="Arial"/>
          <w:color w:val="000000"/>
          <w:kern w:val="8"/>
        </w:rPr>
        <w:t>stanowiąc</w:t>
      </w:r>
      <w:r w:rsidR="0073193F">
        <w:rPr>
          <w:rFonts w:ascii="Arial" w:hAnsi="Arial" w:cs="Arial"/>
          <w:color w:val="000000"/>
          <w:kern w:val="8"/>
        </w:rPr>
        <w:t>e</w:t>
      </w:r>
      <w:r w:rsidRPr="009C1755">
        <w:rPr>
          <w:rFonts w:ascii="Arial" w:hAnsi="Arial" w:cs="Arial"/>
          <w:color w:val="000000"/>
          <w:kern w:val="8"/>
        </w:rPr>
        <w:t xml:space="preserve"> przedmiot umowy.</w:t>
      </w:r>
    </w:p>
    <w:p w:rsidR="00ED416F" w:rsidRPr="009C1755" w:rsidRDefault="00EC169C" w:rsidP="009C1755">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9C1755">
        <w:rPr>
          <w:rFonts w:ascii="Arial" w:hAnsi="Arial" w:cs="Arial"/>
        </w:rPr>
        <w:t>Bieg terminu gwarancji i rękojmi rozpoczyna się:</w:t>
      </w:r>
    </w:p>
    <w:p w:rsidR="00B22E2F" w:rsidRPr="00A05089" w:rsidRDefault="00EC169C" w:rsidP="00A05089">
      <w:pPr>
        <w:pStyle w:val="Akapitzlist"/>
        <w:numPr>
          <w:ilvl w:val="0"/>
          <w:numId w:val="11"/>
        </w:numPr>
        <w:tabs>
          <w:tab w:val="left" w:pos="851"/>
        </w:tabs>
        <w:autoSpaceDE w:val="0"/>
        <w:autoSpaceDN w:val="0"/>
        <w:adjustRightInd w:val="0"/>
        <w:spacing w:after="0" w:line="360" w:lineRule="auto"/>
        <w:ind w:hanging="785"/>
        <w:jc w:val="both"/>
        <w:rPr>
          <w:rFonts w:ascii="Arial" w:hAnsi="Arial" w:cs="Arial"/>
        </w:rPr>
      </w:pPr>
      <w:r w:rsidRPr="00A05089">
        <w:rPr>
          <w:rFonts w:ascii="Arial" w:hAnsi="Arial" w:cs="Arial"/>
        </w:rPr>
        <w:t xml:space="preserve">w dniu następnym po dniu przekazania </w:t>
      </w:r>
      <w:r w:rsidR="0073193F" w:rsidRPr="00A05089">
        <w:rPr>
          <w:rFonts w:ascii="Arial" w:hAnsi="Arial" w:cs="Arial"/>
        </w:rPr>
        <w:t>podzespołów</w:t>
      </w:r>
      <w:r w:rsidRPr="00A05089">
        <w:rPr>
          <w:rFonts w:ascii="Arial" w:hAnsi="Arial" w:cs="Arial"/>
        </w:rPr>
        <w:t xml:space="preserve"> Zamawiającemu, </w:t>
      </w:r>
    </w:p>
    <w:p w:rsidR="005427D3" w:rsidRPr="009C1755" w:rsidRDefault="00EC169C" w:rsidP="009C1755">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9C1755">
        <w:rPr>
          <w:rFonts w:ascii="Arial" w:hAnsi="Arial" w:cs="Arial"/>
        </w:rPr>
        <w:t xml:space="preserve">w dniu następnym po dniu usunięcia wad lub usterek stwierdzonych w protokole odbioru końcowego </w:t>
      </w:r>
      <w:r w:rsidR="0073193F">
        <w:rPr>
          <w:rFonts w:ascii="Arial" w:hAnsi="Arial" w:cs="Arial"/>
        </w:rPr>
        <w:t>podzespołów</w:t>
      </w:r>
      <w:r w:rsidR="00294275">
        <w:rPr>
          <w:rFonts w:ascii="Arial" w:hAnsi="Arial" w:cs="Arial"/>
        </w:rPr>
        <w:t>,</w:t>
      </w:r>
    </w:p>
    <w:p w:rsidR="0097467A" w:rsidRPr="009C1755" w:rsidRDefault="0097467A" w:rsidP="009C1755">
      <w:pPr>
        <w:numPr>
          <w:ilvl w:val="0"/>
          <w:numId w:val="11"/>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sidRPr="009C1755">
        <w:rPr>
          <w:rFonts w:ascii="Arial" w:hAnsi="Arial" w:cs="Arial"/>
        </w:rPr>
        <w:t>w dniu następnym po dniu dokonania naprawy gwarancyjnej.</w:t>
      </w:r>
    </w:p>
    <w:p w:rsidR="00ED416F" w:rsidRPr="009C1755" w:rsidRDefault="00EC169C" w:rsidP="009C1755">
      <w:pPr>
        <w:numPr>
          <w:ilvl w:val="0"/>
          <w:numId w:val="10"/>
        </w:numPr>
        <w:tabs>
          <w:tab w:val="clear" w:pos="360"/>
          <w:tab w:val="num" w:pos="426"/>
        </w:tabs>
        <w:autoSpaceDE w:val="0"/>
        <w:autoSpaceDN w:val="0"/>
        <w:adjustRightInd w:val="0"/>
        <w:spacing w:before="100" w:beforeAutospacing="1" w:after="0" w:afterAutospacing="1" w:line="360" w:lineRule="auto"/>
        <w:ind w:left="426" w:hanging="426"/>
        <w:jc w:val="both"/>
        <w:rPr>
          <w:rFonts w:ascii="Arial" w:hAnsi="Arial" w:cs="Arial"/>
        </w:rPr>
      </w:pPr>
      <w:r w:rsidRPr="009C1755">
        <w:rPr>
          <w:rFonts w:ascii="Arial" w:hAnsi="Arial" w:cs="Arial"/>
        </w:rPr>
        <w:t>Za dzień, o którym mowa w ust. 2 pkt 1 uznaje się dzień podpisania protokołu odbioru końcowego</w:t>
      </w:r>
      <w:r w:rsidR="00B22E2F" w:rsidRPr="009C1755">
        <w:rPr>
          <w:rFonts w:ascii="Arial" w:hAnsi="Arial" w:cs="Arial"/>
        </w:rPr>
        <w:t xml:space="preserve"> </w:t>
      </w:r>
      <w:r w:rsidR="0073193F">
        <w:rPr>
          <w:rFonts w:ascii="Arial" w:hAnsi="Arial" w:cs="Arial"/>
        </w:rPr>
        <w:t>podzespołów</w:t>
      </w:r>
      <w:r w:rsidR="00B22E2F" w:rsidRPr="009C1755">
        <w:rPr>
          <w:rFonts w:ascii="Arial" w:hAnsi="Arial" w:cs="Arial"/>
        </w:rPr>
        <w:t xml:space="preserve">, stwierdzającego, że </w:t>
      </w:r>
      <w:r w:rsidR="0073193F">
        <w:rPr>
          <w:rFonts w:ascii="Arial" w:hAnsi="Arial" w:cs="Arial"/>
        </w:rPr>
        <w:t>podzespoły</w:t>
      </w:r>
      <w:r w:rsidR="00B22E2F" w:rsidRPr="009C1755">
        <w:rPr>
          <w:rFonts w:ascii="Arial" w:hAnsi="Arial" w:cs="Arial"/>
        </w:rPr>
        <w:t xml:space="preserve"> przekazan</w:t>
      </w:r>
      <w:r w:rsidR="0073193F">
        <w:rPr>
          <w:rFonts w:ascii="Arial" w:hAnsi="Arial" w:cs="Arial"/>
        </w:rPr>
        <w:t>e</w:t>
      </w:r>
      <w:r w:rsidR="00B22E2F" w:rsidRPr="009C1755">
        <w:rPr>
          <w:rFonts w:ascii="Arial" w:hAnsi="Arial" w:cs="Arial"/>
        </w:rPr>
        <w:t xml:space="preserve"> Zamawiającemu </w:t>
      </w:r>
      <w:r w:rsidR="0073193F">
        <w:rPr>
          <w:rFonts w:ascii="Arial" w:hAnsi="Arial" w:cs="Arial"/>
        </w:rPr>
        <w:t xml:space="preserve">są </w:t>
      </w:r>
      <w:r w:rsidR="00B22E2F" w:rsidRPr="009C1755">
        <w:rPr>
          <w:rFonts w:ascii="Arial" w:hAnsi="Arial" w:cs="Arial"/>
        </w:rPr>
        <w:t>zdatn</w:t>
      </w:r>
      <w:r w:rsidR="0073193F">
        <w:rPr>
          <w:rFonts w:ascii="Arial" w:hAnsi="Arial" w:cs="Arial"/>
        </w:rPr>
        <w:t>e</w:t>
      </w:r>
      <w:r w:rsidR="00B22E2F" w:rsidRPr="009C1755">
        <w:rPr>
          <w:rFonts w:ascii="Arial" w:hAnsi="Arial" w:cs="Arial"/>
        </w:rPr>
        <w:t xml:space="preserve"> do użytku, zgodnie z </w:t>
      </w:r>
      <w:r w:rsidR="0073193F">
        <w:rPr>
          <w:rFonts w:ascii="Arial" w:hAnsi="Arial" w:cs="Arial"/>
        </w:rPr>
        <w:t>ich</w:t>
      </w:r>
      <w:r w:rsidR="00B22E2F" w:rsidRPr="009C1755">
        <w:rPr>
          <w:rFonts w:ascii="Arial" w:hAnsi="Arial" w:cs="Arial"/>
        </w:rPr>
        <w:t xml:space="preserve"> przeznaczeniem i Załącznikiem nr 1 do umowy i bez ponoszenia przez Zamawiającego </w:t>
      </w:r>
      <w:r w:rsidR="00B22E2F" w:rsidRPr="009C1755">
        <w:rPr>
          <w:rFonts w:ascii="Arial" w:eastAsia="Batang" w:hAnsi="Arial" w:cs="Arial"/>
        </w:rPr>
        <w:t>dodatkowych kosztów.</w:t>
      </w:r>
      <w:r w:rsidR="009F512D" w:rsidRPr="009C1755">
        <w:rPr>
          <w:rFonts w:ascii="Arial" w:eastAsia="Batang" w:hAnsi="Arial" w:cs="Arial"/>
        </w:rPr>
        <w:t xml:space="preserve"> </w:t>
      </w:r>
      <w:r w:rsidR="00B22E2F" w:rsidRPr="009C1755">
        <w:rPr>
          <w:rFonts w:ascii="Arial" w:eastAsia="Batang" w:hAnsi="Arial" w:cs="Arial"/>
          <w:color w:val="000000"/>
        </w:rPr>
        <w:t xml:space="preserve"> </w:t>
      </w:r>
    </w:p>
    <w:p w:rsidR="00ED416F" w:rsidRPr="009C1755" w:rsidRDefault="00EC169C" w:rsidP="009C1755">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9C1755">
        <w:rPr>
          <w:rFonts w:ascii="Arial" w:hAnsi="Arial" w:cs="Arial"/>
        </w:rPr>
        <w:t xml:space="preserve">Za dzień usunięcia wad lub usterek, o którym mowa w ust. 2 pkt 2 uznaje się dzień wskazany w protokole lub innym dokumencie stwierdzającym usunięcie przez Wykonawcę wad </w:t>
      </w:r>
      <w:r w:rsidR="00E7135C">
        <w:rPr>
          <w:rFonts w:ascii="Arial" w:hAnsi="Arial" w:cs="Arial"/>
        </w:rPr>
        <w:t>lub</w:t>
      </w:r>
      <w:r w:rsidRPr="009C1755">
        <w:rPr>
          <w:rFonts w:ascii="Arial" w:hAnsi="Arial" w:cs="Arial"/>
        </w:rPr>
        <w:t xml:space="preserve"> usterek. </w:t>
      </w:r>
    </w:p>
    <w:p w:rsidR="00ED416F" w:rsidRPr="009C1755" w:rsidRDefault="00EC169C" w:rsidP="009C1755">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9C1755">
        <w:rPr>
          <w:rFonts w:ascii="Arial" w:hAnsi="Arial" w:cs="Arial"/>
        </w:rPr>
        <w:t>Zamawiający może dochodzić roszczeń z tytułu gwarancji jakości także po terminie określonym w ust. 1, jeżeli roszczenie z tytułu gwarancji zostało zgłoszone przed upływem tego terminu.</w:t>
      </w:r>
    </w:p>
    <w:p w:rsidR="00ED416F" w:rsidRPr="009C1755" w:rsidRDefault="00EC169C" w:rsidP="009C1755">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sidRPr="009C1755">
        <w:rPr>
          <w:rFonts w:ascii="Arial" w:hAnsi="Arial" w:cs="Arial"/>
          <w:color w:val="000000"/>
        </w:rPr>
        <w:t>Wszystkie czynności serwisowe</w:t>
      </w:r>
      <w:r w:rsidR="00E7135C">
        <w:rPr>
          <w:rFonts w:ascii="Arial" w:hAnsi="Arial" w:cs="Arial"/>
          <w:color w:val="000000"/>
        </w:rPr>
        <w:t>,</w:t>
      </w:r>
      <w:r w:rsidRPr="009C1755">
        <w:rPr>
          <w:rFonts w:ascii="Arial" w:hAnsi="Arial" w:cs="Arial"/>
          <w:color w:val="000000"/>
        </w:rPr>
        <w:t xml:space="preserve"> w tym przeglądy konserwacyjne w okresie gwarancji będą wykonywane nieodpłatnie. </w:t>
      </w:r>
    </w:p>
    <w:p w:rsidR="00ED416F" w:rsidRPr="009C1755" w:rsidRDefault="00EC169C" w:rsidP="009C1755">
      <w:pPr>
        <w:pStyle w:val="Default"/>
        <w:numPr>
          <w:ilvl w:val="0"/>
          <w:numId w:val="10"/>
        </w:numPr>
        <w:tabs>
          <w:tab w:val="clear" w:pos="360"/>
          <w:tab w:val="num" w:pos="426"/>
        </w:tabs>
        <w:spacing w:line="360" w:lineRule="auto"/>
        <w:ind w:left="426" w:hanging="426"/>
        <w:jc w:val="both"/>
        <w:rPr>
          <w:sz w:val="22"/>
          <w:szCs w:val="22"/>
        </w:rPr>
      </w:pPr>
      <w:r w:rsidRPr="009C1755">
        <w:rPr>
          <w:sz w:val="22"/>
          <w:szCs w:val="22"/>
        </w:rPr>
        <w:t xml:space="preserve">Strony ustalają następujące warunki wykonywania gwarancji: </w:t>
      </w:r>
    </w:p>
    <w:p w:rsidR="005427D3" w:rsidRPr="009C1755" w:rsidRDefault="00EC169C" w:rsidP="009C1755">
      <w:pPr>
        <w:pStyle w:val="Default"/>
        <w:numPr>
          <w:ilvl w:val="0"/>
          <w:numId w:val="12"/>
        </w:numPr>
        <w:tabs>
          <w:tab w:val="left" w:pos="851"/>
        </w:tabs>
        <w:spacing w:line="360" w:lineRule="auto"/>
        <w:ind w:left="851" w:hanging="425"/>
        <w:jc w:val="both"/>
        <w:rPr>
          <w:sz w:val="22"/>
          <w:szCs w:val="22"/>
        </w:rPr>
      </w:pPr>
      <w:r w:rsidRPr="009C1755">
        <w:rPr>
          <w:sz w:val="22"/>
          <w:szCs w:val="22"/>
        </w:rPr>
        <w:t xml:space="preserve">Wykonawca w okresie trwania gwarancji zobowiązany jest w ramach wynagrodzenia do: </w:t>
      </w:r>
    </w:p>
    <w:p w:rsidR="004B1CCA" w:rsidRPr="009C1755" w:rsidRDefault="00EC169C" w:rsidP="009C1755">
      <w:pPr>
        <w:pStyle w:val="Default"/>
        <w:numPr>
          <w:ilvl w:val="0"/>
          <w:numId w:val="17"/>
        </w:numPr>
        <w:tabs>
          <w:tab w:val="left" w:pos="1276"/>
        </w:tabs>
        <w:spacing w:line="360" w:lineRule="auto"/>
        <w:ind w:left="1276" w:hanging="425"/>
        <w:jc w:val="both"/>
        <w:rPr>
          <w:color w:val="FF0000"/>
          <w:sz w:val="22"/>
          <w:szCs w:val="22"/>
        </w:rPr>
      </w:pPr>
      <w:r w:rsidRPr="009C1755">
        <w:rPr>
          <w:sz w:val="22"/>
          <w:szCs w:val="22"/>
        </w:rPr>
        <w:t>wykonania lub zapewnienia wykonania napraw</w:t>
      </w:r>
      <w:r w:rsidR="00B12FF9" w:rsidRPr="009C1755">
        <w:rPr>
          <w:sz w:val="22"/>
          <w:szCs w:val="22"/>
        </w:rPr>
        <w:t xml:space="preserve"> gwarancyjnych </w:t>
      </w:r>
      <w:r w:rsidR="0073193F">
        <w:rPr>
          <w:sz w:val="22"/>
          <w:szCs w:val="22"/>
        </w:rPr>
        <w:t>podzespołów</w:t>
      </w:r>
      <w:r w:rsidR="00B12FF9" w:rsidRPr="009C1755">
        <w:rPr>
          <w:sz w:val="22"/>
          <w:szCs w:val="22"/>
        </w:rPr>
        <w:t>,</w:t>
      </w:r>
      <w:r w:rsidRPr="009C1755">
        <w:rPr>
          <w:sz w:val="22"/>
          <w:szCs w:val="22"/>
        </w:rPr>
        <w:t xml:space="preserve"> </w:t>
      </w:r>
    </w:p>
    <w:p w:rsidR="00054A89" w:rsidRPr="009C1755" w:rsidRDefault="006C3711" w:rsidP="009C1755">
      <w:pPr>
        <w:pStyle w:val="Default"/>
        <w:numPr>
          <w:ilvl w:val="0"/>
          <w:numId w:val="17"/>
        </w:numPr>
        <w:tabs>
          <w:tab w:val="left" w:pos="1276"/>
        </w:tabs>
        <w:spacing w:before="100" w:beforeAutospacing="1" w:after="100" w:afterAutospacing="1" w:line="360" w:lineRule="auto"/>
        <w:ind w:left="1276" w:hanging="425"/>
        <w:jc w:val="both"/>
        <w:rPr>
          <w:color w:val="auto"/>
          <w:sz w:val="22"/>
          <w:szCs w:val="22"/>
        </w:rPr>
      </w:pPr>
      <w:r w:rsidRPr="009C1755">
        <w:rPr>
          <w:color w:val="auto"/>
          <w:sz w:val="22"/>
          <w:szCs w:val="22"/>
        </w:rPr>
        <w:t xml:space="preserve">wykonywania przeglądów </w:t>
      </w:r>
      <w:r w:rsidR="0073193F">
        <w:rPr>
          <w:color w:val="auto"/>
          <w:sz w:val="22"/>
          <w:szCs w:val="22"/>
        </w:rPr>
        <w:t>podzespołów</w:t>
      </w:r>
      <w:r w:rsidRPr="009C1755">
        <w:rPr>
          <w:color w:val="auto"/>
          <w:sz w:val="22"/>
          <w:szCs w:val="22"/>
        </w:rPr>
        <w:t>, w tym przeglądów okresowych i gwarancyjnych zgodnie z wymogami producenta, w celu nienaruszalności uprawnień Zamawiającego wynikających z gwarancji</w:t>
      </w:r>
      <w:r w:rsidR="00B12FF9" w:rsidRPr="009C1755">
        <w:rPr>
          <w:color w:val="auto"/>
          <w:sz w:val="22"/>
          <w:szCs w:val="22"/>
        </w:rPr>
        <w:t xml:space="preserve">, </w:t>
      </w:r>
    </w:p>
    <w:p w:rsidR="00AA2167" w:rsidRPr="009C1755" w:rsidRDefault="00AA2167" w:rsidP="009C1755">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9C1755">
        <w:rPr>
          <w:color w:val="auto"/>
          <w:sz w:val="22"/>
          <w:szCs w:val="22"/>
        </w:rPr>
        <w:t>Wykonawca zapewnia Zamawiającemu możliwość zgłaszania napraw gwarancyjnych - przez 24 godziny na dobę w dni robocze</w:t>
      </w:r>
      <w:r w:rsidR="00A05089">
        <w:rPr>
          <w:color w:val="auto"/>
          <w:sz w:val="22"/>
          <w:szCs w:val="22"/>
        </w:rPr>
        <w:t>.</w:t>
      </w:r>
    </w:p>
    <w:p w:rsidR="000F5407" w:rsidRPr="009C1755" w:rsidRDefault="00EC169C" w:rsidP="009C1755">
      <w:pPr>
        <w:pStyle w:val="Default"/>
        <w:numPr>
          <w:ilvl w:val="0"/>
          <w:numId w:val="12"/>
        </w:numPr>
        <w:tabs>
          <w:tab w:val="left" w:pos="851"/>
        </w:tabs>
        <w:spacing w:before="100" w:beforeAutospacing="1" w:after="100" w:afterAutospacing="1" w:line="360" w:lineRule="auto"/>
        <w:ind w:left="851" w:hanging="425"/>
        <w:jc w:val="both"/>
        <w:rPr>
          <w:sz w:val="22"/>
          <w:szCs w:val="22"/>
        </w:rPr>
      </w:pPr>
      <w:r w:rsidRPr="009C1755">
        <w:rPr>
          <w:sz w:val="22"/>
          <w:szCs w:val="22"/>
        </w:rPr>
        <w:t xml:space="preserve">czas reakcji na zgłaszane naprawy gwarancyjne – </w:t>
      </w:r>
      <w:r w:rsidR="000F5407" w:rsidRPr="009C1755">
        <w:rPr>
          <w:sz w:val="22"/>
          <w:szCs w:val="22"/>
        </w:rPr>
        <w:t xml:space="preserve">24 </w:t>
      </w:r>
      <w:r w:rsidR="00B12FF9" w:rsidRPr="00A94A0E">
        <w:rPr>
          <w:color w:val="000000" w:themeColor="text1"/>
          <w:sz w:val="22"/>
          <w:szCs w:val="22"/>
        </w:rPr>
        <w:t>godziny</w:t>
      </w:r>
      <w:r w:rsidR="000F5407" w:rsidRPr="00A94A0E">
        <w:rPr>
          <w:color w:val="000000" w:themeColor="text1"/>
          <w:sz w:val="22"/>
          <w:szCs w:val="22"/>
        </w:rPr>
        <w:t xml:space="preserve"> w dni</w:t>
      </w:r>
      <w:r w:rsidR="000F5407" w:rsidRPr="009C1755">
        <w:rPr>
          <w:color w:val="FF0000"/>
          <w:sz w:val="22"/>
          <w:szCs w:val="22"/>
        </w:rPr>
        <w:t xml:space="preserve"> </w:t>
      </w:r>
      <w:r w:rsidRPr="009C1755">
        <w:rPr>
          <w:color w:val="000000" w:themeColor="text1"/>
          <w:sz w:val="22"/>
          <w:szCs w:val="22"/>
        </w:rPr>
        <w:t>robocze</w:t>
      </w:r>
      <w:r w:rsidRPr="009C1755">
        <w:rPr>
          <w:sz w:val="22"/>
          <w:szCs w:val="22"/>
        </w:rPr>
        <w:t xml:space="preserve">, liczony od chwili zgłoszenia naprawy gwarancyjnej drogą elektroniczną na adres poczty elektronicznej Wykonawcy: </w:t>
      </w:r>
      <w:r w:rsidR="00B5066B" w:rsidRPr="009C1755">
        <w:rPr>
          <w:sz w:val="22"/>
          <w:szCs w:val="22"/>
        </w:rPr>
        <w:t>……………</w:t>
      </w:r>
      <w:r w:rsidR="00CF5BBC">
        <w:rPr>
          <w:sz w:val="22"/>
          <w:szCs w:val="22"/>
        </w:rPr>
        <w:t>@</w:t>
      </w:r>
      <w:r w:rsidR="00B5066B" w:rsidRPr="009C1755">
        <w:rPr>
          <w:sz w:val="22"/>
          <w:szCs w:val="22"/>
        </w:rPr>
        <w:t>……………………..</w:t>
      </w:r>
      <w:bookmarkStart w:id="3" w:name="_GoBack"/>
      <w:bookmarkEnd w:id="3"/>
    </w:p>
    <w:p w:rsidR="005427D3" w:rsidRPr="009C1755" w:rsidRDefault="00EC169C" w:rsidP="009C1755">
      <w:pPr>
        <w:pStyle w:val="Default"/>
        <w:numPr>
          <w:ilvl w:val="0"/>
          <w:numId w:val="12"/>
        </w:numPr>
        <w:tabs>
          <w:tab w:val="left" w:pos="851"/>
        </w:tabs>
        <w:spacing w:before="100" w:beforeAutospacing="1" w:after="100" w:afterAutospacing="1" w:line="360" w:lineRule="auto"/>
        <w:ind w:left="851" w:hanging="425"/>
        <w:jc w:val="both"/>
        <w:rPr>
          <w:sz w:val="22"/>
          <w:szCs w:val="22"/>
        </w:rPr>
      </w:pPr>
      <w:r w:rsidRPr="009C1755">
        <w:rPr>
          <w:sz w:val="22"/>
          <w:szCs w:val="22"/>
        </w:rPr>
        <w:t xml:space="preserve">czas naprawy gwarancyjnej nie może przekroczyć </w:t>
      </w:r>
      <w:r w:rsidR="0073193F">
        <w:rPr>
          <w:sz w:val="22"/>
          <w:szCs w:val="22"/>
        </w:rPr>
        <w:t>45</w:t>
      </w:r>
      <w:r w:rsidRPr="009C1755">
        <w:rPr>
          <w:color w:val="FF0000"/>
          <w:sz w:val="22"/>
          <w:szCs w:val="22"/>
        </w:rPr>
        <w:t xml:space="preserve"> </w:t>
      </w:r>
      <w:r w:rsidRPr="00A05089">
        <w:rPr>
          <w:color w:val="000000" w:themeColor="text1"/>
          <w:sz w:val="22"/>
          <w:szCs w:val="22"/>
        </w:rPr>
        <w:t>dni</w:t>
      </w:r>
      <w:r w:rsidRPr="009C1755">
        <w:rPr>
          <w:color w:val="FF0000"/>
          <w:sz w:val="22"/>
          <w:szCs w:val="22"/>
        </w:rPr>
        <w:t xml:space="preserve"> </w:t>
      </w:r>
      <w:r w:rsidR="000F5407" w:rsidRPr="009C1755">
        <w:rPr>
          <w:color w:val="000000" w:themeColor="text1"/>
          <w:sz w:val="22"/>
          <w:szCs w:val="22"/>
        </w:rPr>
        <w:t xml:space="preserve">roboczych </w:t>
      </w:r>
      <w:r w:rsidRPr="009C1755">
        <w:rPr>
          <w:color w:val="000000" w:themeColor="text1"/>
          <w:sz w:val="22"/>
          <w:szCs w:val="22"/>
        </w:rPr>
        <w:t>od dnia</w:t>
      </w:r>
      <w:r w:rsidRPr="009C1755">
        <w:rPr>
          <w:color w:val="FF0000"/>
          <w:sz w:val="22"/>
          <w:szCs w:val="22"/>
        </w:rPr>
        <w:t xml:space="preserve"> </w:t>
      </w:r>
      <w:r w:rsidRPr="009C1755">
        <w:rPr>
          <w:color w:val="000000" w:themeColor="text1"/>
          <w:sz w:val="22"/>
          <w:szCs w:val="22"/>
        </w:rPr>
        <w:t>zgłoszeni</w:t>
      </w:r>
      <w:r w:rsidRPr="009C1755">
        <w:rPr>
          <w:sz w:val="22"/>
          <w:szCs w:val="22"/>
        </w:rPr>
        <w:t>a naprawy gwarancyjnej.</w:t>
      </w:r>
    </w:p>
    <w:p w:rsidR="00751B46" w:rsidRPr="009C1755" w:rsidRDefault="00751B46" w:rsidP="009C1755">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9C1755">
        <w:rPr>
          <w:color w:val="auto"/>
          <w:sz w:val="22"/>
          <w:szCs w:val="22"/>
        </w:rPr>
        <w:t xml:space="preserve">Wykonawca zobowiązany jest do wymiany </w:t>
      </w:r>
      <w:r w:rsidR="0073193F">
        <w:rPr>
          <w:color w:val="auto"/>
          <w:sz w:val="22"/>
          <w:szCs w:val="22"/>
        </w:rPr>
        <w:t>elementu podzespołu</w:t>
      </w:r>
      <w:r w:rsidRPr="009C1755">
        <w:rPr>
          <w:color w:val="auto"/>
          <w:sz w:val="22"/>
          <w:szCs w:val="22"/>
        </w:rPr>
        <w:t xml:space="preserve"> na nowy po pierwszej nieskutecznej jego naprawie gwarancyjnej.</w:t>
      </w:r>
    </w:p>
    <w:p w:rsidR="00ED416F" w:rsidRPr="009C1755" w:rsidRDefault="00EC169C" w:rsidP="009C1755">
      <w:pPr>
        <w:pStyle w:val="Default"/>
        <w:numPr>
          <w:ilvl w:val="0"/>
          <w:numId w:val="10"/>
        </w:numPr>
        <w:tabs>
          <w:tab w:val="clear" w:pos="360"/>
          <w:tab w:val="left" w:pos="426"/>
        </w:tabs>
        <w:spacing w:line="360" w:lineRule="auto"/>
        <w:ind w:left="426" w:hanging="426"/>
        <w:jc w:val="both"/>
        <w:rPr>
          <w:sz w:val="22"/>
          <w:szCs w:val="22"/>
        </w:rPr>
      </w:pPr>
      <w:r w:rsidRPr="009C1755">
        <w:rPr>
          <w:color w:val="auto"/>
          <w:sz w:val="22"/>
          <w:szCs w:val="22"/>
        </w:rPr>
        <w:t>Zgłos</w:t>
      </w:r>
      <w:r w:rsidRPr="009C1755">
        <w:rPr>
          <w:sz w:val="22"/>
          <w:szCs w:val="22"/>
        </w:rPr>
        <w:t>zenie naprawy gwarancyjnej zawiera co najmniej:</w:t>
      </w:r>
    </w:p>
    <w:p w:rsidR="005427D3" w:rsidRPr="009C1755" w:rsidRDefault="00EC169C" w:rsidP="009C1755">
      <w:pPr>
        <w:pStyle w:val="Default"/>
        <w:numPr>
          <w:ilvl w:val="0"/>
          <w:numId w:val="16"/>
        </w:numPr>
        <w:tabs>
          <w:tab w:val="left" w:pos="851"/>
        </w:tabs>
        <w:spacing w:line="360" w:lineRule="auto"/>
        <w:ind w:left="851" w:hanging="425"/>
        <w:jc w:val="both"/>
        <w:rPr>
          <w:sz w:val="22"/>
          <w:szCs w:val="22"/>
        </w:rPr>
      </w:pPr>
      <w:r w:rsidRPr="009C1755">
        <w:rPr>
          <w:sz w:val="22"/>
          <w:szCs w:val="22"/>
        </w:rPr>
        <w:t>imi</w:t>
      </w:r>
      <w:r w:rsidRPr="009C1755">
        <w:rPr>
          <w:color w:val="000000" w:themeColor="text1"/>
          <w:sz w:val="22"/>
          <w:szCs w:val="22"/>
        </w:rPr>
        <w:t xml:space="preserve">ę i </w:t>
      </w:r>
      <w:r w:rsidRPr="009C1755">
        <w:rPr>
          <w:sz w:val="22"/>
          <w:szCs w:val="22"/>
        </w:rPr>
        <w:t>nazwisko zgłaszającego,</w:t>
      </w:r>
    </w:p>
    <w:p w:rsidR="005427D3" w:rsidRPr="009C1755" w:rsidRDefault="00EF6621" w:rsidP="009C1755">
      <w:pPr>
        <w:pStyle w:val="Default"/>
        <w:numPr>
          <w:ilvl w:val="0"/>
          <w:numId w:val="16"/>
        </w:numPr>
        <w:tabs>
          <w:tab w:val="left" w:pos="851"/>
        </w:tabs>
        <w:spacing w:line="360" w:lineRule="auto"/>
        <w:ind w:left="851" w:hanging="425"/>
        <w:jc w:val="both"/>
        <w:rPr>
          <w:sz w:val="22"/>
          <w:szCs w:val="22"/>
        </w:rPr>
      </w:pPr>
      <w:r w:rsidRPr="009C1755">
        <w:rPr>
          <w:sz w:val="22"/>
          <w:szCs w:val="22"/>
        </w:rPr>
        <w:t>opis wady lub uste</w:t>
      </w:r>
      <w:r w:rsidR="00EC169C" w:rsidRPr="009C1755">
        <w:rPr>
          <w:sz w:val="22"/>
          <w:szCs w:val="22"/>
        </w:rPr>
        <w:t>rki stanowiącej przedmiot zgłoszenia</w:t>
      </w:r>
      <w:r w:rsidR="00A05089">
        <w:rPr>
          <w:sz w:val="22"/>
          <w:szCs w:val="22"/>
        </w:rPr>
        <w:t>.</w:t>
      </w:r>
    </w:p>
    <w:p w:rsidR="009D01E9" w:rsidRPr="009C1755" w:rsidRDefault="00EC169C" w:rsidP="009C1755">
      <w:pPr>
        <w:pStyle w:val="Default"/>
        <w:numPr>
          <w:ilvl w:val="0"/>
          <w:numId w:val="10"/>
        </w:numPr>
        <w:tabs>
          <w:tab w:val="clear" w:pos="360"/>
        </w:tabs>
        <w:spacing w:line="360" w:lineRule="auto"/>
        <w:ind w:left="426" w:hanging="426"/>
        <w:jc w:val="both"/>
        <w:rPr>
          <w:sz w:val="22"/>
          <w:szCs w:val="22"/>
        </w:rPr>
      </w:pPr>
      <w:r w:rsidRPr="009C1755">
        <w:rPr>
          <w:sz w:val="22"/>
          <w:szCs w:val="22"/>
        </w:rPr>
        <w:t>Naprawę gwarancyjną uznaje się za wykonaną z chwilą podpisania przez Zamawiającego i Wykonawcę protokołu stwierdzającego wykonanie naprawy gwarancyjnej.</w:t>
      </w:r>
    </w:p>
    <w:p w:rsidR="005D53FC" w:rsidRPr="009C1755" w:rsidRDefault="00EC169C" w:rsidP="009C1755">
      <w:pPr>
        <w:pStyle w:val="Default"/>
        <w:numPr>
          <w:ilvl w:val="0"/>
          <w:numId w:val="10"/>
        </w:numPr>
        <w:tabs>
          <w:tab w:val="clear" w:pos="360"/>
        </w:tabs>
        <w:spacing w:line="360" w:lineRule="auto"/>
        <w:ind w:left="426" w:hanging="426"/>
        <w:jc w:val="both"/>
        <w:rPr>
          <w:sz w:val="22"/>
          <w:szCs w:val="22"/>
        </w:rPr>
      </w:pPr>
      <w:r w:rsidRPr="009C1755">
        <w:rPr>
          <w:sz w:val="22"/>
          <w:szCs w:val="22"/>
        </w:rPr>
        <w:t>Wymieniony w ramach naprawy gwarancyjnej przedmiot umowy lub element</w:t>
      </w:r>
      <w:r w:rsidR="00916104">
        <w:rPr>
          <w:sz w:val="22"/>
          <w:szCs w:val="22"/>
        </w:rPr>
        <w:t xml:space="preserve"> składowy </w:t>
      </w:r>
      <w:r w:rsidR="0073193F">
        <w:rPr>
          <w:sz w:val="22"/>
          <w:szCs w:val="22"/>
        </w:rPr>
        <w:t>podzespołu</w:t>
      </w:r>
      <w:r w:rsidR="00916104">
        <w:rPr>
          <w:sz w:val="22"/>
          <w:szCs w:val="22"/>
        </w:rPr>
        <w:t xml:space="preserve"> </w:t>
      </w:r>
      <w:r w:rsidRPr="009C1755">
        <w:rPr>
          <w:sz w:val="22"/>
          <w:szCs w:val="22"/>
        </w:rPr>
        <w:t xml:space="preserve"> musi spełniać  wymagania Zamawiającego.  </w:t>
      </w:r>
    </w:p>
    <w:p w:rsidR="00ED416F" w:rsidRPr="009C1755" w:rsidRDefault="00EC169C" w:rsidP="009C1755">
      <w:pPr>
        <w:pStyle w:val="Default"/>
        <w:numPr>
          <w:ilvl w:val="0"/>
          <w:numId w:val="10"/>
        </w:numPr>
        <w:tabs>
          <w:tab w:val="clear" w:pos="360"/>
        </w:tabs>
        <w:spacing w:line="360" w:lineRule="auto"/>
        <w:ind w:left="426" w:hanging="426"/>
        <w:jc w:val="both"/>
        <w:rPr>
          <w:color w:val="auto"/>
          <w:sz w:val="22"/>
          <w:szCs w:val="22"/>
        </w:rPr>
      </w:pPr>
      <w:r w:rsidRPr="009C1755">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007806EB">
        <w:rPr>
          <w:color w:val="auto"/>
          <w:sz w:val="22"/>
          <w:szCs w:val="22"/>
        </w:rPr>
        <w:t>7</w:t>
      </w:r>
      <w:r w:rsidRPr="009C1755">
        <w:rPr>
          <w:color w:val="auto"/>
          <w:sz w:val="22"/>
          <w:szCs w:val="22"/>
        </w:rPr>
        <w:t xml:space="preserve"> dni od otrzymania wezwania do ich zwrotu. </w:t>
      </w:r>
    </w:p>
    <w:p w:rsidR="00751B46" w:rsidRPr="009C1755" w:rsidRDefault="00751B46" w:rsidP="009C1755">
      <w:pPr>
        <w:numPr>
          <w:ilvl w:val="0"/>
          <w:numId w:val="10"/>
        </w:numPr>
        <w:spacing w:before="100" w:beforeAutospacing="1" w:after="100" w:afterAutospacing="1" w:line="360" w:lineRule="auto"/>
        <w:jc w:val="both"/>
        <w:rPr>
          <w:rFonts w:ascii="Arial" w:hAnsi="Arial" w:cs="Arial"/>
        </w:rPr>
      </w:pPr>
      <w:r w:rsidRPr="009C1755">
        <w:rPr>
          <w:rFonts w:ascii="Arial" w:hAnsi="Arial" w:cs="Arial"/>
        </w:rPr>
        <w:t>Wykonawca zapewnia serwis gwarancyjny i pogwarancyjny na terytorium Rzeczypospolitej Pol</w:t>
      </w:r>
      <w:r w:rsidR="00723D6C">
        <w:rPr>
          <w:rFonts w:ascii="Arial" w:hAnsi="Arial" w:cs="Arial"/>
        </w:rPr>
        <w:t xml:space="preserve">skiej lub poza terytorium </w:t>
      </w:r>
      <w:r w:rsidR="00723D6C" w:rsidRPr="009C1755">
        <w:rPr>
          <w:rFonts w:ascii="Arial" w:hAnsi="Arial" w:cs="Arial"/>
        </w:rPr>
        <w:t>Rzeczypospolitej Pol</w:t>
      </w:r>
      <w:r w:rsidR="00723D6C">
        <w:rPr>
          <w:rFonts w:ascii="Arial" w:hAnsi="Arial" w:cs="Arial"/>
        </w:rPr>
        <w:t xml:space="preserve">skiej, </w:t>
      </w:r>
      <w:r w:rsidRPr="009C1755">
        <w:rPr>
          <w:rFonts w:ascii="Arial" w:hAnsi="Arial" w:cs="Arial"/>
        </w:rPr>
        <w:t xml:space="preserve">w tym dostępność części zamiennych, w okresie </w:t>
      </w:r>
      <w:r w:rsidR="0073193F">
        <w:rPr>
          <w:rFonts w:ascii="Arial" w:hAnsi="Arial" w:cs="Arial"/>
        </w:rPr>
        <w:t>5</w:t>
      </w:r>
      <w:r w:rsidRPr="009C1755">
        <w:rPr>
          <w:rFonts w:ascii="Arial" w:hAnsi="Arial" w:cs="Arial"/>
        </w:rPr>
        <w:t xml:space="preserve"> lat od przekazania </w:t>
      </w:r>
      <w:r w:rsidR="0073193F">
        <w:rPr>
          <w:rFonts w:ascii="Arial" w:hAnsi="Arial" w:cs="Arial"/>
        </w:rPr>
        <w:t>podzespołów</w:t>
      </w:r>
      <w:r w:rsidRPr="009C1755">
        <w:rPr>
          <w:rFonts w:ascii="Arial" w:hAnsi="Arial" w:cs="Arial"/>
        </w:rPr>
        <w:t xml:space="preserve"> Zamawiającemu.</w:t>
      </w:r>
    </w:p>
    <w:p w:rsidR="009D01E9" w:rsidRPr="009C1755" w:rsidRDefault="00EC169C" w:rsidP="009C1755">
      <w:pPr>
        <w:numPr>
          <w:ilvl w:val="0"/>
          <w:numId w:val="10"/>
        </w:numPr>
        <w:tabs>
          <w:tab w:val="clear" w:pos="360"/>
        </w:tabs>
        <w:spacing w:after="0" w:line="360" w:lineRule="auto"/>
        <w:ind w:left="426" w:hanging="426"/>
        <w:jc w:val="both"/>
        <w:rPr>
          <w:rFonts w:ascii="Arial" w:hAnsi="Arial" w:cs="Arial"/>
        </w:rPr>
      </w:pPr>
      <w:r w:rsidRPr="009C1755">
        <w:rPr>
          <w:rFonts w:ascii="Arial" w:hAnsi="Arial" w:cs="Arial"/>
        </w:rPr>
        <w:t xml:space="preserve">Zamawiający może wykonywać uprawnienia z tytułu rękojmi za wady fizyczne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 xml:space="preserve">niezależnie od uprawnień wynikających z gwarancji. </w:t>
      </w:r>
    </w:p>
    <w:p w:rsidR="009D01E9" w:rsidRPr="009C1755" w:rsidRDefault="00EC169C" w:rsidP="009C1755">
      <w:pPr>
        <w:numPr>
          <w:ilvl w:val="0"/>
          <w:numId w:val="10"/>
        </w:numPr>
        <w:tabs>
          <w:tab w:val="clear" w:pos="360"/>
        </w:tabs>
        <w:spacing w:after="0" w:line="360" w:lineRule="auto"/>
        <w:ind w:left="426" w:hanging="426"/>
        <w:jc w:val="both"/>
        <w:rPr>
          <w:rFonts w:ascii="Arial" w:hAnsi="Arial" w:cs="Arial"/>
        </w:rPr>
      </w:pPr>
      <w:r w:rsidRPr="009C1755">
        <w:rPr>
          <w:rFonts w:ascii="Arial" w:hAnsi="Arial" w:cs="Arial"/>
        </w:rPr>
        <w:t xml:space="preserve">Zamawiający nie ponosi żadnych kosztów serwisu gwarancyjnego, w tym kosztów dojazdu i zakwaterowania serwisanta, transportu </w:t>
      </w:r>
      <w:r w:rsidR="0073193F">
        <w:rPr>
          <w:rFonts w:ascii="Arial" w:hAnsi="Arial" w:cs="Arial"/>
        </w:rPr>
        <w:t>podzespołów</w:t>
      </w:r>
      <w:r w:rsidR="000F5407" w:rsidRPr="009C1755">
        <w:rPr>
          <w:rFonts w:ascii="Arial" w:hAnsi="Arial" w:cs="Arial"/>
        </w:rPr>
        <w:t xml:space="preserve"> </w:t>
      </w:r>
      <w:r w:rsidRPr="009C1755">
        <w:rPr>
          <w:rFonts w:ascii="Arial" w:hAnsi="Arial" w:cs="Arial"/>
        </w:rPr>
        <w:t>do miejsca naprawy gwarancyjnej i z powrotem, sprowadzenia i dostarczenia naprawion</w:t>
      </w:r>
      <w:r w:rsidR="00723D6C">
        <w:rPr>
          <w:rFonts w:ascii="Arial" w:hAnsi="Arial" w:cs="Arial"/>
        </w:rPr>
        <w:t>ych</w:t>
      </w:r>
      <w:r w:rsidRPr="009C1755">
        <w:rPr>
          <w:rFonts w:ascii="Arial" w:hAnsi="Arial" w:cs="Arial"/>
        </w:rPr>
        <w:t xml:space="preserve"> lub now</w:t>
      </w:r>
      <w:r w:rsidR="00723D6C">
        <w:rPr>
          <w:rFonts w:ascii="Arial" w:hAnsi="Arial" w:cs="Arial"/>
        </w:rPr>
        <w:t xml:space="preserve">ych </w:t>
      </w:r>
      <w:r w:rsidRPr="009C1755">
        <w:rPr>
          <w:rFonts w:ascii="Arial" w:hAnsi="Arial" w:cs="Arial"/>
        </w:rPr>
        <w:t xml:space="preserve"> </w:t>
      </w:r>
      <w:r w:rsidR="0073193F">
        <w:rPr>
          <w:rFonts w:ascii="Arial" w:hAnsi="Arial" w:cs="Arial"/>
        </w:rPr>
        <w:t>podzespołów</w:t>
      </w:r>
      <w:r w:rsidRPr="009C1755">
        <w:rPr>
          <w:rFonts w:ascii="Arial" w:hAnsi="Arial" w:cs="Arial"/>
        </w:rPr>
        <w:t xml:space="preserve">. </w:t>
      </w:r>
    </w:p>
    <w:p w:rsidR="009D01E9" w:rsidRPr="009C1755" w:rsidRDefault="00EC169C" w:rsidP="009C1755">
      <w:pPr>
        <w:pStyle w:val="Default"/>
        <w:numPr>
          <w:ilvl w:val="0"/>
          <w:numId w:val="10"/>
        </w:numPr>
        <w:tabs>
          <w:tab w:val="clear" w:pos="360"/>
        </w:tabs>
        <w:spacing w:line="360" w:lineRule="auto"/>
        <w:ind w:left="426" w:hanging="426"/>
        <w:jc w:val="both"/>
        <w:rPr>
          <w:sz w:val="22"/>
          <w:szCs w:val="22"/>
        </w:rPr>
      </w:pPr>
      <w:r w:rsidRPr="009C1755">
        <w:rPr>
          <w:sz w:val="22"/>
          <w:szCs w:val="22"/>
        </w:rPr>
        <w:t xml:space="preserve">Gwarancja nie obejmuje wad powstałych wskutek: </w:t>
      </w:r>
    </w:p>
    <w:p w:rsidR="005427D3" w:rsidRPr="009C1755" w:rsidRDefault="00EC169C" w:rsidP="009C1755">
      <w:pPr>
        <w:pStyle w:val="Default"/>
        <w:numPr>
          <w:ilvl w:val="1"/>
          <w:numId w:val="13"/>
        </w:numPr>
        <w:tabs>
          <w:tab w:val="left" w:pos="851"/>
        </w:tabs>
        <w:spacing w:line="360" w:lineRule="auto"/>
        <w:ind w:left="851" w:hanging="425"/>
        <w:rPr>
          <w:sz w:val="22"/>
          <w:szCs w:val="22"/>
        </w:rPr>
      </w:pPr>
      <w:r w:rsidRPr="009C1755">
        <w:rPr>
          <w:sz w:val="22"/>
          <w:szCs w:val="22"/>
        </w:rPr>
        <w:t xml:space="preserve">działania siły wyższej, </w:t>
      </w:r>
    </w:p>
    <w:p w:rsidR="005427D3" w:rsidRDefault="00EC169C" w:rsidP="009C1755">
      <w:pPr>
        <w:pStyle w:val="Default"/>
        <w:numPr>
          <w:ilvl w:val="1"/>
          <w:numId w:val="13"/>
        </w:numPr>
        <w:tabs>
          <w:tab w:val="left" w:pos="851"/>
        </w:tabs>
        <w:spacing w:line="360" w:lineRule="auto"/>
        <w:ind w:left="851" w:hanging="425"/>
        <w:rPr>
          <w:sz w:val="22"/>
          <w:szCs w:val="22"/>
        </w:rPr>
      </w:pPr>
      <w:r w:rsidRPr="009C1755">
        <w:rPr>
          <w:sz w:val="22"/>
          <w:szCs w:val="22"/>
        </w:rPr>
        <w:t xml:space="preserve">używania </w:t>
      </w:r>
      <w:r w:rsidR="0073193F">
        <w:rPr>
          <w:sz w:val="22"/>
          <w:szCs w:val="22"/>
        </w:rPr>
        <w:t>podzespołów</w:t>
      </w:r>
      <w:r w:rsidR="0073193F" w:rsidRPr="009C1755">
        <w:rPr>
          <w:sz w:val="22"/>
          <w:szCs w:val="22"/>
        </w:rPr>
        <w:t xml:space="preserve"> </w:t>
      </w:r>
      <w:r w:rsidRPr="009C1755">
        <w:rPr>
          <w:sz w:val="22"/>
          <w:szCs w:val="22"/>
        </w:rPr>
        <w:t xml:space="preserve">w sposób niezgodny z wymogami producenta lub zwłoki w zgłoszeniu wady przez Zamawiającego Wykonawcy. </w:t>
      </w:r>
    </w:p>
    <w:p w:rsidR="00361946" w:rsidRPr="0069086F" w:rsidRDefault="00361946" w:rsidP="00361946">
      <w:pPr>
        <w:pStyle w:val="Default"/>
        <w:numPr>
          <w:ilvl w:val="0"/>
          <w:numId w:val="10"/>
        </w:numPr>
        <w:tabs>
          <w:tab w:val="left" w:pos="426"/>
          <w:tab w:val="left" w:pos="851"/>
        </w:tabs>
        <w:spacing w:before="100" w:beforeAutospacing="1" w:after="100" w:afterAutospacing="1" w:line="360" w:lineRule="auto"/>
        <w:jc w:val="both"/>
        <w:rPr>
          <w:sz w:val="22"/>
          <w:szCs w:val="22"/>
        </w:rPr>
      </w:pPr>
      <w:r w:rsidRPr="0069086F">
        <w:rPr>
          <w:sz w:val="22"/>
          <w:szCs w:val="22"/>
        </w:rPr>
        <w:t xml:space="preserve">Najpóźniej wraz z dniem podpisania protokołu odbioru końcowego </w:t>
      </w:r>
      <w:r w:rsidR="0073193F">
        <w:rPr>
          <w:sz w:val="22"/>
          <w:szCs w:val="22"/>
        </w:rPr>
        <w:t>podzespołów</w:t>
      </w:r>
      <w:r w:rsidR="0073193F" w:rsidRPr="0069086F">
        <w:rPr>
          <w:sz w:val="22"/>
          <w:szCs w:val="22"/>
        </w:rPr>
        <w:t xml:space="preserve">    </w:t>
      </w:r>
      <w:r w:rsidRPr="0069086F">
        <w:rPr>
          <w:sz w:val="22"/>
          <w:szCs w:val="22"/>
        </w:rPr>
        <w:t>Zamawiającemu, Wykonawca przekazuje kart</w:t>
      </w:r>
      <w:r w:rsidR="004C59CC">
        <w:rPr>
          <w:sz w:val="22"/>
          <w:szCs w:val="22"/>
        </w:rPr>
        <w:t>y</w:t>
      </w:r>
      <w:r w:rsidRPr="0069086F">
        <w:rPr>
          <w:sz w:val="22"/>
          <w:szCs w:val="22"/>
        </w:rPr>
        <w:t xml:space="preserve"> gwarancyjn</w:t>
      </w:r>
      <w:r w:rsidR="004C59CC">
        <w:rPr>
          <w:sz w:val="22"/>
          <w:szCs w:val="22"/>
        </w:rPr>
        <w:t>e podzespołów</w:t>
      </w:r>
      <w:r w:rsidRPr="0069086F">
        <w:rPr>
          <w:sz w:val="22"/>
          <w:szCs w:val="22"/>
        </w:rPr>
        <w:t xml:space="preserve">    w języku polskim</w:t>
      </w:r>
      <w:r w:rsidR="0073193F">
        <w:rPr>
          <w:sz w:val="22"/>
          <w:szCs w:val="22"/>
        </w:rPr>
        <w:t xml:space="preserve"> lub angielskim</w:t>
      </w:r>
      <w:r w:rsidRPr="0069086F">
        <w:rPr>
          <w:sz w:val="22"/>
          <w:szCs w:val="22"/>
        </w:rPr>
        <w:t>.</w:t>
      </w:r>
    </w:p>
    <w:p w:rsidR="005427D3" w:rsidRPr="009C1755" w:rsidRDefault="00EC169C" w:rsidP="009C1755">
      <w:pPr>
        <w:pStyle w:val="Default"/>
        <w:keepLines/>
        <w:numPr>
          <w:ilvl w:val="0"/>
          <w:numId w:val="10"/>
        </w:numPr>
        <w:tabs>
          <w:tab w:val="left" w:pos="426"/>
          <w:tab w:val="left" w:pos="851"/>
        </w:tabs>
        <w:spacing w:before="100" w:beforeAutospacing="1" w:after="100" w:afterAutospacing="1" w:line="360" w:lineRule="auto"/>
        <w:jc w:val="both"/>
        <w:rPr>
          <w:color w:val="auto"/>
          <w:sz w:val="22"/>
          <w:szCs w:val="22"/>
        </w:rPr>
      </w:pPr>
      <w:r w:rsidRPr="009C1755">
        <w:rPr>
          <w:color w:val="auto"/>
          <w:sz w:val="22"/>
          <w:szCs w:val="22"/>
        </w:rPr>
        <w:t xml:space="preserve">W przypadku zaistnienia wad ujawnionych w okresie gwarancji, które nie kwalifikują się do usunięcia Wykonawca zobowiązuje się do wymiany przedmiotu umowy lub jego części. </w:t>
      </w:r>
    </w:p>
    <w:p w:rsidR="00ED416F" w:rsidRPr="009C1755" w:rsidRDefault="00EC169C" w:rsidP="009C1755">
      <w:pPr>
        <w:pStyle w:val="Default"/>
        <w:numPr>
          <w:ilvl w:val="0"/>
          <w:numId w:val="10"/>
        </w:numPr>
        <w:tabs>
          <w:tab w:val="clear" w:pos="360"/>
          <w:tab w:val="left" w:pos="426"/>
        </w:tabs>
        <w:spacing w:line="360" w:lineRule="auto"/>
        <w:ind w:left="426" w:hanging="426"/>
        <w:jc w:val="both"/>
        <w:rPr>
          <w:sz w:val="22"/>
          <w:szCs w:val="22"/>
        </w:rPr>
      </w:pPr>
      <w:r w:rsidRPr="009C1755">
        <w:rPr>
          <w:sz w:val="22"/>
          <w:szCs w:val="22"/>
        </w:rPr>
        <w:t>Zamawiający zastrzega sobie prawo korzystania z uprawnień z tytułu gwarancji, niezależnie od uprawnień wynikających z rękojmi.</w:t>
      </w:r>
    </w:p>
    <w:p w:rsidR="004B00A4" w:rsidRPr="009C1755" w:rsidRDefault="004B00A4" w:rsidP="009C1755">
      <w:pPr>
        <w:spacing w:after="0" w:line="360" w:lineRule="auto"/>
        <w:jc w:val="center"/>
        <w:rPr>
          <w:rFonts w:ascii="Arial" w:hAnsi="Arial" w:cs="Arial"/>
          <w:b/>
        </w:rPr>
      </w:pPr>
    </w:p>
    <w:p w:rsidR="009D01E9" w:rsidRPr="009C1755" w:rsidRDefault="00EC169C" w:rsidP="009C1755">
      <w:pPr>
        <w:spacing w:after="0" w:line="360" w:lineRule="auto"/>
        <w:jc w:val="center"/>
        <w:rPr>
          <w:rFonts w:ascii="Arial" w:hAnsi="Arial" w:cs="Arial"/>
          <w:b/>
        </w:rPr>
      </w:pPr>
      <w:r w:rsidRPr="009C1755">
        <w:rPr>
          <w:rFonts w:ascii="Arial" w:hAnsi="Arial" w:cs="Arial"/>
          <w:b/>
        </w:rPr>
        <w:t xml:space="preserve">Kary umowne. </w:t>
      </w:r>
    </w:p>
    <w:p w:rsidR="005427D3" w:rsidRDefault="00EC169C" w:rsidP="009C1755">
      <w:pPr>
        <w:keepNext/>
        <w:tabs>
          <w:tab w:val="left" w:pos="708"/>
        </w:tabs>
        <w:spacing w:after="0" w:line="36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xml:space="preserve">§ </w:t>
      </w:r>
      <w:r w:rsidR="00FC7D96">
        <w:rPr>
          <w:rFonts w:ascii="Arial" w:eastAsia="SimSun" w:hAnsi="Arial" w:cs="Arial"/>
          <w:b/>
          <w:lang w:eastAsia="zh-CN"/>
        </w:rPr>
        <w:t>6</w:t>
      </w:r>
      <w:r w:rsidRPr="009C1755">
        <w:rPr>
          <w:rFonts w:ascii="Arial" w:eastAsia="SimSun" w:hAnsi="Arial" w:cs="Arial"/>
          <w:b/>
          <w:lang w:eastAsia="zh-CN"/>
        </w:rPr>
        <w:t>.</w:t>
      </w:r>
    </w:p>
    <w:p w:rsidR="008F486A" w:rsidRPr="009C1755" w:rsidRDefault="008F486A" w:rsidP="009C1755">
      <w:pPr>
        <w:keepNext/>
        <w:tabs>
          <w:tab w:val="left" w:pos="708"/>
        </w:tabs>
        <w:spacing w:after="0" w:line="360" w:lineRule="auto"/>
        <w:ind w:left="567" w:hanging="454"/>
        <w:jc w:val="center"/>
        <w:outlineLvl w:val="0"/>
        <w:rPr>
          <w:rFonts w:ascii="Arial" w:eastAsia="SimSun" w:hAnsi="Arial" w:cs="Arial"/>
          <w:b/>
          <w:lang w:eastAsia="zh-CN"/>
        </w:rPr>
      </w:pPr>
    </w:p>
    <w:p w:rsidR="005427D3" w:rsidRPr="009C1755" w:rsidRDefault="00EC169C" w:rsidP="009C1755">
      <w:pPr>
        <w:numPr>
          <w:ilvl w:val="0"/>
          <w:numId w:val="1"/>
        </w:numPr>
        <w:tabs>
          <w:tab w:val="left" w:pos="426"/>
        </w:tabs>
        <w:spacing w:after="0" w:line="360" w:lineRule="auto"/>
        <w:ind w:left="426" w:hanging="426"/>
        <w:jc w:val="both"/>
        <w:rPr>
          <w:rFonts w:ascii="Arial" w:hAnsi="Arial" w:cs="Arial"/>
        </w:rPr>
      </w:pPr>
      <w:r w:rsidRPr="009C1755">
        <w:rPr>
          <w:rFonts w:ascii="Arial" w:hAnsi="Arial" w:cs="Arial"/>
        </w:rPr>
        <w:t>Ustala się następujące kary umowne i ich wysokości:</w:t>
      </w:r>
    </w:p>
    <w:p w:rsidR="00DB1429" w:rsidRPr="009C1755" w:rsidRDefault="00EC169C" w:rsidP="009C1755">
      <w:pPr>
        <w:numPr>
          <w:ilvl w:val="0"/>
          <w:numId w:val="8"/>
        </w:numPr>
        <w:tabs>
          <w:tab w:val="left" w:pos="851"/>
        </w:tabs>
        <w:spacing w:before="100" w:beforeAutospacing="1" w:after="100" w:afterAutospacing="1" w:line="360" w:lineRule="auto"/>
        <w:ind w:left="851" w:hanging="425"/>
        <w:jc w:val="both"/>
        <w:rPr>
          <w:rFonts w:ascii="Arial" w:hAnsi="Arial" w:cs="Arial"/>
        </w:rPr>
      </w:pPr>
      <w:r w:rsidRPr="009C1755">
        <w:rPr>
          <w:rFonts w:ascii="Arial" w:hAnsi="Arial" w:cs="Arial"/>
        </w:rPr>
        <w:t xml:space="preserve">za nie przekazanie przez Wykonawcę </w:t>
      </w:r>
      <w:r w:rsidR="0073193F">
        <w:rPr>
          <w:rFonts w:ascii="Arial" w:hAnsi="Arial" w:cs="Arial"/>
        </w:rPr>
        <w:t>podzespołów</w:t>
      </w:r>
      <w:r w:rsidR="0073193F" w:rsidRPr="009C1755">
        <w:rPr>
          <w:rFonts w:ascii="Arial" w:hAnsi="Arial" w:cs="Arial"/>
        </w:rPr>
        <w:t xml:space="preserve"> </w:t>
      </w:r>
      <w:r w:rsidRPr="009C1755">
        <w:rPr>
          <w:rFonts w:ascii="Arial" w:hAnsi="Arial" w:cs="Arial"/>
        </w:rPr>
        <w:t>Zamawiającemu w terminie określonym w umowie, Wykonawca zapłaci Zamawiającemu kary umowne w wysokości 0,</w:t>
      </w:r>
      <w:r w:rsidR="00361946">
        <w:rPr>
          <w:rFonts w:ascii="Arial" w:hAnsi="Arial" w:cs="Arial"/>
        </w:rPr>
        <w:t>0</w:t>
      </w:r>
      <w:r w:rsidR="00EC7BFB">
        <w:rPr>
          <w:rFonts w:ascii="Arial" w:hAnsi="Arial" w:cs="Arial"/>
        </w:rPr>
        <w:t>2</w:t>
      </w:r>
      <w:r w:rsidR="00620F33">
        <w:rPr>
          <w:rFonts w:ascii="Arial" w:hAnsi="Arial" w:cs="Arial"/>
        </w:rPr>
        <w:t xml:space="preserve"> </w:t>
      </w:r>
      <w:r w:rsidRPr="009C1755">
        <w:rPr>
          <w:rFonts w:ascii="Arial" w:hAnsi="Arial" w:cs="Arial"/>
        </w:rPr>
        <w:t xml:space="preserve">% wynagrodzenia  </w:t>
      </w:r>
      <w:r w:rsidR="00DB1429" w:rsidRPr="009C1755">
        <w:rPr>
          <w:rFonts w:ascii="Arial" w:hAnsi="Arial" w:cs="Arial"/>
        </w:rPr>
        <w:t>za każdy dzień opóźnienia w przekazaniu przez Wykonawcę  Zamawiającemu,</w:t>
      </w:r>
    </w:p>
    <w:p w:rsidR="005427D3" w:rsidRPr="009C1755" w:rsidRDefault="00EC169C" w:rsidP="009C1755">
      <w:pPr>
        <w:numPr>
          <w:ilvl w:val="0"/>
          <w:numId w:val="8"/>
        </w:numPr>
        <w:tabs>
          <w:tab w:val="left" w:pos="851"/>
        </w:tabs>
        <w:spacing w:after="0" w:line="360" w:lineRule="auto"/>
        <w:ind w:left="851" w:hanging="425"/>
        <w:jc w:val="both"/>
        <w:rPr>
          <w:rFonts w:ascii="Arial" w:hAnsi="Arial" w:cs="Arial"/>
        </w:rPr>
      </w:pPr>
      <w:r w:rsidRPr="009C1755">
        <w:rPr>
          <w:rFonts w:ascii="Arial" w:hAnsi="Arial" w:cs="Arial"/>
        </w:rPr>
        <w:t xml:space="preserve">za nie wykonanie przez Wykonawcę naprawy gwarancyjnej </w:t>
      </w:r>
      <w:r w:rsidR="003D2383">
        <w:rPr>
          <w:rFonts w:ascii="Arial" w:hAnsi="Arial" w:cs="Arial"/>
        </w:rPr>
        <w:t xml:space="preserve">podzespołu/ </w:t>
      </w:r>
      <w:r w:rsidR="004C59CC">
        <w:rPr>
          <w:rFonts w:ascii="Arial" w:hAnsi="Arial" w:cs="Arial"/>
        </w:rPr>
        <w:t>podzespołów</w:t>
      </w:r>
      <w:r w:rsidRPr="009C1755">
        <w:rPr>
          <w:rFonts w:ascii="Arial" w:hAnsi="Arial" w:cs="Arial"/>
        </w:rPr>
        <w:t xml:space="preserve"> w terminie określonym w umowie, Wykonawca zapłaci Zamawiającemu kary umowne w wysokości 0,</w:t>
      </w:r>
      <w:r w:rsidR="00361946">
        <w:rPr>
          <w:rFonts w:ascii="Arial" w:hAnsi="Arial" w:cs="Arial"/>
        </w:rPr>
        <w:t>0</w:t>
      </w:r>
      <w:r w:rsidRPr="009C1755">
        <w:rPr>
          <w:rFonts w:ascii="Arial" w:hAnsi="Arial" w:cs="Arial"/>
        </w:rPr>
        <w:t xml:space="preserve">1% wynagrodzenia za każdy dzień </w:t>
      </w:r>
      <w:r w:rsidR="00651DD0" w:rsidRPr="009C1755">
        <w:rPr>
          <w:rFonts w:ascii="Arial" w:hAnsi="Arial" w:cs="Arial"/>
        </w:rPr>
        <w:t xml:space="preserve">opóźnienia w wykonaniu przez Wykonawcę naprawy gwarancyjnej </w:t>
      </w:r>
      <w:r w:rsidR="003D2383">
        <w:rPr>
          <w:rFonts w:ascii="Arial" w:hAnsi="Arial" w:cs="Arial"/>
        </w:rPr>
        <w:t>podzespołu/</w:t>
      </w:r>
      <w:r w:rsidR="004C59CC">
        <w:rPr>
          <w:rFonts w:ascii="Arial" w:hAnsi="Arial" w:cs="Arial"/>
        </w:rPr>
        <w:t>podzespołów</w:t>
      </w:r>
      <w:r w:rsidR="006F69FF">
        <w:rPr>
          <w:rFonts w:ascii="Arial" w:hAnsi="Arial" w:cs="Arial"/>
        </w:rPr>
        <w:t>,</w:t>
      </w:r>
    </w:p>
    <w:p w:rsidR="005427D3" w:rsidRPr="009C1755" w:rsidRDefault="00EC169C" w:rsidP="009C1755">
      <w:pPr>
        <w:numPr>
          <w:ilvl w:val="0"/>
          <w:numId w:val="8"/>
        </w:numPr>
        <w:tabs>
          <w:tab w:val="left" w:pos="851"/>
        </w:tabs>
        <w:spacing w:after="0" w:line="360" w:lineRule="auto"/>
        <w:ind w:left="851" w:hanging="425"/>
        <w:jc w:val="both"/>
        <w:rPr>
          <w:rFonts w:ascii="Arial" w:hAnsi="Arial" w:cs="Arial"/>
        </w:rPr>
      </w:pPr>
      <w:r w:rsidRPr="009C1755">
        <w:rPr>
          <w:rFonts w:ascii="Arial" w:hAnsi="Arial" w:cs="Arial"/>
        </w:rPr>
        <w:t>za odstąpienie przez Zamawiającego od umowy z przyczyn leżących po stronie Wykonawcy, Wykonawca zapłaci Zamawiającemu karę umowną w wysokości 10% wynagrodzenia,</w:t>
      </w:r>
    </w:p>
    <w:p w:rsidR="005427D3" w:rsidRPr="009C1755" w:rsidRDefault="00EC169C" w:rsidP="009C1755">
      <w:pPr>
        <w:numPr>
          <w:ilvl w:val="0"/>
          <w:numId w:val="8"/>
        </w:numPr>
        <w:tabs>
          <w:tab w:val="left" w:pos="851"/>
        </w:tabs>
        <w:spacing w:after="0" w:line="360" w:lineRule="auto"/>
        <w:ind w:left="851" w:hanging="425"/>
        <w:jc w:val="both"/>
        <w:rPr>
          <w:rFonts w:ascii="Arial" w:hAnsi="Arial" w:cs="Arial"/>
        </w:rPr>
      </w:pPr>
      <w:r w:rsidRPr="009C1755">
        <w:rPr>
          <w:rFonts w:ascii="Arial" w:hAnsi="Arial" w:cs="Arial"/>
        </w:rPr>
        <w:t>za odstąpienie Wykonawcy od umowy z przyczyn nie leżących po stronie Zamawiającego, Wykonawca zapłaci Zamawiającemu karę umowną w wysokości 10%</w:t>
      </w:r>
      <w:r w:rsidR="007806EB">
        <w:rPr>
          <w:rFonts w:ascii="Arial" w:hAnsi="Arial" w:cs="Arial"/>
        </w:rPr>
        <w:t xml:space="preserve"> </w:t>
      </w:r>
      <w:r w:rsidRPr="009C1755">
        <w:rPr>
          <w:rFonts w:ascii="Arial" w:hAnsi="Arial" w:cs="Arial"/>
        </w:rPr>
        <w:t>wynagrodzenia,</w:t>
      </w:r>
    </w:p>
    <w:p w:rsidR="009D01E9" w:rsidRPr="009C1755" w:rsidRDefault="00EC169C" w:rsidP="009C1755">
      <w:pPr>
        <w:numPr>
          <w:ilvl w:val="0"/>
          <w:numId w:val="9"/>
        </w:numPr>
        <w:tabs>
          <w:tab w:val="left" w:pos="426"/>
        </w:tabs>
        <w:spacing w:after="0" w:line="360" w:lineRule="auto"/>
        <w:ind w:left="426" w:hanging="426"/>
        <w:jc w:val="both"/>
        <w:rPr>
          <w:rFonts w:ascii="Arial" w:hAnsi="Arial" w:cs="Arial"/>
        </w:rPr>
      </w:pPr>
      <w:r w:rsidRPr="009C1755">
        <w:rPr>
          <w:rFonts w:ascii="Arial" w:hAnsi="Arial" w:cs="Arial"/>
        </w:rPr>
        <w:t>Zamawiający może potrącać kary umowne z wynagrodzenia Wykonawcy.</w:t>
      </w:r>
    </w:p>
    <w:p w:rsidR="00651DD0" w:rsidRPr="009C1755" w:rsidRDefault="00651DD0" w:rsidP="009C1755">
      <w:pPr>
        <w:numPr>
          <w:ilvl w:val="0"/>
          <w:numId w:val="9"/>
        </w:numPr>
        <w:tabs>
          <w:tab w:val="left" w:pos="426"/>
        </w:tabs>
        <w:spacing w:before="100" w:beforeAutospacing="1" w:after="100" w:afterAutospacing="1" w:line="360" w:lineRule="auto"/>
        <w:ind w:left="426" w:hanging="426"/>
        <w:jc w:val="both"/>
        <w:rPr>
          <w:rFonts w:ascii="Arial" w:hAnsi="Arial" w:cs="Arial"/>
        </w:rPr>
      </w:pPr>
      <w:r w:rsidRPr="009C1755">
        <w:rPr>
          <w:rFonts w:ascii="Arial" w:hAnsi="Arial" w:cs="Arial"/>
        </w:rPr>
        <w:t>Niezależnie od postanowień ust. 1, Zamawiający jest upoważniony do potrącania z zabezpieczenia należytego wykonania umowy, kar umownych lub innych odszkodowań na rzecz Zamawiającego z tytułu niewykonania lub nienależytego wykonania umowy przez Wykonawcę.</w:t>
      </w:r>
    </w:p>
    <w:p w:rsidR="00651DD0" w:rsidRPr="009C1755" w:rsidRDefault="00651DD0" w:rsidP="009C1755">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9C1755">
        <w:rPr>
          <w:rFonts w:ascii="Arial" w:hAnsi="Arial" w:cs="Arial"/>
        </w:rPr>
        <w:t>Stronom przysługuje prawo żądania odszkodowania przewyższającego wysokość zastrzeżonych kar umownych na zasadach ogólnych.</w:t>
      </w:r>
    </w:p>
    <w:p w:rsidR="00651DD0" w:rsidRPr="009C1755" w:rsidRDefault="00651DD0" w:rsidP="009C1755">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9C1755">
        <w:rPr>
          <w:rFonts w:ascii="Arial" w:hAnsi="Arial" w:cs="Arial"/>
        </w:rPr>
        <w:t>Stronom przysługuje odszkodowanie do wysokości rzeczywiście poniesionej i udokumentowanej szkody także w przypadkach naruszenia przez drugą stronę umowy, za które umowa nie przewiduje kar umownych.</w:t>
      </w:r>
    </w:p>
    <w:p w:rsidR="00651DD0" w:rsidRPr="009C1755" w:rsidRDefault="00651DD0" w:rsidP="009C1755">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9C1755">
        <w:rPr>
          <w:rFonts w:ascii="Arial" w:hAnsi="Arial" w:cs="Arial"/>
        </w:rPr>
        <w:t>Brak szkody nie wyłącza odpowiedzialności z tytułu kar umownych.</w:t>
      </w:r>
    </w:p>
    <w:p w:rsidR="009D01E9" w:rsidRPr="009C1755" w:rsidRDefault="00EC169C" w:rsidP="009C1755">
      <w:pPr>
        <w:spacing w:after="0" w:line="360" w:lineRule="auto"/>
        <w:jc w:val="center"/>
        <w:rPr>
          <w:rFonts w:ascii="Arial" w:hAnsi="Arial" w:cs="Arial"/>
          <w:b/>
        </w:rPr>
      </w:pPr>
      <w:r w:rsidRPr="009C1755">
        <w:rPr>
          <w:rFonts w:ascii="Arial" w:hAnsi="Arial" w:cs="Arial"/>
          <w:b/>
        </w:rPr>
        <w:t>Zmiany umowy.</w:t>
      </w:r>
    </w:p>
    <w:p w:rsidR="005427D3" w:rsidRDefault="00EC169C" w:rsidP="009C1755">
      <w:pPr>
        <w:keepNext/>
        <w:tabs>
          <w:tab w:val="left" w:pos="708"/>
        </w:tabs>
        <w:spacing w:after="0" w:line="36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xml:space="preserve">§ </w:t>
      </w:r>
      <w:r w:rsidR="00FC7D96">
        <w:rPr>
          <w:rFonts w:ascii="Arial" w:eastAsia="SimSun" w:hAnsi="Arial" w:cs="Arial"/>
          <w:b/>
          <w:lang w:eastAsia="zh-CN"/>
        </w:rPr>
        <w:t>7</w:t>
      </w:r>
      <w:r w:rsidRPr="009C1755">
        <w:rPr>
          <w:rFonts w:ascii="Arial" w:eastAsia="SimSun" w:hAnsi="Arial" w:cs="Arial"/>
          <w:b/>
          <w:lang w:eastAsia="zh-CN"/>
        </w:rPr>
        <w:t>.</w:t>
      </w:r>
    </w:p>
    <w:p w:rsidR="008F486A" w:rsidRPr="009C1755" w:rsidRDefault="008F486A" w:rsidP="009C1755">
      <w:pPr>
        <w:keepNext/>
        <w:tabs>
          <w:tab w:val="left" w:pos="708"/>
        </w:tabs>
        <w:spacing w:after="0" w:line="360" w:lineRule="auto"/>
        <w:ind w:left="567" w:hanging="454"/>
        <w:jc w:val="center"/>
        <w:outlineLvl w:val="0"/>
        <w:rPr>
          <w:rFonts w:ascii="Arial" w:eastAsia="SimSun" w:hAnsi="Arial" w:cs="Arial"/>
          <w:b/>
          <w:lang w:eastAsia="zh-CN"/>
        </w:rPr>
      </w:pPr>
    </w:p>
    <w:p w:rsidR="005427D3" w:rsidRPr="009C1755" w:rsidRDefault="000B5904" w:rsidP="009C1755">
      <w:pPr>
        <w:numPr>
          <w:ilvl w:val="0"/>
          <w:numId w:val="6"/>
        </w:numPr>
        <w:spacing w:after="0" w:line="360" w:lineRule="auto"/>
        <w:ind w:left="426" w:hanging="426"/>
        <w:jc w:val="both"/>
        <w:rPr>
          <w:rFonts w:ascii="Arial" w:hAnsi="Arial" w:cs="Arial"/>
        </w:rPr>
      </w:pPr>
      <w:r w:rsidRPr="009C1755">
        <w:rPr>
          <w:rFonts w:ascii="Arial" w:hAnsi="Arial" w:cs="Arial"/>
        </w:rPr>
        <w:t xml:space="preserve">Zakres istotnych zmian </w:t>
      </w:r>
      <w:r w:rsidR="00EC169C" w:rsidRPr="009C1755">
        <w:rPr>
          <w:rFonts w:ascii="Arial" w:hAnsi="Arial" w:cs="Arial"/>
        </w:rPr>
        <w:t xml:space="preserve">postanowień zawartej umowy w stosunku do treści oferty, na podstawie której dokonano wyboru wykonawcy stanowiących podstawę zmiany terminu wykonania przedmiotu </w:t>
      </w:r>
      <w:r w:rsidR="009D494A" w:rsidRPr="009C1755">
        <w:rPr>
          <w:rFonts w:ascii="Arial" w:hAnsi="Arial" w:cs="Arial"/>
        </w:rPr>
        <w:t>zamówienia</w:t>
      </w:r>
      <w:r w:rsidR="00EC169C" w:rsidRPr="009C1755">
        <w:rPr>
          <w:rFonts w:ascii="Arial" w:hAnsi="Arial" w:cs="Arial"/>
        </w:rPr>
        <w:t>:</w:t>
      </w:r>
    </w:p>
    <w:p w:rsidR="005427D3" w:rsidRPr="009C1755" w:rsidRDefault="00EC169C" w:rsidP="009C1755">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9C1755">
        <w:rPr>
          <w:rFonts w:ascii="Arial" w:hAnsi="Arial" w:cs="Arial"/>
        </w:rPr>
        <w:t>wystąpienie siły wyższej,</w:t>
      </w:r>
    </w:p>
    <w:p w:rsidR="009D494A" w:rsidRPr="009C1755" w:rsidRDefault="00EC169C" w:rsidP="009C1755">
      <w:pPr>
        <w:pStyle w:val="Akapitzlist"/>
        <w:numPr>
          <w:ilvl w:val="0"/>
          <w:numId w:val="7"/>
        </w:numPr>
        <w:tabs>
          <w:tab w:val="left" w:pos="851"/>
        </w:tabs>
        <w:autoSpaceDE w:val="0"/>
        <w:autoSpaceDN w:val="0"/>
        <w:adjustRightInd w:val="0"/>
        <w:spacing w:after="0" w:line="360" w:lineRule="auto"/>
        <w:ind w:hanging="294"/>
        <w:jc w:val="both"/>
        <w:rPr>
          <w:rFonts w:ascii="Arial" w:hAnsi="Arial" w:cs="Arial"/>
        </w:rPr>
      </w:pPr>
      <w:r w:rsidRPr="009C1755">
        <w:rPr>
          <w:rFonts w:ascii="Arial" w:hAnsi="Arial" w:cs="Arial"/>
        </w:rPr>
        <w:t>utrudnie</w:t>
      </w:r>
      <w:r w:rsidR="009D494A" w:rsidRPr="009C1755">
        <w:rPr>
          <w:rFonts w:ascii="Arial" w:hAnsi="Arial" w:cs="Arial"/>
        </w:rPr>
        <w:t>nia</w:t>
      </w:r>
      <w:r w:rsidRPr="009C1755">
        <w:rPr>
          <w:rFonts w:ascii="Arial" w:hAnsi="Arial" w:cs="Arial"/>
        </w:rPr>
        <w:t xml:space="preserve"> w </w:t>
      </w:r>
      <w:r w:rsidR="009D494A" w:rsidRPr="009C1755">
        <w:rPr>
          <w:rFonts w:ascii="Arial" w:hAnsi="Arial" w:cs="Arial"/>
        </w:rPr>
        <w:t xml:space="preserve">transporcie </w:t>
      </w:r>
      <w:r w:rsidR="004C59CC">
        <w:rPr>
          <w:rFonts w:ascii="Arial" w:hAnsi="Arial" w:cs="Arial"/>
        </w:rPr>
        <w:t>podzespołów</w:t>
      </w:r>
      <w:r w:rsidR="009D494A" w:rsidRPr="009C1755">
        <w:rPr>
          <w:rFonts w:ascii="Arial" w:hAnsi="Arial" w:cs="Arial"/>
        </w:rPr>
        <w:t>,</w:t>
      </w:r>
      <w:r w:rsidRPr="009C1755">
        <w:rPr>
          <w:rFonts w:ascii="Arial" w:hAnsi="Arial" w:cs="Arial"/>
        </w:rPr>
        <w:t xml:space="preserve"> niezależn</w:t>
      </w:r>
      <w:r w:rsidR="009D494A" w:rsidRPr="009C1755">
        <w:rPr>
          <w:rFonts w:ascii="Arial" w:hAnsi="Arial" w:cs="Arial"/>
        </w:rPr>
        <w:t>e</w:t>
      </w:r>
      <w:r w:rsidRPr="009C1755">
        <w:rPr>
          <w:rFonts w:ascii="Arial" w:hAnsi="Arial" w:cs="Arial"/>
        </w:rPr>
        <w:t xml:space="preserve"> od Wykonawcy</w:t>
      </w:r>
      <w:r w:rsidR="00C836BE">
        <w:rPr>
          <w:rFonts w:ascii="Arial" w:hAnsi="Arial" w:cs="Arial"/>
        </w:rPr>
        <w:t>.</w:t>
      </w:r>
    </w:p>
    <w:p w:rsidR="005427D3" w:rsidRPr="009C1755" w:rsidRDefault="00EC169C" w:rsidP="009C1755">
      <w:pPr>
        <w:pStyle w:val="Akapitzlist"/>
        <w:numPr>
          <w:ilvl w:val="0"/>
          <w:numId w:val="6"/>
        </w:numPr>
        <w:tabs>
          <w:tab w:val="left" w:pos="851"/>
        </w:tabs>
        <w:autoSpaceDE w:val="0"/>
        <w:autoSpaceDN w:val="0"/>
        <w:adjustRightInd w:val="0"/>
        <w:spacing w:after="0" w:line="360" w:lineRule="auto"/>
        <w:ind w:left="426" w:hanging="426"/>
        <w:jc w:val="both"/>
        <w:rPr>
          <w:rFonts w:ascii="Arial" w:hAnsi="Arial" w:cs="Arial"/>
        </w:rPr>
      </w:pPr>
      <w:r w:rsidRPr="009C1755">
        <w:rPr>
          <w:rFonts w:ascii="Arial" w:hAnsi="Arial" w:cs="Arial"/>
        </w:rPr>
        <w:t xml:space="preserve">W przypadkach, o których mowa w ust. 1 pkt. 1 - 2, za zgodą stron umowy termin wykonania przedmiotu </w:t>
      </w:r>
      <w:r w:rsidR="00C836BE">
        <w:rPr>
          <w:rFonts w:ascii="Arial" w:hAnsi="Arial" w:cs="Arial"/>
        </w:rPr>
        <w:t>zamówienia</w:t>
      </w:r>
      <w:r w:rsidRPr="009C1755">
        <w:rPr>
          <w:rFonts w:ascii="Arial" w:hAnsi="Arial" w:cs="Arial"/>
        </w:rPr>
        <w:t xml:space="preserve"> przedłuża się o:</w:t>
      </w:r>
    </w:p>
    <w:p w:rsidR="005427D3" w:rsidRPr="009C1755" w:rsidRDefault="00EC169C" w:rsidP="009C1755">
      <w:pPr>
        <w:numPr>
          <w:ilvl w:val="0"/>
          <w:numId w:val="15"/>
        </w:numPr>
        <w:tabs>
          <w:tab w:val="left" w:pos="851"/>
        </w:tabs>
        <w:autoSpaceDE w:val="0"/>
        <w:autoSpaceDN w:val="0"/>
        <w:adjustRightInd w:val="0"/>
        <w:spacing w:after="0" w:line="360" w:lineRule="auto"/>
        <w:ind w:left="851" w:hanging="425"/>
        <w:jc w:val="both"/>
        <w:rPr>
          <w:rFonts w:ascii="Arial" w:hAnsi="Arial" w:cs="Arial"/>
        </w:rPr>
      </w:pPr>
      <w:r w:rsidRPr="009C1755">
        <w:rPr>
          <w:rFonts w:ascii="Arial" w:hAnsi="Arial" w:cs="Arial"/>
        </w:rPr>
        <w:t>czas trwania siły wyższej oraz czas niezbędny na usunięcie szkód powstałych wskutek działania siły wyższej,</w:t>
      </w:r>
    </w:p>
    <w:p w:rsidR="004B00A4" w:rsidRDefault="00EC169C" w:rsidP="009C1755">
      <w:pPr>
        <w:numPr>
          <w:ilvl w:val="0"/>
          <w:numId w:val="15"/>
        </w:numPr>
        <w:tabs>
          <w:tab w:val="left" w:pos="426"/>
          <w:tab w:val="left" w:pos="851"/>
        </w:tabs>
        <w:suppressAutoHyphens/>
        <w:autoSpaceDE w:val="0"/>
        <w:autoSpaceDN w:val="0"/>
        <w:adjustRightInd w:val="0"/>
        <w:spacing w:after="0" w:line="360" w:lineRule="auto"/>
        <w:ind w:left="426" w:firstLine="0"/>
        <w:jc w:val="both"/>
        <w:rPr>
          <w:rFonts w:ascii="Arial" w:hAnsi="Arial" w:cs="Arial"/>
        </w:rPr>
      </w:pPr>
      <w:r w:rsidRPr="009C1755">
        <w:rPr>
          <w:rFonts w:ascii="Arial" w:hAnsi="Arial" w:cs="Arial"/>
        </w:rPr>
        <w:t>czas trwania utrudnień</w:t>
      </w:r>
      <w:r w:rsidR="009D494A" w:rsidRPr="009C1755">
        <w:rPr>
          <w:rFonts w:ascii="Arial" w:hAnsi="Arial" w:cs="Arial"/>
        </w:rPr>
        <w:t xml:space="preserve"> w transporcie </w:t>
      </w:r>
      <w:r w:rsidR="004C59CC">
        <w:rPr>
          <w:rFonts w:ascii="Arial" w:hAnsi="Arial" w:cs="Arial"/>
        </w:rPr>
        <w:t>podzespołów</w:t>
      </w:r>
      <w:r w:rsidR="009D494A" w:rsidRPr="009C1755">
        <w:rPr>
          <w:rFonts w:ascii="Arial" w:hAnsi="Arial" w:cs="Arial"/>
        </w:rPr>
        <w:t>, niezależnych od Wykonawcy.</w:t>
      </w:r>
      <w:r w:rsidRPr="009C1755">
        <w:rPr>
          <w:rFonts w:ascii="Arial" w:hAnsi="Arial" w:cs="Arial"/>
        </w:rPr>
        <w:t xml:space="preserve"> </w:t>
      </w:r>
    </w:p>
    <w:p w:rsidR="00C836BE" w:rsidRPr="002C498D" w:rsidRDefault="00C836BE" w:rsidP="00C836BE">
      <w:pPr>
        <w:numPr>
          <w:ilvl w:val="0"/>
          <w:numId w:val="6"/>
        </w:numPr>
        <w:spacing w:before="100" w:beforeAutospacing="1" w:after="100" w:afterAutospacing="1" w:line="360" w:lineRule="auto"/>
        <w:ind w:left="426" w:hanging="426"/>
        <w:jc w:val="both"/>
        <w:rPr>
          <w:rFonts w:ascii="Arial" w:hAnsi="Arial" w:cs="Arial"/>
          <w:color w:val="000000"/>
        </w:rPr>
      </w:pPr>
      <w:r w:rsidRPr="002C498D">
        <w:rPr>
          <w:rFonts w:ascii="Arial" w:hAnsi="Arial" w:cs="Arial"/>
          <w:color w:val="000000"/>
        </w:rPr>
        <w:t>Jeżeli wykonanie przedmiotu zamówienia w terminie określonym w umowie i zgodnie z postanowieniami umowy stanie się niemożliwe na skutek sytuacji niemożliwej wcześniej do przewidzenia i niezależnej od Wykonawcy i Zamawiającego lub ze względu na wyjątkową sytuację niewynikającą z przyczyn leżących po stronie Wykonawcy, której nie mógł on przewidzieć, termin wykonania przedmiotu zamówienia przedłuża się o czas trwania sytuacji niemożliwej wcześniej do przewidzenia i niezależnej od Wykonawcy i Zamawiającego lub wyjątkowej sytuacji niewynikającej z przyczyn leżących po stronie</w:t>
      </w:r>
      <w:r w:rsidRPr="00B62231">
        <w:rPr>
          <w:rFonts w:ascii="Arial" w:hAnsi="Arial" w:cs="Arial"/>
          <w:color w:val="CC00CC"/>
        </w:rPr>
        <w:t xml:space="preserve"> </w:t>
      </w:r>
      <w:r w:rsidRPr="002C498D">
        <w:rPr>
          <w:rFonts w:ascii="Arial" w:hAnsi="Arial" w:cs="Arial"/>
          <w:color w:val="000000"/>
        </w:rPr>
        <w:t>Wykonawcy, której nie mógł on przewidzieć.</w:t>
      </w:r>
    </w:p>
    <w:p w:rsidR="00C836BE" w:rsidRPr="002C498D" w:rsidRDefault="00C836BE" w:rsidP="00C836BE">
      <w:pPr>
        <w:numPr>
          <w:ilvl w:val="0"/>
          <w:numId w:val="6"/>
        </w:numPr>
        <w:tabs>
          <w:tab w:val="left" w:pos="426"/>
        </w:tabs>
        <w:suppressAutoHyphens/>
        <w:autoSpaceDE w:val="0"/>
        <w:autoSpaceDN w:val="0"/>
        <w:adjustRightInd w:val="0"/>
        <w:spacing w:before="100" w:beforeAutospacing="1" w:after="100" w:afterAutospacing="1" w:line="360" w:lineRule="auto"/>
        <w:ind w:left="426" w:hanging="426"/>
        <w:jc w:val="both"/>
        <w:rPr>
          <w:rFonts w:ascii="Arial" w:hAnsi="Arial" w:cs="Arial"/>
          <w:color w:val="000000"/>
        </w:rPr>
      </w:pPr>
      <w:r w:rsidRPr="002C498D">
        <w:rPr>
          <w:rFonts w:ascii="Arial" w:hAnsi="Arial" w:cs="Arial"/>
          <w:color w:val="000000"/>
        </w:rPr>
        <w:t xml:space="preserve">W przypadku zaprzestania produkcji </w:t>
      </w:r>
      <w:r w:rsidR="004C59CC">
        <w:rPr>
          <w:rFonts w:ascii="Arial" w:hAnsi="Arial" w:cs="Arial"/>
          <w:color w:val="000000"/>
        </w:rPr>
        <w:t>podzespołów</w:t>
      </w:r>
      <w:r w:rsidRPr="002C498D">
        <w:rPr>
          <w:rFonts w:ascii="Arial" w:hAnsi="Arial" w:cs="Arial"/>
          <w:color w:val="000000"/>
        </w:rPr>
        <w:t xml:space="preserve">, Zamawiający dopuszcza zmianę </w:t>
      </w:r>
      <w:r w:rsidR="004C59CC">
        <w:rPr>
          <w:rFonts w:ascii="Arial" w:hAnsi="Arial" w:cs="Arial"/>
          <w:color w:val="000000"/>
        </w:rPr>
        <w:t xml:space="preserve"> podzespołów na inne podzespoły</w:t>
      </w:r>
      <w:r w:rsidRPr="002C498D">
        <w:rPr>
          <w:rFonts w:ascii="Arial" w:hAnsi="Arial" w:cs="Arial"/>
          <w:color w:val="000000"/>
        </w:rPr>
        <w:t xml:space="preserve">, o parametrach technicznych oraz cechach funkcjonalnych określonych w opisie przedmiotu zamówienia i niegorszych niż </w:t>
      </w:r>
      <w:r w:rsidR="004C59CC">
        <w:rPr>
          <w:rFonts w:ascii="Arial" w:hAnsi="Arial" w:cs="Arial"/>
          <w:color w:val="000000"/>
        </w:rPr>
        <w:t>podzespoły</w:t>
      </w:r>
      <w:r w:rsidR="004C59CC" w:rsidRPr="002C498D">
        <w:rPr>
          <w:rFonts w:ascii="Arial" w:hAnsi="Arial" w:cs="Arial"/>
          <w:color w:val="000000"/>
        </w:rPr>
        <w:t xml:space="preserve"> </w:t>
      </w:r>
      <w:r w:rsidRPr="002C498D">
        <w:rPr>
          <w:rFonts w:ascii="Arial" w:hAnsi="Arial" w:cs="Arial"/>
          <w:color w:val="000000"/>
        </w:rPr>
        <w:t>oferowan</w:t>
      </w:r>
      <w:r w:rsidR="004C59CC">
        <w:rPr>
          <w:rFonts w:ascii="Arial" w:hAnsi="Arial" w:cs="Arial"/>
          <w:color w:val="000000"/>
        </w:rPr>
        <w:t>e</w:t>
      </w:r>
      <w:r w:rsidRPr="002C498D">
        <w:rPr>
          <w:rFonts w:ascii="Arial" w:hAnsi="Arial" w:cs="Arial"/>
          <w:color w:val="000000"/>
        </w:rPr>
        <w:t xml:space="preserve"> przez Wykonawcę w złożonej przez niego ofercie. W takim przypadku wynagrodzenie Wykonawcy nie ulega zmianie.</w:t>
      </w:r>
    </w:p>
    <w:p w:rsidR="009D01E9" w:rsidRPr="009C1755" w:rsidRDefault="00EC169C" w:rsidP="009C1755">
      <w:pPr>
        <w:spacing w:after="0" w:line="360" w:lineRule="auto"/>
        <w:jc w:val="center"/>
        <w:rPr>
          <w:rFonts w:ascii="Arial" w:eastAsia="SimSun" w:hAnsi="Arial" w:cs="Arial"/>
          <w:b/>
          <w:lang w:eastAsia="zh-CN"/>
        </w:rPr>
      </w:pPr>
      <w:r w:rsidRPr="009C1755">
        <w:rPr>
          <w:rFonts w:ascii="Arial" w:eastAsia="SimSun" w:hAnsi="Arial" w:cs="Arial"/>
          <w:b/>
          <w:lang w:eastAsia="zh-CN"/>
        </w:rPr>
        <w:t>Odstąpienie od umowy.</w:t>
      </w:r>
    </w:p>
    <w:p w:rsidR="009D01E9" w:rsidRPr="009C1755" w:rsidRDefault="000A2274" w:rsidP="009C1755">
      <w:pPr>
        <w:keepNext/>
        <w:tabs>
          <w:tab w:val="left" w:pos="0"/>
        </w:tabs>
        <w:spacing w:after="0" w:line="360" w:lineRule="auto"/>
        <w:jc w:val="center"/>
        <w:outlineLvl w:val="0"/>
        <w:rPr>
          <w:rFonts w:ascii="Arial" w:eastAsia="SimSun" w:hAnsi="Arial" w:cs="Arial"/>
          <w:b/>
          <w:lang w:eastAsia="zh-CN"/>
        </w:rPr>
      </w:pPr>
      <w:r w:rsidRPr="009C1755">
        <w:rPr>
          <w:rFonts w:ascii="Arial" w:eastAsia="SimSun" w:hAnsi="Arial" w:cs="Arial"/>
          <w:b/>
          <w:lang w:eastAsia="zh-CN"/>
        </w:rPr>
        <w:t xml:space="preserve">§ </w:t>
      </w:r>
      <w:r w:rsidR="00FC7D96">
        <w:rPr>
          <w:rFonts w:ascii="Arial" w:eastAsia="SimSun" w:hAnsi="Arial" w:cs="Arial"/>
          <w:b/>
          <w:lang w:eastAsia="zh-CN"/>
        </w:rPr>
        <w:t>8</w:t>
      </w:r>
      <w:r w:rsidRPr="009C1755">
        <w:rPr>
          <w:rFonts w:ascii="Arial" w:eastAsia="SimSun" w:hAnsi="Arial" w:cs="Arial"/>
          <w:b/>
          <w:lang w:eastAsia="zh-CN"/>
        </w:rPr>
        <w:t>.</w:t>
      </w:r>
    </w:p>
    <w:p w:rsidR="00222091" w:rsidRPr="009C1755" w:rsidRDefault="00222091" w:rsidP="009C1755">
      <w:pPr>
        <w:numPr>
          <w:ilvl w:val="0"/>
          <w:numId w:val="2"/>
        </w:numPr>
        <w:tabs>
          <w:tab w:val="num" w:pos="426"/>
        </w:tabs>
        <w:spacing w:before="100" w:beforeAutospacing="1" w:after="100" w:afterAutospacing="1" w:line="360" w:lineRule="auto"/>
        <w:ind w:left="426" w:hanging="426"/>
        <w:jc w:val="both"/>
        <w:rPr>
          <w:rFonts w:ascii="Arial" w:hAnsi="Arial" w:cs="Arial"/>
        </w:rPr>
      </w:pPr>
      <w:r w:rsidRPr="009C1755">
        <w:rPr>
          <w:rFonts w:ascii="Arial" w:hAnsi="Arial" w:cs="Arial"/>
        </w:rPr>
        <w:t xml:space="preserve">Stronom przysługuje prawo do odstąpienia od umowy w sytuacjach określonych przepisami Kodeksu cywilnego. </w:t>
      </w:r>
    </w:p>
    <w:p w:rsidR="00222091" w:rsidRPr="009C1755" w:rsidRDefault="000A2274" w:rsidP="009C1755">
      <w:pPr>
        <w:numPr>
          <w:ilvl w:val="0"/>
          <w:numId w:val="2"/>
        </w:numPr>
        <w:tabs>
          <w:tab w:val="num" w:pos="426"/>
        </w:tabs>
        <w:spacing w:before="100" w:beforeAutospacing="1" w:after="100" w:afterAutospacing="1" w:line="360" w:lineRule="auto"/>
        <w:ind w:left="426" w:hanging="426"/>
        <w:jc w:val="both"/>
        <w:rPr>
          <w:rFonts w:ascii="Arial" w:hAnsi="Arial" w:cs="Arial"/>
        </w:rPr>
      </w:pPr>
      <w:r w:rsidRPr="009C1755">
        <w:rPr>
          <w:rFonts w:ascii="Arial" w:hAnsi="Arial" w:cs="Arial"/>
        </w:rPr>
        <w:t xml:space="preserve">Zamawiającemu przysługuje prawo odstąpienia od </w:t>
      </w:r>
      <w:r w:rsidR="00EC169C" w:rsidRPr="009C1755">
        <w:rPr>
          <w:rFonts w:ascii="Arial" w:hAnsi="Arial" w:cs="Arial"/>
        </w:rPr>
        <w:t>umowy</w:t>
      </w:r>
      <w:r w:rsidR="00222091" w:rsidRPr="009C1755">
        <w:rPr>
          <w:rFonts w:ascii="Arial" w:hAnsi="Arial" w:cs="Arial"/>
        </w:rPr>
        <w:t xml:space="preserve"> ze skutkiem natychmiastowym:</w:t>
      </w:r>
    </w:p>
    <w:p w:rsidR="005427D3" w:rsidRPr="009C1755" w:rsidRDefault="00EC169C" w:rsidP="009C1755">
      <w:pPr>
        <w:numPr>
          <w:ilvl w:val="1"/>
          <w:numId w:val="3"/>
        </w:numPr>
        <w:tabs>
          <w:tab w:val="num" w:pos="851"/>
        </w:tabs>
        <w:spacing w:after="0" w:line="360" w:lineRule="auto"/>
        <w:ind w:left="851" w:hanging="425"/>
        <w:jc w:val="both"/>
        <w:rPr>
          <w:rFonts w:ascii="Arial" w:hAnsi="Arial" w:cs="Arial"/>
        </w:rPr>
      </w:pPr>
      <w:r w:rsidRPr="009C1755">
        <w:rPr>
          <w:rFonts w:ascii="Arial" w:hAnsi="Arial" w:cs="Arial"/>
        </w:rPr>
        <w:t>w przypadku naruszenia postanowień umowy</w:t>
      </w:r>
      <w:r w:rsidR="00352FAF" w:rsidRPr="009C1755">
        <w:rPr>
          <w:rFonts w:ascii="Arial" w:hAnsi="Arial" w:cs="Arial"/>
        </w:rPr>
        <w:t xml:space="preserve">, </w:t>
      </w:r>
      <w:r w:rsidRPr="009C1755">
        <w:rPr>
          <w:rFonts w:ascii="Arial" w:hAnsi="Arial" w:cs="Arial"/>
        </w:rPr>
        <w:t xml:space="preserve"> </w:t>
      </w:r>
    </w:p>
    <w:p w:rsidR="00222091" w:rsidRPr="009C1755" w:rsidRDefault="00222091" w:rsidP="009C1755">
      <w:pPr>
        <w:numPr>
          <w:ilvl w:val="1"/>
          <w:numId w:val="3"/>
        </w:numPr>
        <w:tabs>
          <w:tab w:val="num" w:pos="851"/>
        </w:tabs>
        <w:spacing w:before="100" w:beforeAutospacing="1" w:after="100" w:afterAutospacing="1" w:line="360" w:lineRule="auto"/>
        <w:ind w:left="851" w:hanging="425"/>
        <w:jc w:val="both"/>
        <w:rPr>
          <w:rFonts w:ascii="Arial" w:hAnsi="Arial" w:cs="Arial"/>
        </w:rPr>
      </w:pPr>
      <w:r w:rsidRPr="009C1755">
        <w:rPr>
          <w:rFonts w:ascii="Arial" w:hAnsi="Arial" w:cs="Arial"/>
        </w:rPr>
        <w:t xml:space="preserve">Wykonawca nie rozpoczął lub zaniechał wykonywania umowy bez uzasadnionych przyczyn,   </w:t>
      </w:r>
    </w:p>
    <w:p w:rsidR="00222091" w:rsidRPr="009C1755" w:rsidRDefault="00222091" w:rsidP="009C1755">
      <w:pPr>
        <w:numPr>
          <w:ilvl w:val="1"/>
          <w:numId w:val="3"/>
        </w:numPr>
        <w:tabs>
          <w:tab w:val="num" w:pos="851"/>
        </w:tabs>
        <w:spacing w:before="100" w:beforeAutospacing="1" w:after="100" w:afterAutospacing="1" w:line="360" w:lineRule="auto"/>
        <w:ind w:left="851" w:hanging="425"/>
        <w:jc w:val="both"/>
        <w:rPr>
          <w:rFonts w:ascii="Arial" w:hAnsi="Arial" w:cs="Arial"/>
        </w:rPr>
      </w:pPr>
      <w:r w:rsidRPr="009C1755">
        <w:rPr>
          <w:rFonts w:ascii="Arial" w:hAnsi="Arial" w:cs="Arial"/>
        </w:rPr>
        <w:t>jeżeli zostanie wydany nakaz zajęcia majątku Wykonawcy, tak że uniemożliwi to wykonanie umowy,</w:t>
      </w:r>
    </w:p>
    <w:p w:rsidR="00222091" w:rsidRDefault="00222091" w:rsidP="009C1755">
      <w:pPr>
        <w:numPr>
          <w:ilvl w:val="1"/>
          <w:numId w:val="3"/>
        </w:numPr>
        <w:tabs>
          <w:tab w:val="num" w:pos="851"/>
        </w:tabs>
        <w:spacing w:before="100" w:beforeAutospacing="1" w:after="100" w:afterAutospacing="1" w:line="360" w:lineRule="auto"/>
        <w:ind w:left="851" w:hanging="425"/>
        <w:jc w:val="both"/>
        <w:rPr>
          <w:rFonts w:ascii="Arial" w:hAnsi="Arial" w:cs="Arial"/>
        </w:rPr>
      </w:pPr>
      <w:r w:rsidRPr="009C1755">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1A65F9" w:rsidRPr="006F214E" w:rsidRDefault="001A65F9" w:rsidP="001A65F9">
      <w:pPr>
        <w:numPr>
          <w:ilvl w:val="0"/>
          <w:numId w:val="2"/>
        </w:numPr>
        <w:tabs>
          <w:tab w:val="clear" w:pos="720"/>
          <w:tab w:val="num" w:pos="426"/>
        </w:tabs>
        <w:spacing w:before="100" w:beforeAutospacing="1" w:after="100" w:afterAutospacing="1" w:line="360" w:lineRule="auto"/>
        <w:ind w:left="426" w:hanging="426"/>
        <w:jc w:val="both"/>
        <w:rPr>
          <w:rFonts w:ascii="Arial" w:hAnsi="Arial" w:cs="Arial"/>
          <w:color w:val="000000"/>
        </w:rPr>
      </w:pPr>
      <w:r w:rsidRPr="006F214E">
        <w:rPr>
          <w:rFonts w:ascii="Arial" w:hAnsi="Arial" w:cs="Arial"/>
          <w:color w:val="000000"/>
        </w:rPr>
        <w:t>Odstąpienie na podstawie ust. 1 nie wyłącza możliwości odstąpienia przez Zamawiającego na podstawie przepisów Kodeksu cywilnego.</w:t>
      </w:r>
    </w:p>
    <w:p w:rsidR="00ED416F" w:rsidRPr="009C1755" w:rsidRDefault="00EC169C" w:rsidP="009C1755">
      <w:pPr>
        <w:numPr>
          <w:ilvl w:val="0"/>
          <w:numId w:val="2"/>
        </w:numPr>
        <w:tabs>
          <w:tab w:val="clear" w:pos="720"/>
          <w:tab w:val="num" w:pos="426"/>
        </w:tabs>
        <w:spacing w:after="0" w:line="360" w:lineRule="auto"/>
        <w:ind w:left="426" w:hanging="426"/>
        <w:jc w:val="both"/>
        <w:rPr>
          <w:rFonts w:ascii="Arial" w:hAnsi="Arial" w:cs="Arial"/>
          <w:color w:val="000000"/>
        </w:rPr>
      </w:pPr>
      <w:r w:rsidRPr="009C1755">
        <w:rPr>
          <w:rFonts w:ascii="Arial" w:hAnsi="Arial" w:cs="Arial"/>
          <w:color w:val="000000"/>
        </w:rPr>
        <w:t xml:space="preserve">W przypadku, o którym mowa w ust. </w:t>
      </w:r>
      <w:r w:rsidR="00352FAF" w:rsidRPr="009C1755">
        <w:rPr>
          <w:rFonts w:ascii="Arial" w:hAnsi="Arial" w:cs="Arial"/>
          <w:color w:val="000000"/>
        </w:rPr>
        <w:t>2</w:t>
      </w:r>
      <w:r w:rsidRPr="009C1755">
        <w:rPr>
          <w:rFonts w:ascii="Arial" w:hAnsi="Arial" w:cs="Arial"/>
          <w:color w:val="000000"/>
        </w:rPr>
        <w:t xml:space="preserve"> pkt 1 Zamawiający przed odstąpieniem wezwie Wykonawcę do usunięcia naruszenia, w wyznaczonym terminie. Zamawiającemu będzie służyć odstąpienie w terminie 7 dni po upływie terminu wyznaczonego w wezwaniu.</w:t>
      </w:r>
    </w:p>
    <w:p w:rsidR="004810A6" w:rsidRDefault="004810A6" w:rsidP="009C1755">
      <w:pPr>
        <w:spacing w:after="0" w:line="360" w:lineRule="auto"/>
        <w:jc w:val="center"/>
        <w:rPr>
          <w:ins w:id="4" w:author="Teresa Obrębska" w:date="2019-03-06T15:22:00Z"/>
          <w:rFonts w:ascii="Arial" w:hAnsi="Arial" w:cs="Arial"/>
          <w:b/>
        </w:rPr>
      </w:pPr>
    </w:p>
    <w:p w:rsidR="005427D3" w:rsidRDefault="00EC169C" w:rsidP="009C1755">
      <w:pPr>
        <w:spacing w:after="0" w:line="360" w:lineRule="auto"/>
        <w:jc w:val="center"/>
        <w:rPr>
          <w:rFonts w:ascii="Arial" w:hAnsi="Arial" w:cs="Arial"/>
          <w:b/>
        </w:rPr>
      </w:pPr>
      <w:r w:rsidRPr="009C1755">
        <w:rPr>
          <w:rFonts w:ascii="Arial" w:hAnsi="Arial" w:cs="Arial"/>
          <w:b/>
        </w:rPr>
        <w:t xml:space="preserve">Postanowienia końcowe. </w:t>
      </w:r>
    </w:p>
    <w:p w:rsidR="005427D3" w:rsidRDefault="00EC169C" w:rsidP="009C1755">
      <w:pPr>
        <w:keepNext/>
        <w:tabs>
          <w:tab w:val="left" w:pos="708"/>
        </w:tabs>
        <w:spacing w:after="0" w:line="360" w:lineRule="auto"/>
        <w:ind w:left="567" w:hanging="454"/>
        <w:jc w:val="center"/>
        <w:outlineLvl w:val="0"/>
        <w:rPr>
          <w:rFonts w:ascii="Arial" w:eastAsia="SimSun" w:hAnsi="Arial" w:cs="Arial"/>
          <w:b/>
          <w:lang w:eastAsia="zh-CN"/>
        </w:rPr>
      </w:pPr>
      <w:r w:rsidRPr="009C1755">
        <w:rPr>
          <w:rFonts w:ascii="Arial" w:eastAsia="SimSun" w:hAnsi="Arial" w:cs="Arial"/>
          <w:b/>
          <w:lang w:eastAsia="zh-CN"/>
        </w:rPr>
        <w:t xml:space="preserve">§ </w:t>
      </w:r>
      <w:r w:rsidR="00FC7D96">
        <w:rPr>
          <w:rFonts w:ascii="Arial" w:eastAsia="SimSun" w:hAnsi="Arial" w:cs="Arial"/>
          <w:b/>
          <w:lang w:eastAsia="zh-CN"/>
        </w:rPr>
        <w:t>9</w:t>
      </w:r>
      <w:r w:rsidRPr="009C1755">
        <w:rPr>
          <w:rFonts w:ascii="Arial" w:eastAsia="SimSun" w:hAnsi="Arial" w:cs="Arial"/>
          <w:b/>
          <w:lang w:eastAsia="zh-CN"/>
        </w:rPr>
        <w:t>.</w:t>
      </w:r>
    </w:p>
    <w:p w:rsidR="00820723" w:rsidRPr="009C1755" w:rsidRDefault="00820723" w:rsidP="009C1755">
      <w:pPr>
        <w:keepNext/>
        <w:tabs>
          <w:tab w:val="left" w:pos="708"/>
        </w:tabs>
        <w:spacing w:after="0" w:line="360" w:lineRule="auto"/>
        <w:ind w:left="567" w:hanging="454"/>
        <w:jc w:val="center"/>
        <w:outlineLvl w:val="0"/>
        <w:rPr>
          <w:rFonts w:ascii="Arial" w:eastAsia="SimSun" w:hAnsi="Arial" w:cs="Arial"/>
          <w:b/>
          <w:lang w:eastAsia="zh-CN"/>
        </w:rPr>
      </w:pPr>
    </w:p>
    <w:p w:rsidR="005427D3" w:rsidRPr="009C1755" w:rsidRDefault="00EC169C" w:rsidP="009C1755">
      <w:pPr>
        <w:numPr>
          <w:ilvl w:val="0"/>
          <w:numId w:val="5"/>
        </w:numPr>
        <w:tabs>
          <w:tab w:val="num" w:pos="426"/>
        </w:tabs>
        <w:spacing w:after="0" w:line="360" w:lineRule="auto"/>
        <w:ind w:left="426" w:hanging="426"/>
        <w:jc w:val="both"/>
        <w:rPr>
          <w:rFonts w:ascii="Arial" w:hAnsi="Arial" w:cs="Arial"/>
        </w:rPr>
      </w:pPr>
      <w:r w:rsidRPr="009C1755">
        <w:rPr>
          <w:rFonts w:ascii="Arial" w:hAnsi="Arial" w:cs="Arial"/>
        </w:rPr>
        <w:t xml:space="preserve">Wykonawca zawiadamia Zamawiającego o zmianie adresu siedziby Wykonawcy. W przypadku zawiadomienia Zamawiającego o zmianie adresu siedziby Wykonawcy, pisma doręczone </w:t>
      </w:r>
      <w:r w:rsidR="009475E1">
        <w:rPr>
          <w:rFonts w:ascii="Arial" w:hAnsi="Arial" w:cs="Arial"/>
        </w:rPr>
        <w:t>pod</w:t>
      </w:r>
      <w:r w:rsidRPr="009C1755">
        <w:rPr>
          <w:rFonts w:ascii="Arial" w:hAnsi="Arial" w:cs="Arial"/>
        </w:rPr>
        <w:t xml:space="preserve"> dotychczasowy adres uważa się za doręczone prawidłowo.</w:t>
      </w:r>
    </w:p>
    <w:p w:rsidR="00032BA4" w:rsidRPr="009475E1" w:rsidRDefault="00EC169C" w:rsidP="009C1755">
      <w:pPr>
        <w:numPr>
          <w:ilvl w:val="0"/>
          <w:numId w:val="5"/>
        </w:numPr>
        <w:tabs>
          <w:tab w:val="num" w:pos="426"/>
        </w:tabs>
        <w:spacing w:before="100" w:beforeAutospacing="1" w:after="100" w:afterAutospacing="1" w:line="360" w:lineRule="auto"/>
        <w:ind w:left="426" w:hanging="426"/>
        <w:jc w:val="both"/>
        <w:rPr>
          <w:rFonts w:ascii="Arial" w:hAnsi="Arial" w:cs="Arial"/>
        </w:rPr>
      </w:pPr>
      <w:r w:rsidRPr="009475E1">
        <w:rPr>
          <w:rFonts w:ascii="Arial" w:hAnsi="Arial" w:cs="Arial"/>
        </w:rPr>
        <w:t>Strony ustalają, że spory</w:t>
      </w:r>
      <w:r w:rsidR="00032BA4" w:rsidRPr="009475E1">
        <w:rPr>
          <w:rFonts w:ascii="Arial" w:hAnsi="Arial" w:cs="Arial"/>
        </w:rPr>
        <w:t xml:space="preserve"> wynikające z</w:t>
      </w:r>
      <w:r w:rsidR="00F30A4C" w:rsidRPr="009475E1">
        <w:rPr>
          <w:rFonts w:ascii="Arial" w:hAnsi="Arial" w:cs="Arial"/>
        </w:rPr>
        <w:t xml:space="preserve"> umowy będą rozstrzygane przez S</w:t>
      </w:r>
      <w:r w:rsidR="00032BA4" w:rsidRPr="009475E1">
        <w:rPr>
          <w:rFonts w:ascii="Arial" w:hAnsi="Arial" w:cs="Arial"/>
        </w:rPr>
        <w:t>ąd właściwy miejscowo dla siedziby Zamawiającego.</w:t>
      </w:r>
    </w:p>
    <w:p w:rsidR="009475E1" w:rsidRPr="00837C05" w:rsidRDefault="00EC169C" w:rsidP="009475E1">
      <w:pPr>
        <w:numPr>
          <w:ilvl w:val="0"/>
          <w:numId w:val="5"/>
        </w:numPr>
        <w:tabs>
          <w:tab w:val="num" w:pos="426"/>
        </w:tabs>
        <w:spacing w:after="0" w:line="360" w:lineRule="auto"/>
        <w:ind w:left="426" w:hanging="426"/>
        <w:jc w:val="both"/>
        <w:rPr>
          <w:rFonts w:ascii="Arial" w:hAnsi="Arial" w:cs="Arial"/>
          <w:color w:val="000000"/>
        </w:rPr>
      </w:pPr>
      <w:r w:rsidRPr="009475E1">
        <w:rPr>
          <w:rFonts w:ascii="Arial" w:hAnsi="Arial" w:cs="Arial"/>
        </w:rPr>
        <w:t xml:space="preserve"> </w:t>
      </w:r>
      <w:r w:rsidR="009475E1" w:rsidRPr="00837C05">
        <w:rPr>
          <w:rFonts w:ascii="Arial" w:hAnsi="Arial" w:cs="Arial"/>
          <w:color w:val="000000"/>
        </w:rPr>
        <w:t>Integralną część umowy stanowi oferta złożona przez Wykonawcę.</w:t>
      </w:r>
    </w:p>
    <w:p w:rsidR="009D01E9" w:rsidRPr="009C1755" w:rsidRDefault="009E72F2" w:rsidP="009C1755">
      <w:pPr>
        <w:numPr>
          <w:ilvl w:val="0"/>
          <w:numId w:val="5"/>
        </w:numPr>
        <w:tabs>
          <w:tab w:val="num" w:pos="426"/>
        </w:tabs>
        <w:autoSpaceDE w:val="0"/>
        <w:autoSpaceDN w:val="0"/>
        <w:spacing w:after="0" w:line="360" w:lineRule="auto"/>
        <w:ind w:left="426" w:hanging="426"/>
        <w:jc w:val="both"/>
        <w:rPr>
          <w:rFonts w:ascii="Arial" w:hAnsi="Arial" w:cs="Arial"/>
        </w:rPr>
      </w:pPr>
      <w:r>
        <w:rPr>
          <w:rFonts w:ascii="Arial" w:hAnsi="Arial" w:cs="Arial"/>
        </w:rPr>
        <w:t>W sprawach nieuregulowanych w niniejszej umowie zastosowanie ma</w:t>
      </w:r>
      <w:r w:rsidR="007160F9" w:rsidRPr="007160F9">
        <w:rPr>
          <w:rFonts w:ascii="Arial" w:hAnsi="Arial" w:cs="Arial"/>
          <w:color w:val="000000"/>
        </w:rPr>
        <w:t>ją w szczególności ustawa - Prawo zamówień publicznych oraz ust</w:t>
      </w:r>
      <w:r w:rsidR="009475E1">
        <w:rPr>
          <w:rFonts w:ascii="Arial" w:hAnsi="Arial" w:cs="Arial"/>
        </w:rPr>
        <w:t xml:space="preserve">awa - </w:t>
      </w:r>
      <w:r w:rsidR="00EC169C" w:rsidRPr="009C1755">
        <w:rPr>
          <w:rFonts w:ascii="Arial" w:hAnsi="Arial" w:cs="Arial"/>
        </w:rPr>
        <w:t>Kodeks cywiln</w:t>
      </w:r>
      <w:r w:rsidR="0031416E" w:rsidRPr="009C1755">
        <w:rPr>
          <w:rFonts w:ascii="Arial" w:hAnsi="Arial" w:cs="Arial"/>
        </w:rPr>
        <w:t>y</w:t>
      </w:r>
      <w:r w:rsidR="00EC169C" w:rsidRPr="009C1755">
        <w:rPr>
          <w:rFonts w:ascii="Arial" w:hAnsi="Arial" w:cs="Arial"/>
        </w:rPr>
        <w:t>.</w:t>
      </w:r>
    </w:p>
    <w:p w:rsidR="00FE22B2" w:rsidRPr="009C1755" w:rsidRDefault="00FE22B2" w:rsidP="009C1755">
      <w:pPr>
        <w:tabs>
          <w:tab w:val="left" w:pos="851"/>
        </w:tabs>
        <w:autoSpaceDE w:val="0"/>
        <w:autoSpaceDN w:val="0"/>
        <w:spacing w:after="0" w:line="360" w:lineRule="auto"/>
        <w:jc w:val="both"/>
        <w:rPr>
          <w:rFonts w:ascii="Arial" w:hAnsi="Arial" w:cs="Arial"/>
        </w:rPr>
      </w:pPr>
    </w:p>
    <w:p w:rsidR="005427D3" w:rsidRDefault="005427D3" w:rsidP="009C1755">
      <w:pPr>
        <w:tabs>
          <w:tab w:val="left" w:pos="851"/>
        </w:tabs>
        <w:autoSpaceDE w:val="0"/>
        <w:autoSpaceDN w:val="0"/>
        <w:spacing w:after="0" w:line="360" w:lineRule="auto"/>
        <w:jc w:val="both"/>
        <w:rPr>
          <w:ins w:id="5" w:author="Teresa Obrębska" w:date="2019-03-06T15:20:00Z"/>
          <w:rFonts w:ascii="Arial" w:hAnsi="Arial" w:cs="Arial"/>
        </w:rPr>
      </w:pPr>
    </w:p>
    <w:p w:rsidR="004810A6" w:rsidRPr="009C1755" w:rsidRDefault="004810A6" w:rsidP="009C1755">
      <w:pPr>
        <w:tabs>
          <w:tab w:val="left" w:pos="851"/>
        </w:tabs>
        <w:autoSpaceDE w:val="0"/>
        <w:autoSpaceDN w:val="0"/>
        <w:spacing w:after="0" w:line="360" w:lineRule="auto"/>
        <w:jc w:val="both"/>
        <w:rPr>
          <w:rFonts w:ascii="Arial" w:hAnsi="Arial" w:cs="Arial"/>
        </w:rPr>
      </w:pPr>
    </w:p>
    <w:p w:rsidR="005427D3" w:rsidRPr="009C1755" w:rsidRDefault="005427D3" w:rsidP="009C1755">
      <w:pPr>
        <w:tabs>
          <w:tab w:val="left" w:pos="851"/>
        </w:tabs>
        <w:autoSpaceDE w:val="0"/>
        <w:autoSpaceDN w:val="0"/>
        <w:spacing w:after="0" w:line="360" w:lineRule="auto"/>
        <w:jc w:val="both"/>
        <w:rPr>
          <w:rFonts w:ascii="Arial" w:hAnsi="Arial" w:cs="Arial"/>
        </w:rPr>
      </w:pPr>
    </w:p>
    <w:p w:rsidR="005427D3" w:rsidRPr="009C1755" w:rsidRDefault="00EC169C" w:rsidP="009C1755">
      <w:pPr>
        <w:tabs>
          <w:tab w:val="left" w:pos="851"/>
        </w:tabs>
        <w:autoSpaceDE w:val="0"/>
        <w:autoSpaceDN w:val="0"/>
        <w:spacing w:after="0" w:line="360" w:lineRule="auto"/>
        <w:jc w:val="both"/>
        <w:rPr>
          <w:rFonts w:ascii="Arial" w:hAnsi="Arial" w:cs="Arial"/>
          <w:b/>
        </w:rPr>
      </w:pPr>
      <w:r w:rsidRPr="009C1755">
        <w:rPr>
          <w:rFonts w:ascii="Arial" w:hAnsi="Arial" w:cs="Arial"/>
          <w:b/>
        </w:rPr>
        <w:tab/>
        <w:t>WYKONAWCA                                                                                  ZAMAWIAJĄCY</w:t>
      </w:r>
    </w:p>
    <w:p w:rsidR="005427D3" w:rsidRPr="009C1755" w:rsidRDefault="005427D3" w:rsidP="009C1755">
      <w:pPr>
        <w:tabs>
          <w:tab w:val="left" w:pos="426"/>
        </w:tabs>
        <w:spacing w:after="0" w:line="360" w:lineRule="auto"/>
        <w:jc w:val="both"/>
        <w:rPr>
          <w:rFonts w:ascii="Arial" w:hAnsi="Arial" w:cs="Arial"/>
        </w:rPr>
      </w:pPr>
    </w:p>
    <w:p w:rsidR="00C468A0" w:rsidRPr="009C1755" w:rsidRDefault="00C468A0" w:rsidP="009C1755">
      <w:pPr>
        <w:spacing w:after="0" w:line="360" w:lineRule="auto"/>
        <w:rPr>
          <w:rFonts w:ascii="Arial" w:hAnsi="Arial" w:cs="Arial"/>
        </w:rPr>
      </w:pPr>
    </w:p>
    <w:p w:rsidR="00850DD9" w:rsidRPr="009C1755" w:rsidRDefault="00850DD9" w:rsidP="009C1755">
      <w:pPr>
        <w:spacing w:after="0" w:line="360" w:lineRule="auto"/>
        <w:rPr>
          <w:rFonts w:ascii="Arial" w:hAnsi="Arial" w:cs="Arial"/>
        </w:rPr>
      </w:pPr>
    </w:p>
    <w:sectPr w:rsidR="00850DD9" w:rsidRPr="009C1755" w:rsidSect="000049C5">
      <w:headerReference w:type="default" r:id="rId10"/>
      <w:footerReference w:type="even" r:id="rId11"/>
      <w:footerReference w:type="default" r:id="rId12"/>
      <w:pgSz w:w="11906" w:h="16838"/>
      <w:pgMar w:top="1077"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E2" w:rsidRDefault="00E334E2">
      <w:r>
        <w:separator/>
      </w:r>
    </w:p>
  </w:endnote>
  <w:endnote w:type="continuationSeparator" w:id="0">
    <w:p w:rsidR="00E334E2" w:rsidRDefault="00E33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206C30"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206C30">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E334E2">
      <w:rPr>
        <w:noProof/>
        <w:sz w:val="14"/>
        <w:szCs w:val="14"/>
      </w:rPr>
      <w:t>1</w:t>
    </w:r>
    <w:r w:rsidRPr="000049C5">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E2" w:rsidRDefault="00E334E2">
      <w:r>
        <w:separator/>
      </w:r>
    </w:p>
  </w:footnote>
  <w:footnote w:type="continuationSeparator" w:id="0">
    <w:p w:rsidR="00E334E2" w:rsidRDefault="00E33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D65792">
      <w:tc>
        <w:tcPr>
          <w:tcW w:w="9211" w:type="dxa"/>
          <w:tcBorders>
            <w:top w:val="nil"/>
            <w:left w:val="nil"/>
            <w:right w:val="nil"/>
          </w:tcBorders>
        </w:tcPr>
        <w:p w:rsidR="00DA76D8" w:rsidRDefault="00DA76D8" w:rsidP="00DA76D8">
          <w:pPr>
            <w:pStyle w:val="pkt"/>
            <w:tabs>
              <w:tab w:val="left" w:pos="993"/>
            </w:tabs>
            <w:spacing w:before="0" w:after="0" w:line="360" w:lineRule="auto"/>
            <w:ind w:left="426" w:firstLine="0"/>
            <w:jc w:val="center"/>
            <w:rPr>
              <w:rFonts w:ascii="Arial" w:hAnsi="Arial" w:cs="Arial"/>
              <w:i/>
              <w:color w:val="000000"/>
              <w:sz w:val="16"/>
              <w:szCs w:val="16"/>
            </w:rPr>
          </w:pPr>
          <w:r w:rsidRPr="006F51DE">
            <w:rPr>
              <w:rFonts w:ascii="Arial" w:hAnsi="Arial" w:cs="Arial"/>
              <w:i/>
              <w:color w:val="000000"/>
              <w:sz w:val="16"/>
              <w:szCs w:val="16"/>
            </w:rPr>
            <w:t>SPECYFIKACJA ISTOTNYCH WARUNKÓW ZAMÓWIENIA</w:t>
          </w:r>
        </w:p>
        <w:p w:rsidR="001E2F02" w:rsidRDefault="001E2F02" w:rsidP="00DA76D8">
          <w:pPr>
            <w:pStyle w:val="pkt"/>
            <w:tabs>
              <w:tab w:val="left" w:pos="993"/>
            </w:tabs>
            <w:spacing w:before="0" w:after="0" w:line="360" w:lineRule="auto"/>
            <w:ind w:left="426" w:firstLine="0"/>
            <w:jc w:val="center"/>
            <w:rPr>
              <w:rFonts w:ascii="Arial" w:hAnsi="Arial" w:cs="Arial"/>
              <w:i/>
              <w:color w:val="000000"/>
              <w:sz w:val="16"/>
              <w:szCs w:val="16"/>
            </w:rPr>
          </w:pPr>
        </w:p>
        <w:p w:rsidR="00DA76D8" w:rsidRPr="004D6207" w:rsidRDefault="00C359C9" w:rsidP="004810A6">
          <w:pPr>
            <w:tabs>
              <w:tab w:val="left" w:pos="426"/>
            </w:tabs>
            <w:spacing w:line="240" w:lineRule="auto"/>
            <w:jc w:val="both"/>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73193F">
            <w:rPr>
              <w:rFonts w:ascii="Arial" w:hAnsi="Arial" w:cs="Arial"/>
              <w:i/>
              <w:sz w:val="16"/>
              <w:szCs w:val="16"/>
            </w:rPr>
            <w:t xml:space="preserve">podzespołów </w:t>
          </w:r>
          <w:r w:rsidR="00DA76D8" w:rsidRPr="004D6207">
            <w:rPr>
              <w:rFonts w:ascii="Arial" w:hAnsi="Arial" w:cs="Arial"/>
              <w:i/>
              <w:sz w:val="16"/>
              <w:szCs w:val="16"/>
            </w:rPr>
            <w:t xml:space="preserve">32 kanałowego systemu pomiarowego do skorelowanego w czasie zliczania pojedynczych fotonów. Oznaczenie sprawy: </w:t>
          </w:r>
          <w:r w:rsidR="0072521B">
            <w:rPr>
              <w:rFonts w:ascii="Arial" w:hAnsi="Arial" w:cs="Arial"/>
              <w:i/>
              <w:sz w:val="16"/>
              <w:szCs w:val="16"/>
            </w:rPr>
            <w:t>2</w:t>
          </w:r>
          <w:r w:rsidR="00DA76D8" w:rsidRPr="004D6207">
            <w:rPr>
              <w:rFonts w:ascii="Arial" w:hAnsi="Arial" w:cs="Arial"/>
              <w:i/>
              <w:sz w:val="16"/>
              <w:szCs w:val="16"/>
            </w:rPr>
            <w:t>/D/2019</w:t>
          </w:r>
        </w:p>
        <w:p w:rsidR="005051F5" w:rsidRDefault="00C359C9" w:rsidP="004810A6">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w:t>
          </w:r>
          <w:r w:rsidR="001E2F02">
            <w:rPr>
              <w:rFonts w:ascii="Arial" w:hAnsi="Arial" w:cs="Arial"/>
              <w:i/>
              <w:sz w:val="16"/>
              <w:szCs w:val="16"/>
            </w:rPr>
            <w:t>,</w:t>
          </w:r>
          <w:r w:rsidRPr="00C359C9">
            <w:rPr>
              <w:rFonts w:ascii="Arial" w:hAnsi="Arial" w:cs="Arial"/>
              <w:i/>
              <w:sz w:val="16"/>
              <w:szCs w:val="16"/>
            </w:rPr>
            <w:t xml:space="preserve"> ul. Księcia Trojdena  4, 02 - 109 Warszawa</w:t>
          </w:r>
          <w:r>
            <w:rPr>
              <w:rFonts w:ascii="Arial" w:hAnsi="Arial" w:cs="Arial"/>
              <w:i/>
              <w:sz w:val="16"/>
              <w:szCs w:val="16"/>
            </w:rPr>
            <w:t xml:space="preserve">   </w:t>
          </w:r>
        </w:p>
        <w:p w:rsidR="005051F5" w:rsidRDefault="005051F5" w:rsidP="004810A6">
          <w:pPr>
            <w:tabs>
              <w:tab w:val="left" w:pos="3792"/>
              <w:tab w:val="right" w:pos="8995"/>
            </w:tabs>
            <w:autoSpaceDE w:val="0"/>
            <w:autoSpaceDN w:val="0"/>
            <w:adjustRightInd w:val="0"/>
            <w:spacing w:line="240" w:lineRule="auto"/>
            <w:rPr>
              <w:rFonts w:ascii="Arial" w:hAnsi="Arial" w:cs="Arial"/>
              <w:i/>
              <w:sz w:val="16"/>
              <w:szCs w:val="16"/>
            </w:rPr>
          </w:pPr>
          <w:r>
            <w:rPr>
              <w:rFonts w:ascii="Arial" w:hAnsi="Arial" w:cs="Arial"/>
              <w:i/>
              <w:sz w:val="16"/>
              <w:szCs w:val="16"/>
            </w:rPr>
            <w:tab/>
          </w:r>
          <w:r>
            <w:rPr>
              <w:rFonts w:ascii="Arial" w:hAnsi="Arial" w:cs="Arial"/>
              <w:i/>
              <w:sz w:val="16"/>
              <w:szCs w:val="16"/>
            </w:rPr>
            <w:tab/>
            <w:t>Załącznik nr</w:t>
          </w:r>
          <w:r w:rsidR="00DD7A94">
            <w:rPr>
              <w:rFonts w:ascii="Arial" w:hAnsi="Arial" w:cs="Arial"/>
              <w:i/>
              <w:sz w:val="16"/>
              <w:szCs w:val="16"/>
            </w:rPr>
            <w:t xml:space="preserve"> 8</w:t>
          </w:r>
          <w:r w:rsidR="00D051C6">
            <w:rPr>
              <w:rFonts w:ascii="Arial" w:hAnsi="Arial" w:cs="Arial"/>
              <w:i/>
              <w:sz w:val="16"/>
              <w:szCs w:val="16"/>
            </w:rPr>
            <w:t xml:space="preserve"> </w:t>
          </w:r>
          <w:r w:rsidR="00DD7A94">
            <w:rPr>
              <w:rFonts w:ascii="Arial" w:hAnsi="Arial" w:cs="Arial"/>
              <w:i/>
              <w:sz w:val="16"/>
              <w:szCs w:val="16"/>
            </w:rPr>
            <w:t xml:space="preserve"> </w:t>
          </w:r>
          <w:r>
            <w:rPr>
              <w:rFonts w:ascii="Arial" w:hAnsi="Arial" w:cs="Arial"/>
              <w:i/>
              <w:sz w:val="16"/>
              <w:szCs w:val="16"/>
            </w:rPr>
            <w:t>do SIWZ</w:t>
          </w:r>
        </w:p>
        <w:p w:rsidR="00C359C9" w:rsidRPr="00C359C9" w:rsidRDefault="005051F5" w:rsidP="004810A6">
          <w:pPr>
            <w:autoSpaceDE w:val="0"/>
            <w:autoSpaceDN w:val="0"/>
            <w:adjustRightInd w:val="0"/>
            <w:spacing w:line="240" w:lineRule="auto"/>
            <w:jc w:val="right"/>
            <w:rPr>
              <w:rFonts w:ascii="Arial" w:hAnsi="Arial" w:cs="Arial"/>
              <w:sz w:val="16"/>
              <w:szCs w:val="16"/>
            </w:rPr>
          </w:pPr>
          <w:r>
            <w:rPr>
              <w:rFonts w:ascii="Arial" w:hAnsi="Arial" w:cs="Arial"/>
              <w:i/>
              <w:sz w:val="16"/>
              <w:szCs w:val="16"/>
            </w:rPr>
            <w:t>Wzór umowy w sprawie zamówienia publicznego</w:t>
          </w:r>
          <w:r w:rsidR="00C359C9">
            <w:rPr>
              <w:rFonts w:ascii="Arial" w:hAnsi="Arial" w:cs="Arial"/>
              <w:i/>
              <w:sz w:val="16"/>
              <w:szCs w:val="16"/>
            </w:rPr>
            <w:t xml:space="preserve">                                                                                                    </w:t>
          </w:r>
        </w:p>
      </w:tc>
    </w:tr>
  </w:tbl>
  <w:p w:rsidR="00C359C9" w:rsidRPr="00C359C9" w:rsidRDefault="00C359C9" w:rsidP="004810A6">
    <w:pPr>
      <w:pStyle w:val="Nagwek"/>
      <w:spacing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4316F"/>
    <w:multiLevelType w:val="hybridMultilevel"/>
    <w:tmpl w:val="B1EE9A2A"/>
    <w:lvl w:ilvl="0" w:tplc="BA7A6564">
      <w:start w:val="9"/>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2">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191762"/>
    <w:multiLevelType w:val="hybridMultilevel"/>
    <w:tmpl w:val="0F76A382"/>
    <w:lvl w:ilvl="0" w:tplc="539E4F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271A4E64"/>
    <w:multiLevelType w:val="multilevel"/>
    <w:tmpl w:val="02BAD4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6F062E0"/>
    <w:multiLevelType w:val="hybridMultilevel"/>
    <w:tmpl w:val="EF58B180"/>
    <w:lvl w:ilvl="0" w:tplc="56C420D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3">
    <w:nsid w:val="41B03373"/>
    <w:multiLevelType w:val="hybridMultilevel"/>
    <w:tmpl w:val="9EFCB416"/>
    <w:lvl w:ilvl="0" w:tplc="369201DC">
      <w:start w:val="1"/>
      <w:numFmt w:val="lowerLetter"/>
      <w:lvlText w:val="%1)"/>
      <w:lvlJc w:val="left"/>
      <w:pPr>
        <w:tabs>
          <w:tab w:val="num" w:pos="1077"/>
        </w:tabs>
        <w:ind w:left="1077" w:hanging="360"/>
      </w:pPr>
      <w:rPr>
        <w:rFonts w:ascii="Arial" w:hAnsi="Arial" w:hint="default"/>
        <w:b w:val="0"/>
        <w:i w:val="0"/>
        <w:color w:val="auto"/>
        <w:sz w:val="22"/>
        <w:szCs w:val="22"/>
      </w:rPr>
    </w:lvl>
    <w:lvl w:ilvl="1" w:tplc="5C5A3D1C">
      <w:start w:val="1"/>
      <w:numFmt w:val="decimal"/>
      <w:lvlText w:val="%2)"/>
      <w:lvlJc w:val="left"/>
      <w:pPr>
        <w:ind w:left="1797" w:hanging="360"/>
      </w:pPr>
      <w:rPr>
        <w:rFonts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750D8A"/>
    <w:multiLevelType w:val="hybridMultilevel"/>
    <w:tmpl w:val="0F7A19EC"/>
    <w:lvl w:ilvl="0" w:tplc="F0A6DB0C">
      <w:start w:val="1"/>
      <w:numFmt w:val="decimal"/>
      <w:lvlText w:val="%1."/>
      <w:lvlJc w:val="left"/>
      <w:pPr>
        <w:ind w:left="360" w:hanging="360"/>
      </w:pPr>
      <w:rPr>
        <w:rFonts w:ascii="Arial" w:hAnsi="Arial" w:cs="Arial"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B71EF"/>
    <w:multiLevelType w:val="hybridMultilevel"/>
    <w:tmpl w:val="5E3ED026"/>
    <w:lvl w:ilvl="0" w:tplc="14100A6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3311E"/>
    <w:multiLevelType w:val="hybridMultilevel"/>
    <w:tmpl w:val="38022CDE"/>
    <w:lvl w:ilvl="0" w:tplc="48F40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2">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101380B"/>
    <w:multiLevelType w:val="multilevel"/>
    <w:tmpl w:val="B8646582"/>
    <w:lvl w:ilvl="0">
      <w:start w:val="3"/>
      <w:numFmt w:val="decimal"/>
      <w:lvlText w:val="%1."/>
      <w:lvlJc w:val="left"/>
      <w:pPr>
        <w:ind w:left="360" w:hanging="36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6">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8">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0">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2">
    <w:nsid w:val="6FC113F8"/>
    <w:multiLevelType w:val="hybridMultilevel"/>
    <w:tmpl w:val="24D69994"/>
    <w:lvl w:ilvl="0" w:tplc="563A8AA2">
      <w:start w:val="1"/>
      <w:numFmt w:val="decimal"/>
      <w:lvlText w:val="%1)"/>
      <w:lvlJc w:val="left"/>
      <w:pPr>
        <w:ind w:left="1211" w:hanging="360"/>
      </w:pPr>
      <w:rPr>
        <w:rFonts w:ascii="Arial" w:eastAsia="Calibri" w:hAnsi="Arial" w:cs="Arial"/>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3">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75255DF4"/>
    <w:multiLevelType w:val="hybridMultilevel"/>
    <w:tmpl w:val="AA82D3DA"/>
    <w:lvl w:ilvl="0" w:tplc="39700484">
      <w:start w:val="1"/>
      <w:numFmt w:val="decimal"/>
      <w:lvlText w:val="%1."/>
      <w:lvlJc w:val="left"/>
      <w:pPr>
        <w:ind w:left="720" w:hanging="360"/>
      </w:pPr>
      <w:rPr>
        <w:rFonts w:ascii="Arial" w:hAnsi="Arial" w:hint="default"/>
        <w:b w:val="0"/>
        <w:bCs w:val="0"/>
        <w:i w:val="0"/>
        <w:iCs w:val="0"/>
        <w:color w:val="0000CC"/>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43"/>
  </w:num>
  <w:num w:numId="2">
    <w:abstractNumId w:val="34"/>
  </w:num>
  <w:num w:numId="3">
    <w:abstractNumId w:val="40"/>
  </w:num>
  <w:num w:numId="4">
    <w:abstractNumId w:val="17"/>
  </w:num>
  <w:num w:numId="5">
    <w:abstractNumId w:val="41"/>
  </w:num>
  <w:num w:numId="6">
    <w:abstractNumId w:val="46"/>
  </w:num>
  <w:num w:numId="7">
    <w:abstractNumId w:val="36"/>
  </w:num>
  <w:num w:numId="8">
    <w:abstractNumId w:val="47"/>
  </w:num>
  <w:num w:numId="9">
    <w:abstractNumId w:val="2"/>
  </w:num>
  <w:num w:numId="10">
    <w:abstractNumId w:val="30"/>
  </w:num>
  <w:num w:numId="11">
    <w:abstractNumId w:val="42"/>
  </w:num>
  <w:num w:numId="12">
    <w:abstractNumId w:val="5"/>
  </w:num>
  <w:num w:numId="13">
    <w:abstractNumId w:val="25"/>
  </w:num>
  <w:num w:numId="14">
    <w:abstractNumId w:val="32"/>
  </w:num>
  <w:num w:numId="15">
    <w:abstractNumId w:val="4"/>
  </w:num>
  <w:num w:numId="16">
    <w:abstractNumId w:val="12"/>
  </w:num>
  <w:num w:numId="17">
    <w:abstractNumId w:val="8"/>
  </w:num>
  <w:num w:numId="18">
    <w:abstractNumId w:val="24"/>
  </w:num>
  <w:num w:numId="19">
    <w:abstractNumId w:val="15"/>
  </w:num>
  <w:num w:numId="20">
    <w:abstractNumId w:val="31"/>
  </w:num>
  <w:num w:numId="21">
    <w:abstractNumId w:val="33"/>
  </w:num>
  <w:num w:numId="22">
    <w:abstractNumId w:val="7"/>
  </w:num>
  <w:num w:numId="23">
    <w:abstractNumId w:val="18"/>
  </w:num>
  <w:num w:numId="24">
    <w:abstractNumId w:val="26"/>
  </w:num>
  <w:num w:numId="25">
    <w:abstractNumId w:val="45"/>
  </w:num>
  <w:num w:numId="26">
    <w:abstractNumId w:val="38"/>
  </w:num>
  <w:num w:numId="27">
    <w:abstractNumId w:val="14"/>
  </w:num>
  <w:num w:numId="28">
    <w:abstractNumId w:val="6"/>
  </w:num>
  <w:num w:numId="29">
    <w:abstractNumId w:val="3"/>
  </w:num>
  <w:num w:numId="30">
    <w:abstractNumId w:val="29"/>
  </w:num>
  <w:num w:numId="31">
    <w:abstractNumId w:val="0"/>
  </w:num>
  <w:num w:numId="32">
    <w:abstractNumId w:val="9"/>
  </w:num>
  <w:num w:numId="33">
    <w:abstractNumId w:val="39"/>
  </w:num>
  <w:num w:numId="34">
    <w:abstractNumId w:val="1"/>
  </w:num>
  <w:num w:numId="35">
    <w:abstractNumId w:val="20"/>
  </w:num>
  <w:num w:numId="36">
    <w:abstractNumId w:val="22"/>
  </w:num>
  <w:num w:numId="37">
    <w:abstractNumId w:val="16"/>
  </w:num>
  <w:num w:numId="38">
    <w:abstractNumId w:val="44"/>
  </w:num>
  <w:num w:numId="39">
    <w:abstractNumId w:val="27"/>
  </w:num>
  <w:num w:numId="40">
    <w:abstractNumId w:val="2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0"/>
  </w:num>
  <w:num w:numId="44">
    <w:abstractNumId w:val="35"/>
  </w:num>
  <w:num w:numId="45">
    <w:abstractNumId w:val="28"/>
  </w:num>
  <w:num w:numId="46">
    <w:abstractNumId w:val="19"/>
  </w:num>
  <w:num w:numId="47">
    <w:abstractNumId w:val="23"/>
  </w:num>
  <w:num w:numId="48">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09"/>
  <w:hyphenationZone w:val="425"/>
  <w:characterSpacingControl w:val="doNotCompress"/>
  <w:savePreviewPicture/>
  <w:hdrShapeDefaults>
    <o:shapedefaults v:ext="edit" spidmax="158722"/>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BD5"/>
    <w:rsid w:val="00045E6A"/>
    <w:rsid w:val="00047115"/>
    <w:rsid w:val="00047A40"/>
    <w:rsid w:val="0005334B"/>
    <w:rsid w:val="00053A99"/>
    <w:rsid w:val="00054A89"/>
    <w:rsid w:val="00054EB4"/>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72B6"/>
    <w:rsid w:val="0008750A"/>
    <w:rsid w:val="0009114D"/>
    <w:rsid w:val="000953A6"/>
    <w:rsid w:val="0009646A"/>
    <w:rsid w:val="00097381"/>
    <w:rsid w:val="000A04DA"/>
    <w:rsid w:val="000A2274"/>
    <w:rsid w:val="000A3F1E"/>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587F"/>
    <w:rsid w:val="000D5C3D"/>
    <w:rsid w:val="000D7C4C"/>
    <w:rsid w:val="000E04BD"/>
    <w:rsid w:val="000E0506"/>
    <w:rsid w:val="000E184D"/>
    <w:rsid w:val="000E30B7"/>
    <w:rsid w:val="000E4085"/>
    <w:rsid w:val="000E6163"/>
    <w:rsid w:val="000E6CD0"/>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837"/>
    <w:rsid w:val="00171F9C"/>
    <w:rsid w:val="00173DE4"/>
    <w:rsid w:val="00175EA9"/>
    <w:rsid w:val="0017701F"/>
    <w:rsid w:val="001771E4"/>
    <w:rsid w:val="00180BDA"/>
    <w:rsid w:val="001825BE"/>
    <w:rsid w:val="0018320D"/>
    <w:rsid w:val="0018421B"/>
    <w:rsid w:val="001926AE"/>
    <w:rsid w:val="00193228"/>
    <w:rsid w:val="00194460"/>
    <w:rsid w:val="001948F7"/>
    <w:rsid w:val="0019548F"/>
    <w:rsid w:val="00196004"/>
    <w:rsid w:val="001A0337"/>
    <w:rsid w:val="001A3A25"/>
    <w:rsid w:val="001A46E4"/>
    <w:rsid w:val="001A5896"/>
    <w:rsid w:val="001A65F9"/>
    <w:rsid w:val="001B041F"/>
    <w:rsid w:val="001B77D3"/>
    <w:rsid w:val="001C162C"/>
    <w:rsid w:val="001C1B7F"/>
    <w:rsid w:val="001C1BDB"/>
    <w:rsid w:val="001C33C8"/>
    <w:rsid w:val="001C34EE"/>
    <w:rsid w:val="001C4482"/>
    <w:rsid w:val="001D425B"/>
    <w:rsid w:val="001D63F9"/>
    <w:rsid w:val="001E06DC"/>
    <w:rsid w:val="001E2F02"/>
    <w:rsid w:val="001E3FAB"/>
    <w:rsid w:val="001E7D81"/>
    <w:rsid w:val="001F13D5"/>
    <w:rsid w:val="001F52CB"/>
    <w:rsid w:val="001F61B8"/>
    <w:rsid w:val="00200A6A"/>
    <w:rsid w:val="00205BBA"/>
    <w:rsid w:val="00206C30"/>
    <w:rsid w:val="002123CB"/>
    <w:rsid w:val="00220C49"/>
    <w:rsid w:val="00222091"/>
    <w:rsid w:val="00222690"/>
    <w:rsid w:val="00227936"/>
    <w:rsid w:val="00231BE8"/>
    <w:rsid w:val="002330DF"/>
    <w:rsid w:val="00234607"/>
    <w:rsid w:val="00234C10"/>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440E"/>
    <w:rsid w:val="002914D3"/>
    <w:rsid w:val="00291DCD"/>
    <w:rsid w:val="002922DE"/>
    <w:rsid w:val="00294275"/>
    <w:rsid w:val="002A2D1C"/>
    <w:rsid w:val="002A5387"/>
    <w:rsid w:val="002A642C"/>
    <w:rsid w:val="002A7024"/>
    <w:rsid w:val="002B3352"/>
    <w:rsid w:val="002B5511"/>
    <w:rsid w:val="002C1BA0"/>
    <w:rsid w:val="002C1C7E"/>
    <w:rsid w:val="002C21A9"/>
    <w:rsid w:val="002C46FF"/>
    <w:rsid w:val="002D2847"/>
    <w:rsid w:val="002D3157"/>
    <w:rsid w:val="002D423D"/>
    <w:rsid w:val="002E0C89"/>
    <w:rsid w:val="002E6B1A"/>
    <w:rsid w:val="002E6E53"/>
    <w:rsid w:val="002F2F74"/>
    <w:rsid w:val="002F4FEE"/>
    <w:rsid w:val="002F7166"/>
    <w:rsid w:val="00300C8A"/>
    <w:rsid w:val="00302ECC"/>
    <w:rsid w:val="003039AE"/>
    <w:rsid w:val="0030485D"/>
    <w:rsid w:val="00306241"/>
    <w:rsid w:val="00310B07"/>
    <w:rsid w:val="00311E86"/>
    <w:rsid w:val="00312B47"/>
    <w:rsid w:val="0031313B"/>
    <w:rsid w:val="00313A69"/>
    <w:rsid w:val="0031416E"/>
    <w:rsid w:val="00314728"/>
    <w:rsid w:val="003160DA"/>
    <w:rsid w:val="0032358C"/>
    <w:rsid w:val="0032377C"/>
    <w:rsid w:val="0032419C"/>
    <w:rsid w:val="003243BB"/>
    <w:rsid w:val="00325770"/>
    <w:rsid w:val="00326ADE"/>
    <w:rsid w:val="00330729"/>
    <w:rsid w:val="00330761"/>
    <w:rsid w:val="003352A4"/>
    <w:rsid w:val="003375E6"/>
    <w:rsid w:val="00337D6F"/>
    <w:rsid w:val="003401DE"/>
    <w:rsid w:val="00345962"/>
    <w:rsid w:val="003514BF"/>
    <w:rsid w:val="0035219F"/>
    <w:rsid w:val="00352FAF"/>
    <w:rsid w:val="003551D7"/>
    <w:rsid w:val="003568D9"/>
    <w:rsid w:val="0036009C"/>
    <w:rsid w:val="00360344"/>
    <w:rsid w:val="003614C3"/>
    <w:rsid w:val="00361946"/>
    <w:rsid w:val="00361BA6"/>
    <w:rsid w:val="00364545"/>
    <w:rsid w:val="003755EC"/>
    <w:rsid w:val="00375BE0"/>
    <w:rsid w:val="00381B4A"/>
    <w:rsid w:val="00382E5B"/>
    <w:rsid w:val="0038334A"/>
    <w:rsid w:val="00383DFC"/>
    <w:rsid w:val="003A14A6"/>
    <w:rsid w:val="003A57C3"/>
    <w:rsid w:val="003A6BAD"/>
    <w:rsid w:val="003A7B6B"/>
    <w:rsid w:val="003B0B02"/>
    <w:rsid w:val="003B13C2"/>
    <w:rsid w:val="003B2273"/>
    <w:rsid w:val="003B49D0"/>
    <w:rsid w:val="003B5604"/>
    <w:rsid w:val="003C2365"/>
    <w:rsid w:val="003C6867"/>
    <w:rsid w:val="003C7AFA"/>
    <w:rsid w:val="003D0EFF"/>
    <w:rsid w:val="003D1155"/>
    <w:rsid w:val="003D2383"/>
    <w:rsid w:val="003D3E31"/>
    <w:rsid w:val="003D6154"/>
    <w:rsid w:val="003E1CF1"/>
    <w:rsid w:val="003E21A6"/>
    <w:rsid w:val="003E4AEC"/>
    <w:rsid w:val="003E5BC3"/>
    <w:rsid w:val="003E5CC0"/>
    <w:rsid w:val="003E6071"/>
    <w:rsid w:val="003E672A"/>
    <w:rsid w:val="003E6FFD"/>
    <w:rsid w:val="003E71A4"/>
    <w:rsid w:val="003F202F"/>
    <w:rsid w:val="003F23BA"/>
    <w:rsid w:val="003F254D"/>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1890"/>
    <w:rsid w:val="0042229D"/>
    <w:rsid w:val="00426AF6"/>
    <w:rsid w:val="00426E05"/>
    <w:rsid w:val="004270BF"/>
    <w:rsid w:val="00430C45"/>
    <w:rsid w:val="00433B0C"/>
    <w:rsid w:val="004374ED"/>
    <w:rsid w:val="00440628"/>
    <w:rsid w:val="004416CF"/>
    <w:rsid w:val="004418E9"/>
    <w:rsid w:val="004425A9"/>
    <w:rsid w:val="00443AFA"/>
    <w:rsid w:val="00443EF0"/>
    <w:rsid w:val="004451B6"/>
    <w:rsid w:val="004454A7"/>
    <w:rsid w:val="00446EF1"/>
    <w:rsid w:val="00450981"/>
    <w:rsid w:val="00455816"/>
    <w:rsid w:val="00456168"/>
    <w:rsid w:val="00463B34"/>
    <w:rsid w:val="004702C9"/>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CCA"/>
    <w:rsid w:val="004B7C5B"/>
    <w:rsid w:val="004C07A3"/>
    <w:rsid w:val="004C3D45"/>
    <w:rsid w:val="004C59CC"/>
    <w:rsid w:val="004C7484"/>
    <w:rsid w:val="004C7679"/>
    <w:rsid w:val="004D30AF"/>
    <w:rsid w:val="004D5102"/>
    <w:rsid w:val="004D57AF"/>
    <w:rsid w:val="004D60CE"/>
    <w:rsid w:val="004E57C1"/>
    <w:rsid w:val="004E60D1"/>
    <w:rsid w:val="004E63E0"/>
    <w:rsid w:val="004F26B4"/>
    <w:rsid w:val="004F4573"/>
    <w:rsid w:val="00501FBA"/>
    <w:rsid w:val="00503255"/>
    <w:rsid w:val="0050365B"/>
    <w:rsid w:val="00504FA2"/>
    <w:rsid w:val="005051F5"/>
    <w:rsid w:val="00510700"/>
    <w:rsid w:val="00517479"/>
    <w:rsid w:val="005237D7"/>
    <w:rsid w:val="005265B6"/>
    <w:rsid w:val="00530EC7"/>
    <w:rsid w:val="00534F3C"/>
    <w:rsid w:val="0053737E"/>
    <w:rsid w:val="00537916"/>
    <w:rsid w:val="00540913"/>
    <w:rsid w:val="00542089"/>
    <w:rsid w:val="005427D3"/>
    <w:rsid w:val="00543848"/>
    <w:rsid w:val="00543F55"/>
    <w:rsid w:val="005450D1"/>
    <w:rsid w:val="005458A3"/>
    <w:rsid w:val="00545C89"/>
    <w:rsid w:val="005476D7"/>
    <w:rsid w:val="00551425"/>
    <w:rsid w:val="00551E22"/>
    <w:rsid w:val="005574D8"/>
    <w:rsid w:val="00557F0B"/>
    <w:rsid w:val="005614F1"/>
    <w:rsid w:val="00562948"/>
    <w:rsid w:val="005633AF"/>
    <w:rsid w:val="00564286"/>
    <w:rsid w:val="0056581E"/>
    <w:rsid w:val="00565CB2"/>
    <w:rsid w:val="005673F8"/>
    <w:rsid w:val="00570174"/>
    <w:rsid w:val="00570906"/>
    <w:rsid w:val="005741C8"/>
    <w:rsid w:val="00576EF2"/>
    <w:rsid w:val="00577354"/>
    <w:rsid w:val="00577877"/>
    <w:rsid w:val="00580802"/>
    <w:rsid w:val="005809C9"/>
    <w:rsid w:val="00587105"/>
    <w:rsid w:val="0059454A"/>
    <w:rsid w:val="005959F4"/>
    <w:rsid w:val="005A28E0"/>
    <w:rsid w:val="005A3752"/>
    <w:rsid w:val="005A48CC"/>
    <w:rsid w:val="005A4D71"/>
    <w:rsid w:val="005B341A"/>
    <w:rsid w:val="005B6BD1"/>
    <w:rsid w:val="005C0441"/>
    <w:rsid w:val="005C160B"/>
    <w:rsid w:val="005C26A2"/>
    <w:rsid w:val="005C670F"/>
    <w:rsid w:val="005D0751"/>
    <w:rsid w:val="005D3117"/>
    <w:rsid w:val="005D53FC"/>
    <w:rsid w:val="005D7CA2"/>
    <w:rsid w:val="005E122A"/>
    <w:rsid w:val="005E14DF"/>
    <w:rsid w:val="005E21F8"/>
    <w:rsid w:val="005E4435"/>
    <w:rsid w:val="005E4645"/>
    <w:rsid w:val="005E5E39"/>
    <w:rsid w:val="005E6180"/>
    <w:rsid w:val="005E75A6"/>
    <w:rsid w:val="005F1983"/>
    <w:rsid w:val="005F231E"/>
    <w:rsid w:val="005F3D04"/>
    <w:rsid w:val="005F4350"/>
    <w:rsid w:val="005F7077"/>
    <w:rsid w:val="006051D0"/>
    <w:rsid w:val="00605AA7"/>
    <w:rsid w:val="006069F3"/>
    <w:rsid w:val="00606B20"/>
    <w:rsid w:val="00606F63"/>
    <w:rsid w:val="00607277"/>
    <w:rsid w:val="00613355"/>
    <w:rsid w:val="00613A2F"/>
    <w:rsid w:val="006146B7"/>
    <w:rsid w:val="00616309"/>
    <w:rsid w:val="00620F33"/>
    <w:rsid w:val="006239C2"/>
    <w:rsid w:val="006242E8"/>
    <w:rsid w:val="00625167"/>
    <w:rsid w:val="00630782"/>
    <w:rsid w:val="00630C37"/>
    <w:rsid w:val="00631D13"/>
    <w:rsid w:val="006334BA"/>
    <w:rsid w:val="00633588"/>
    <w:rsid w:val="00634550"/>
    <w:rsid w:val="00637064"/>
    <w:rsid w:val="00641E04"/>
    <w:rsid w:val="00651964"/>
    <w:rsid w:val="00651A66"/>
    <w:rsid w:val="00651DD0"/>
    <w:rsid w:val="00652D75"/>
    <w:rsid w:val="00654948"/>
    <w:rsid w:val="00655D73"/>
    <w:rsid w:val="0065692B"/>
    <w:rsid w:val="0065707F"/>
    <w:rsid w:val="00663335"/>
    <w:rsid w:val="00664045"/>
    <w:rsid w:val="006672EE"/>
    <w:rsid w:val="00670635"/>
    <w:rsid w:val="006753CA"/>
    <w:rsid w:val="00676368"/>
    <w:rsid w:val="0068122D"/>
    <w:rsid w:val="00681684"/>
    <w:rsid w:val="00683C13"/>
    <w:rsid w:val="00685B28"/>
    <w:rsid w:val="00690E5F"/>
    <w:rsid w:val="00691AA1"/>
    <w:rsid w:val="00694BAA"/>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34CB"/>
    <w:rsid w:val="006D7303"/>
    <w:rsid w:val="006D7B65"/>
    <w:rsid w:val="006E1527"/>
    <w:rsid w:val="006E2ABC"/>
    <w:rsid w:val="006E48A3"/>
    <w:rsid w:val="006E5386"/>
    <w:rsid w:val="006E5D77"/>
    <w:rsid w:val="006E6933"/>
    <w:rsid w:val="006F0800"/>
    <w:rsid w:val="006F51DE"/>
    <w:rsid w:val="006F69FF"/>
    <w:rsid w:val="00701839"/>
    <w:rsid w:val="00701C45"/>
    <w:rsid w:val="00704523"/>
    <w:rsid w:val="00705ECA"/>
    <w:rsid w:val="00706830"/>
    <w:rsid w:val="0071145B"/>
    <w:rsid w:val="00713B52"/>
    <w:rsid w:val="00715600"/>
    <w:rsid w:val="007156C3"/>
    <w:rsid w:val="007160F9"/>
    <w:rsid w:val="007203F3"/>
    <w:rsid w:val="007213AB"/>
    <w:rsid w:val="00721CAB"/>
    <w:rsid w:val="00721D1A"/>
    <w:rsid w:val="00723D6C"/>
    <w:rsid w:val="0072521B"/>
    <w:rsid w:val="0073080A"/>
    <w:rsid w:val="0073193F"/>
    <w:rsid w:val="00733F24"/>
    <w:rsid w:val="007345AC"/>
    <w:rsid w:val="00737768"/>
    <w:rsid w:val="00740DC0"/>
    <w:rsid w:val="00747971"/>
    <w:rsid w:val="00750865"/>
    <w:rsid w:val="00750EE6"/>
    <w:rsid w:val="00751B46"/>
    <w:rsid w:val="0075223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8008F"/>
    <w:rsid w:val="007806EB"/>
    <w:rsid w:val="0078172E"/>
    <w:rsid w:val="00782088"/>
    <w:rsid w:val="00784081"/>
    <w:rsid w:val="0078433B"/>
    <w:rsid w:val="00784A67"/>
    <w:rsid w:val="0078619A"/>
    <w:rsid w:val="00786E34"/>
    <w:rsid w:val="007905EC"/>
    <w:rsid w:val="00791499"/>
    <w:rsid w:val="007968FA"/>
    <w:rsid w:val="00797EE2"/>
    <w:rsid w:val="007A1F96"/>
    <w:rsid w:val="007A5442"/>
    <w:rsid w:val="007B064F"/>
    <w:rsid w:val="007B4589"/>
    <w:rsid w:val="007B4A90"/>
    <w:rsid w:val="007C0AA4"/>
    <w:rsid w:val="007C2B46"/>
    <w:rsid w:val="007C38D5"/>
    <w:rsid w:val="007C563A"/>
    <w:rsid w:val="007C6034"/>
    <w:rsid w:val="007C6D8B"/>
    <w:rsid w:val="007C72AB"/>
    <w:rsid w:val="007C7E76"/>
    <w:rsid w:val="007C7FC6"/>
    <w:rsid w:val="007D1249"/>
    <w:rsid w:val="007D1E0A"/>
    <w:rsid w:val="007D7DB8"/>
    <w:rsid w:val="007E04C5"/>
    <w:rsid w:val="007E0DE2"/>
    <w:rsid w:val="007E2384"/>
    <w:rsid w:val="007E2475"/>
    <w:rsid w:val="007E5B3A"/>
    <w:rsid w:val="007E6746"/>
    <w:rsid w:val="007F0318"/>
    <w:rsid w:val="007F04D5"/>
    <w:rsid w:val="007F10A8"/>
    <w:rsid w:val="007F279F"/>
    <w:rsid w:val="007F6B5F"/>
    <w:rsid w:val="00801031"/>
    <w:rsid w:val="00801C07"/>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6149"/>
    <w:rsid w:val="00837C05"/>
    <w:rsid w:val="00840FD8"/>
    <w:rsid w:val="00843861"/>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3BEB"/>
    <w:rsid w:val="00873DC4"/>
    <w:rsid w:val="0087639B"/>
    <w:rsid w:val="00877ED6"/>
    <w:rsid w:val="00880C86"/>
    <w:rsid w:val="00882D3D"/>
    <w:rsid w:val="00885E68"/>
    <w:rsid w:val="0088679A"/>
    <w:rsid w:val="0088686E"/>
    <w:rsid w:val="00886BB5"/>
    <w:rsid w:val="00892162"/>
    <w:rsid w:val="0089578F"/>
    <w:rsid w:val="00895C7C"/>
    <w:rsid w:val="00895CDF"/>
    <w:rsid w:val="00897089"/>
    <w:rsid w:val="00897589"/>
    <w:rsid w:val="0089793C"/>
    <w:rsid w:val="00897E5B"/>
    <w:rsid w:val="00897FBB"/>
    <w:rsid w:val="008A03F0"/>
    <w:rsid w:val="008A2959"/>
    <w:rsid w:val="008A3AE3"/>
    <w:rsid w:val="008A546B"/>
    <w:rsid w:val="008A7E38"/>
    <w:rsid w:val="008B5490"/>
    <w:rsid w:val="008B7E27"/>
    <w:rsid w:val="008C1083"/>
    <w:rsid w:val="008C73D8"/>
    <w:rsid w:val="008D4D92"/>
    <w:rsid w:val="008F4787"/>
    <w:rsid w:val="008F486A"/>
    <w:rsid w:val="008F5269"/>
    <w:rsid w:val="008F731C"/>
    <w:rsid w:val="00901F81"/>
    <w:rsid w:val="009021C3"/>
    <w:rsid w:val="00902C10"/>
    <w:rsid w:val="00903415"/>
    <w:rsid w:val="00904942"/>
    <w:rsid w:val="00906DCC"/>
    <w:rsid w:val="009105CC"/>
    <w:rsid w:val="009110C4"/>
    <w:rsid w:val="009125F9"/>
    <w:rsid w:val="00914072"/>
    <w:rsid w:val="00914510"/>
    <w:rsid w:val="00916104"/>
    <w:rsid w:val="009166F7"/>
    <w:rsid w:val="00920B62"/>
    <w:rsid w:val="00922701"/>
    <w:rsid w:val="00924D9C"/>
    <w:rsid w:val="00930F97"/>
    <w:rsid w:val="00933F54"/>
    <w:rsid w:val="00935BE0"/>
    <w:rsid w:val="0094043A"/>
    <w:rsid w:val="00941031"/>
    <w:rsid w:val="00943483"/>
    <w:rsid w:val="0094703D"/>
    <w:rsid w:val="009475E1"/>
    <w:rsid w:val="00951CA2"/>
    <w:rsid w:val="0095376B"/>
    <w:rsid w:val="00953B6D"/>
    <w:rsid w:val="00953F35"/>
    <w:rsid w:val="00954470"/>
    <w:rsid w:val="00955C26"/>
    <w:rsid w:val="00960638"/>
    <w:rsid w:val="00970D14"/>
    <w:rsid w:val="00971080"/>
    <w:rsid w:val="0097467A"/>
    <w:rsid w:val="00974799"/>
    <w:rsid w:val="0097495A"/>
    <w:rsid w:val="0097568C"/>
    <w:rsid w:val="00976296"/>
    <w:rsid w:val="009763AA"/>
    <w:rsid w:val="0097676F"/>
    <w:rsid w:val="00976801"/>
    <w:rsid w:val="00977B5E"/>
    <w:rsid w:val="00980862"/>
    <w:rsid w:val="00982546"/>
    <w:rsid w:val="00983AC8"/>
    <w:rsid w:val="0098680E"/>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7575"/>
    <w:rsid w:val="009D01E9"/>
    <w:rsid w:val="009D1F97"/>
    <w:rsid w:val="009D30F7"/>
    <w:rsid w:val="009D494A"/>
    <w:rsid w:val="009D55DF"/>
    <w:rsid w:val="009D55FA"/>
    <w:rsid w:val="009E0523"/>
    <w:rsid w:val="009E2CB3"/>
    <w:rsid w:val="009E32EC"/>
    <w:rsid w:val="009E72F2"/>
    <w:rsid w:val="009F1E21"/>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486B"/>
    <w:rsid w:val="00A56D80"/>
    <w:rsid w:val="00A61E37"/>
    <w:rsid w:val="00A64766"/>
    <w:rsid w:val="00A65F2E"/>
    <w:rsid w:val="00A7048E"/>
    <w:rsid w:val="00A70DDC"/>
    <w:rsid w:val="00A71303"/>
    <w:rsid w:val="00A71CE5"/>
    <w:rsid w:val="00A768E7"/>
    <w:rsid w:val="00A76D26"/>
    <w:rsid w:val="00A77AAD"/>
    <w:rsid w:val="00A77C76"/>
    <w:rsid w:val="00A80213"/>
    <w:rsid w:val="00A81E52"/>
    <w:rsid w:val="00A82290"/>
    <w:rsid w:val="00A84792"/>
    <w:rsid w:val="00A905C9"/>
    <w:rsid w:val="00A90A46"/>
    <w:rsid w:val="00A90B39"/>
    <w:rsid w:val="00A91277"/>
    <w:rsid w:val="00A9322D"/>
    <w:rsid w:val="00A939B4"/>
    <w:rsid w:val="00A94283"/>
    <w:rsid w:val="00A94A0E"/>
    <w:rsid w:val="00A973F6"/>
    <w:rsid w:val="00A975E5"/>
    <w:rsid w:val="00AA2167"/>
    <w:rsid w:val="00AA4C52"/>
    <w:rsid w:val="00AA72D5"/>
    <w:rsid w:val="00AB04B9"/>
    <w:rsid w:val="00AB072E"/>
    <w:rsid w:val="00AB139C"/>
    <w:rsid w:val="00AB5CEE"/>
    <w:rsid w:val="00AB66C4"/>
    <w:rsid w:val="00AB7496"/>
    <w:rsid w:val="00AC0D50"/>
    <w:rsid w:val="00AC1D13"/>
    <w:rsid w:val="00AC2AA5"/>
    <w:rsid w:val="00AC32DA"/>
    <w:rsid w:val="00AC643F"/>
    <w:rsid w:val="00AC6D2B"/>
    <w:rsid w:val="00AD273F"/>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E2F"/>
    <w:rsid w:val="00B252BD"/>
    <w:rsid w:val="00B261B9"/>
    <w:rsid w:val="00B34715"/>
    <w:rsid w:val="00B34BD5"/>
    <w:rsid w:val="00B36F65"/>
    <w:rsid w:val="00B43E38"/>
    <w:rsid w:val="00B455A8"/>
    <w:rsid w:val="00B46A35"/>
    <w:rsid w:val="00B5066B"/>
    <w:rsid w:val="00B514F4"/>
    <w:rsid w:val="00B56C87"/>
    <w:rsid w:val="00B57743"/>
    <w:rsid w:val="00B609AD"/>
    <w:rsid w:val="00B6467A"/>
    <w:rsid w:val="00B65BA2"/>
    <w:rsid w:val="00B66767"/>
    <w:rsid w:val="00B67C80"/>
    <w:rsid w:val="00B706CC"/>
    <w:rsid w:val="00B73A6E"/>
    <w:rsid w:val="00B76DEC"/>
    <w:rsid w:val="00B774B7"/>
    <w:rsid w:val="00B830DC"/>
    <w:rsid w:val="00B840A5"/>
    <w:rsid w:val="00B8412E"/>
    <w:rsid w:val="00B84225"/>
    <w:rsid w:val="00B86BEE"/>
    <w:rsid w:val="00B87287"/>
    <w:rsid w:val="00B90FD2"/>
    <w:rsid w:val="00B945E5"/>
    <w:rsid w:val="00B9543D"/>
    <w:rsid w:val="00BA084A"/>
    <w:rsid w:val="00BB43F2"/>
    <w:rsid w:val="00BB6BE0"/>
    <w:rsid w:val="00BB73C7"/>
    <w:rsid w:val="00BC1A92"/>
    <w:rsid w:val="00BC2D80"/>
    <w:rsid w:val="00BC32BA"/>
    <w:rsid w:val="00BC62BE"/>
    <w:rsid w:val="00BC6C42"/>
    <w:rsid w:val="00BC75E1"/>
    <w:rsid w:val="00BD6A94"/>
    <w:rsid w:val="00BD7C06"/>
    <w:rsid w:val="00BE167A"/>
    <w:rsid w:val="00BE5568"/>
    <w:rsid w:val="00BE6350"/>
    <w:rsid w:val="00BF5EDD"/>
    <w:rsid w:val="00BF7579"/>
    <w:rsid w:val="00BF78FD"/>
    <w:rsid w:val="00C016A0"/>
    <w:rsid w:val="00C02290"/>
    <w:rsid w:val="00C04D7C"/>
    <w:rsid w:val="00C119C4"/>
    <w:rsid w:val="00C134F6"/>
    <w:rsid w:val="00C20309"/>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63313"/>
    <w:rsid w:val="00C727BF"/>
    <w:rsid w:val="00C729A4"/>
    <w:rsid w:val="00C74183"/>
    <w:rsid w:val="00C74309"/>
    <w:rsid w:val="00C75FFC"/>
    <w:rsid w:val="00C7695C"/>
    <w:rsid w:val="00C80063"/>
    <w:rsid w:val="00C8133C"/>
    <w:rsid w:val="00C836BE"/>
    <w:rsid w:val="00C8695C"/>
    <w:rsid w:val="00C87D46"/>
    <w:rsid w:val="00C91A25"/>
    <w:rsid w:val="00C92209"/>
    <w:rsid w:val="00C93014"/>
    <w:rsid w:val="00C93E54"/>
    <w:rsid w:val="00CA05AC"/>
    <w:rsid w:val="00CA209D"/>
    <w:rsid w:val="00CA2475"/>
    <w:rsid w:val="00CA2C3A"/>
    <w:rsid w:val="00CA6D50"/>
    <w:rsid w:val="00CB2267"/>
    <w:rsid w:val="00CB2977"/>
    <w:rsid w:val="00CB3BEB"/>
    <w:rsid w:val="00CB5897"/>
    <w:rsid w:val="00CB6F9E"/>
    <w:rsid w:val="00CB767A"/>
    <w:rsid w:val="00CB7D70"/>
    <w:rsid w:val="00CC50EA"/>
    <w:rsid w:val="00CC58B9"/>
    <w:rsid w:val="00CC5B6C"/>
    <w:rsid w:val="00CD5532"/>
    <w:rsid w:val="00CD5D75"/>
    <w:rsid w:val="00CD6106"/>
    <w:rsid w:val="00CE1E03"/>
    <w:rsid w:val="00CE22CD"/>
    <w:rsid w:val="00CE5551"/>
    <w:rsid w:val="00CE6D47"/>
    <w:rsid w:val="00CF3E4A"/>
    <w:rsid w:val="00CF4B29"/>
    <w:rsid w:val="00CF5BBC"/>
    <w:rsid w:val="00CF67C4"/>
    <w:rsid w:val="00CF6D63"/>
    <w:rsid w:val="00D006F3"/>
    <w:rsid w:val="00D01623"/>
    <w:rsid w:val="00D03C15"/>
    <w:rsid w:val="00D051C6"/>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B9D"/>
    <w:rsid w:val="00D56891"/>
    <w:rsid w:val="00D61390"/>
    <w:rsid w:val="00D633EF"/>
    <w:rsid w:val="00D63DC8"/>
    <w:rsid w:val="00D72B5A"/>
    <w:rsid w:val="00D744E2"/>
    <w:rsid w:val="00D749D0"/>
    <w:rsid w:val="00D85CFD"/>
    <w:rsid w:val="00D86B20"/>
    <w:rsid w:val="00D91127"/>
    <w:rsid w:val="00D9254A"/>
    <w:rsid w:val="00D925D6"/>
    <w:rsid w:val="00D932AE"/>
    <w:rsid w:val="00D95523"/>
    <w:rsid w:val="00D95D6C"/>
    <w:rsid w:val="00D9698F"/>
    <w:rsid w:val="00D97157"/>
    <w:rsid w:val="00DA0424"/>
    <w:rsid w:val="00DA0E76"/>
    <w:rsid w:val="00DA22F4"/>
    <w:rsid w:val="00DA2593"/>
    <w:rsid w:val="00DA2973"/>
    <w:rsid w:val="00DA6357"/>
    <w:rsid w:val="00DA6863"/>
    <w:rsid w:val="00DA76D8"/>
    <w:rsid w:val="00DB1429"/>
    <w:rsid w:val="00DB2AEA"/>
    <w:rsid w:val="00DB56C1"/>
    <w:rsid w:val="00DC1DA7"/>
    <w:rsid w:val="00DC6BE2"/>
    <w:rsid w:val="00DD011C"/>
    <w:rsid w:val="00DD0E84"/>
    <w:rsid w:val="00DD302F"/>
    <w:rsid w:val="00DD32CA"/>
    <w:rsid w:val="00DD5786"/>
    <w:rsid w:val="00DD7325"/>
    <w:rsid w:val="00DD759E"/>
    <w:rsid w:val="00DD7A94"/>
    <w:rsid w:val="00DE1D49"/>
    <w:rsid w:val="00DE3A0F"/>
    <w:rsid w:val="00DE4763"/>
    <w:rsid w:val="00DE58E9"/>
    <w:rsid w:val="00DF0326"/>
    <w:rsid w:val="00DF13C3"/>
    <w:rsid w:val="00DF1F87"/>
    <w:rsid w:val="00DF223F"/>
    <w:rsid w:val="00DF2E9A"/>
    <w:rsid w:val="00DF4330"/>
    <w:rsid w:val="00DF4396"/>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4FB"/>
    <w:rsid w:val="00E47521"/>
    <w:rsid w:val="00E503B8"/>
    <w:rsid w:val="00E511C9"/>
    <w:rsid w:val="00E5144A"/>
    <w:rsid w:val="00E54B6E"/>
    <w:rsid w:val="00E554CB"/>
    <w:rsid w:val="00E62FD0"/>
    <w:rsid w:val="00E64D83"/>
    <w:rsid w:val="00E67FAD"/>
    <w:rsid w:val="00E7135C"/>
    <w:rsid w:val="00E747ED"/>
    <w:rsid w:val="00E7564C"/>
    <w:rsid w:val="00E7608B"/>
    <w:rsid w:val="00E77A0C"/>
    <w:rsid w:val="00E834DD"/>
    <w:rsid w:val="00E84702"/>
    <w:rsid w:val="00E8495B"/>
    <w:rsid w:val="00E84A3E"/>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E0059"/>
    <w:rsid w:val="00EE0971"/>
    <w:rsid w:val="00EE269D"/>
    <w:rsid w:val="00EE4715"/>
    <w:rsid w:val="00EE4FD1"/>
    <w:rsid w:val="00EE5060"/>
    <w:rsid w:val="00EE528F"/>
    <w:rsid w:val="00EE63A7"/>
    <w:rsid w:val="00EE73A0"/>
    <w:rsid w:val="00EF1647"/>
    <w:rsid w:val="00EF2063"/>
    <w:rsid w:val="00EF6621"/>
    <w:rsid w:val="00EF66B2"/>
    <w:rsid w:val="00F01792"/>
    <w:rsid w:val="00F01846"/>
    <w:rsid w:val="00F0660B"/>
    <w:rsid w:val="00F074B2"/>
    <w:rsid w:val="00F07BBB"/>
    <w:rsid w:val="00F07F59"/>
    <w:rsid w:val="00F10603"/>
    <w:rsid w:val="00F10D61"/>
    <w:rsid w:val="00F111C3"/>
    <w:rsid w:val="00F14529"/>
    <w:rsid w:val="00F20BF0"/>
    <w:rsid w:val="00F21079"/>
    <w:rsid w:val="00F227C0"/>
    <w:rsid w:val="00F22B43"/>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61FDD"/>
    <w:rsid w:val="00F63C07"/>
    <w:rsid w:val="00F64608"/>
    <w:rsid w:val="00F70CBD"/>
    <w:rsid w:val="00F7386E"/>
    <w:rsid w:val="00F73D87"/>
    <w:rsid w:val="00F73DA6"/>
    <w:rsid w:val="00F775CC"/>
    <w:rsid w:val="00F80642"/>
    <w:rsid w:val="00F8522A"/>
    <w:rsid w:val="00F865B5"/>
    <w:rsid w:val="00F86C0F"/>
    <w:rsid w:val="00F91368"/>
    <w:rsid w:val="00F91F20"/>
    <w:rsid w:val="00F96AFC"/>
    <w:rsid w:val="00FA0606"/>
    <w:rsid w:val="00FA2C36"/>
    <w:rsid w:val="00FA3090"/>
    <w:rsid w:val="00FA40E5"/>
    <w:rsid w:val="00FA739C"/>
    <w:rsid w:val="00FA780B"/>
    <w:rsid w:val="00FB27BE"/>
    <w:rsid w:val="00FC14A7"/>
    <w:rsid w:val="00FC1E57"/>
    <w:rsid w:val="00FC39B3"/>
    <w:rsid w:val="00FC485A"/>
    <w:rsid w:val="00FC78B3"/>
    <w:rsid w:val="00FC7D96"/>
    <w:rsid w:val="00FD7815"/>
    <w:rsid w:val="00FE0950"/>
    <w:rsid w:val="00FE1351"/>
    <w:rsid w:val="00FE22B2"/>
    <w:rsid w:val="00FE4481"/>
    <w:rsid w:val="00FE5714"/>
    <w:rsid w:val="00FF213D"/>
    <w:rsid w:val="00FF357A"/>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basedOn w:val="Normalny"/>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0782"/>
    <w:pPr>
      <w:spacing w:after="200" w:line="276" w:lineRule="auto"/>
    </w:pPr>
    <w:rPr>
      <w:sz w:val="22"/>
      <w:szCs w:val="22"/>
      <w:lang w:eastAsia="en-US"/>
    </w:rPr>
  </w:style>
  <w:style w:type="paragraph" w:styleId="Heading2">
    <w:name w:val="heading 2"/>
    <w:basedOn w:val="Normal"/>
    <w:link w:val="Heading2Char"/>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147300"/>
    <w:rPr>
      <w:rFonts w:ascii="Cambria" w:hAnsi="Cambria" w:cs="Times New Roman"/>
      <w:b/>
      <w:bCs/>
      <w:i/>
      <w:iCs/>
      <w:sz w:val="28"/>
      <w:szCs w:val="28"/>
      <w:lang w:eastAsia="en-US"/>
    </w:rPr>
  </w:style>
  <w:style w:type="character" w:styleId="Hyperlink">
    <w:name w:val="Hyperlink"/>
    <w:uiPriority w:val="99"/>
    <w:rsid w:val="00A46907"/>
    <w:rPr>
      <w:rFonts w:cs="Times New Roman"/>
      <w:color w:val="0000FF"/>
      <w:u w:val="single"/>
    </w:rPr>
  </w:style>
  <w:style w:type="character" w:styleId="HTMLAcronym">
    <w:name w:val="HTML Acronym"/>
    <w:uiPriority w:val="99"/>
    <w:rsid w:val="00A46907"/>
    <w:rPr>
      <w:rFonts w:cs="Times New Roman"/>
    </w:rPr>
  </w:style>
  <w:style w:type="paragraph" w:customStyle="1" w:styleId="logged">
    <w:name w:val="logged"/>
    <w:basedOn w:val="Normal"/>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Strong">
    <w:name w:val="Strong"/>
    <w:uiPriority w:val="99"/>
    <w:qFormat/>
    <w:locked/>
    <w:rsid w:val="00A46907"/>
    <w:rPr>
      <w:rFonts w:cs="Times New Roman"/>
      <w:b/>
      <w:bCs/>
    </w:rPr>
  </w:style>
  <w:style w:type="paragraph" w:styleId="z-TopofForm">
    <w:name w:val="HTML Top of Form"/>
    <w:basedOn w:val="Normal"/>
    <w:next w:val="Normal"/>
    <w:link w:val="z-TopofFormChar"/>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locked/>
    <w:rsid w:val="00147300"/>
    <w:rPr>
      <w:rFonts w:ascii="Arial" w:hAnsi="Arial" w:cs="Arial"/>
      <w:vanish/>
      <w:sz w:val="16"/>
      <w:szCs w:val="16"/>
      <w:lang w:eastAsia="en-US"/>
    </w:rPr>
  </w:style>
  <w:style w:type="paragraph" w:customStyle="1" w:styleId="msg">
    <w:name w:val="msg"/>
    <w:basedOn w:val="Normal"/>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Web">
    <w:name w:val="Normal (Web)"/>
    <w:basedOn w:val="Normal"/>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BottomofForm">
    <w:name w:val="HTML Bottom of Form"/>
    <w:basedOn w:val="Normal"/>
    <w:next w:val="Normal"/>
    <w:link w:val="z-BottomofFormChar"/>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locked/>
    <w:rsid w:val="00147300"/>
    <w:rPr>
      <w:rFonts w:ascii="Arial" w:hAnsi="Arial" w:cs="Arial"/>
      <w:vanish/>
      <w:sz w:val="16"/>
      <w:szCs w:val="16"/>
      <w:lang w:eastAsia="en-US"/>
    </w:rPr>
  </w:style>
  <w:style w:type="paragraph" w:styleId="BodyText">
    <w:name w:val="Body Text"/>
    <w:basedOn w:val="Normal"/>
    <w:link w:val="BodyTextChar1"/>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BodyTextChar1">
    <w:name w:val="Body Text Char1"/>
    <w:link w:val="BodyText"/>
    <w:uiPriority w:val="99"/>
    <w:semiHidden/>
    <w:locked/>
    <w:rsid w:val="009F7A56"/>
    <w:rPr>
      <w:b/>
      <w:sz w:val="32"/>
    </w:rPr>
  </w:style>
  <w:style w:type="paragraph" w:styleId="Header">
    <w:name w:val="header"/>
    <w:basedOn w:val="Normal"/>
    <w:link w:val="HeaderChar1"/>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Footer">
    <w:name w:val="footer"/>
    <w:basedOn w:val="Normal"/>
    <w:link w:val="FooterChar"/>
    <w:uiPriority w:val="99"/>
    <w:rsid w:val="00116784"/>
    <w:pPr>
      <w:tabs>
        <w:tab w:val="center" w:pos="4536"/>
        <w:tab w:val="right" w:pos="9072"/>
      </w:tabs>
    </w:pPr>
    <w:rPr>
      <w:sz w:val="20"/>
      <w:szCs w:val="20"/>
    </w:rPr>
  </w:style>
  <w:style w:type="character" w:customStyle="1" w:styleId="FooterChar">
    <w:name w:val="Footer Char"/>
    <w:link w:val="Footer"/>
    <w:uiPriority w:val="99"/>
    <w:locked/>
    <w:rsid w:val="00865B91"/>
    <w:rPr>
      <w:rFonts w:cs="Times New Roman"/>
      <w:lang w:eastAsia="en-US"/>
    </w:rPr>
  </w:style>
  <w:style w:type="character" w:customStyle="1" w:styleId="HeaderChar1">
    <w:name w:val="Header Char1"/>
    <w:link w:val="Header"/>
    <w:uiPriority w:val="99"/>
    <w:locked/>
    <w:rsid w:val="00116784"/>
    <w:rPr>
      <w:rFonts w:ascii="Calibri" w:hAnsi="Calibri"/>
      <w:sz w:val="22"/>
      <w:lang w:val="pl-PL" w:eastAsia="en-US"/>
    </w:rPr>
  </w:style>
  <w:style w:type="character" w:styleId="PageNumber">
    <w:name w:val="page number"/>
    <w:uiPriority w:val="99"/>
    <w:rsid w:val="00116784"/>
    <w:rPr>
      <w:rFonts w:cs="Times New Roman"/>
    </w:rPr>
  </w:style>
  <w:style w:type="character" w:styleId="CommentReference">
    <w:name w:val="annotation reference"/>
    <w:uiPriority w:val="99"/>
    <w:semiHidden/>
    <w:rsid w:val="00FE4481"/>
    <w:rPr>
      <w:rFonts w:cs="Times New Roman"/>
      <w:sz w:val="16"/>
    </w:rPr>
  </w:style>
  <w:style w:type="paragraph" w:styleId="CommentText">
    <w:name w:val="annotation text"/>
    <w:basedOn w:val="Normal"/>
    <w:link w:val="CommentTextChar1"/>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CommentTextChar1">
    <w:name w:val="Comment Text Char1"/>
    <w:link w:val="CommentText"/>
    <w:uiPriority w:val="99"/>
    <w:semiHidden/>
    <w:locked/>
    <w:rsid w:val="00FE4481"/>
    <w:rPr>
      <w:rFonts w:cs="Times New Roman"/>
      <w:lang w:val="pl-PL" w:eastAsia="pl-PL" w:bidi="ar-SA"/>
    </w:rPr>
  </w:style>
  <w:style w:type="paragraph" w:styleId="BalloonText">
    <w:name w:val="Balloon Text"/>
    <w:basedOn w:val="Normal"/>
    <w:link w:val="BalloonTextChar"/>
    <w:uiPriority w:val="99"/>
    <w:semiHidden/>
    <w:rsid w:val="00630782"/>
    <w:rPr>
      <w:rFonts w:ascii="Times New Roman" w:hAnsi="Times New Roman"/>
      <w:sz w:val="16"/>
      <w:szCs w:val="20"/>
    </w:rPr>
  </w:style>
  <w:style w:type="character" w:customStyle="1" w:styleId="BalloonTextChar">
    <w:name w:val="Balloon Text Char"/>
    <w:link w:val="BalloonText"/>
    <w:uiPriority w:val="99"/>
    <w:semiHidden/>
    <w:locked/>
    <w:rsid w:val="00630782"/>
    <w:rPr>
      <w:rFonts w:ascii="Times New Roman" w:hAnsi="Times New Roman"/>
      <w:sz w:val="16"/>
      <w:lang w:eastAsia="en-US"/>
    </w:rPr>
  </w:style>
  <w:style w:type="paragraph" w:styleId="CommentSubject">
    <w:name w:val="annotation subject"/>
    <w:basedOn w:val="CommentText"/>
    <w:next w:val="CommentText"/>
    <w:link w:val="CommentSubjectChar"/>
    <w:uiPriority w:val="99"/>
    <w:semiHidden/>
    <w:rsid w:val="00F8522A"/>
    <w:pPr>
      <w:spacing w:after="200" w:line="276" w:lineRule="auto"/>
    </w:pPr>
    <w:rPr>
      <w:b/>
      <w:bCs/>
      <w:lang w:eastAsia="en-US"/>
    </w:rPr>
  </w:style>
  <w:style w:type="character" w:customStyle="1" w:styleId="CommentSubjectChar">
    <w:name w:val="Comment Subject Char"/>
    <w:link w:val="CommentSubject"/>
    <w:uiPriority w:val="99"/>
    <w:semiHidden/>
    <w:locked/>
    <w:rsid w:val="006D34CB"/>
    <w:rPr>
      <w:rFonts w:cs="Times New Roman"/>
      <w:b/>
      <w:bCs/>
      <w:sz w:val="20"/>
      <w:szCs w:val="20"/>
      <w:lang w:val="pl-PL" w:eastAsia="en-US" w:bidi="ar-SA"/>
    </w:rPr>
  </w:style>
  <w:style w:type="paragraph" w:customStyle="1" w:styleId="pkt">
    <w:name w:val="pkt"/>
    <w:basedOn w:val="Normal"/>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
    <w:uiPriority w:val="99"/>
    <w:rsid w:val="00F42FA9"/>
    <w:pPr>
      <w:ind w:left="720"/>
      <w:contextualSpacing/>
    </w:pPr>
    <w:rPr>
      <w:rFonts w:eastAsia="Times New Roman"/>
      <w:lang w:val="en-US"/>
    </w:rPr>
  </w:style>
  <w:style w:type="character" w:customStyle="1" w:styleId="normalnychar">
    <w:name w:val="normalny__char"/>
    <w:basedOn w:val="DefaultParagraphFont"/>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ListParagraph">
    <w:name w:val="List Paragraph"/>
    <w:basedOn w:val="Normal"/>
    <w:uiPriority w:val="72"/>
    <w:qFormat/>
    <w:rsid w:val="004A4E4D"/>
    <w:pPr>
      <w:ind w:left="720"/>
      <w:contextualSpacing/>
    </w:pPr>
  </w:style>
  <w:style w:type="paragraph" w:styleId="Revision">
    <w:name w:val="Revision"/>
    <w:hidden/>
    <w:uiPriority w:val="71"/>
    <w:rsid w:val="0053737E"/>
    <w:rPr>
      <w:sz w:val="22"/>
      <w:szCs w:val="22"/>
      <w:lang w:eastAsia="en-US"/>
    </w:rPr>
  </w:style>
  <w:style w:type="paragraph" w:styleId="PlainText">
    <w:name w:val="Plain Text"/>
    <w:basedOn w:val="Normal"/>
    <w:link w:val="PlainTextChar"/>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359C9"/>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F8EC-91BB-4CE3-A243-CD91A51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2613</Words>
  <Characters>15681</Characters>
  <Application>Microsoft Office Word</Application>
  <DocSecurity>0</DocSecurity>
  <Lines>130</Lines>
  <Paragraphs>36</Paragraphs>
  <ScaleCrop>false</ScaleCrop>
  <HeadingPairs>
    <vt:vector size="6" baseType="variant">
      <vt:variant>
        <vt:lpstr>Tytuł</vt:lpstr>
      </vt:variant>
      <vt:variant>
        <vt:i4>1</vt:i4>
      </vt:variant>
      <vt:variant>
        <vt:lpstr>Nagłówki</vt:lpstr>
      </vt:variant>
      <vt:variant>
        <vt:i4>15</vt:i4>
      </vt:variant>
      <vt:variant>
        <vt:lpstr>Title</vt:lpstr>
      </vt:variant>
      <vt:variant>
        <vt:i4>1</vt:i4>
      </vt:variant>
    </vt:vector>
  </HeadingPairs>
  <TitlesOfParts>
    <vt:vector size="17" baseType="lpstr">
      <vt:lpstr>Ta strona jest częścią portalu</vt:lpstr>
      <vt:lpstr>§ 1.</vt:lpstr>
      <vt:lpstr>§ 2.</vt:lpstr>
      <vt:lpstr/>
      <vt:lpstr>§ 3.</vt:lpstr>
      <vt:lpstr>§ 4.</vt:lpstr>
      <vt:lpstr/>
      <vt:lpstr>§ 5.</vt:lpstr>
      <vt:lpstr/>
      <vt:lpstr>§ 6.</vt:lpstr>
      <vt:lpstr/>
      <vt:lpstr>§ 7.</vt:lpstr>
      <vt:lpstr/>
      <vt:lpstr>§ 8.</vt:lpstr>
      <vt:lpstr>§ 9.</vt:lpstr>
      <vt:lpstr/>
      <vt:lpstr>Ta strona jest częścią portalu</vt:lpstr>
    </vt:vector>
  </TitlesOfParts>
  <Company>IBIB PAN</Company>
  <LinksUpToDate>false</LinksUpToDate>
  <CharactersWithSpaces>18258</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42</cp:revision>
  <cp:lastPrinted>2019-02-14T13:00:00Z</cp:lastPrinted>
  <dcterms:created xsi:type="dcterms:W3CDTF">2019-02-12T13:26:00Z</dcterms:created>
  <dcterms:modified xsi:type="dcterms:W3CDTF">2019-03-06T14:29:00Z</dcterms:modified>
</cp:coreProperties>
</file>