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EE" w:rsidRDefault="004A52EE" w:rsidP="001F45B5">
      <w:pPr>
        <w:suppressAutoHyphens w:val="0"/>
        <w:spacing w:before="149" w:line="360" w:lineRule="auto"/>
        <w:ind w:left="3156" w:right="3158"/>
        <w:outlineLvl w:val="0"/>
        <w:rPr>
          <w:ins w:id="0" w:author="Teresa Obrębska" w:date="2019-04-04T10:02:00Z"/>
          <w:rFonts w:ascii="Arial" w:eastAsia="Times New Roman" w:hAnsi="Arial" w:cs="Arial"/>
          <w:b/>
          <w:color w:val="auto"/>
          <w:spacing w:val="-2"/>
          <w:w w:val="105"/>
          <w:sz w:val="22"/>
          <w:szCs w:val="22"/>
        </w:rPr>
      </w:pPr>
    </w:p>
    <w:p w:rsidR="007A1467" w:rsidRPr="00A20503" w:rsidRDefault="007A1467" w:rsidP="001F45B5">
      <w:pPr>
        <w:suppressAutoHyphens w:val="0"/>
        <w:spacing w:before="149" w:line="360" w:lineRule="auto"/>
        <w:ind w:left="3156" w:right="3158"/>
        <w:outlineLvl w:val="0"/>
        <w:rPr>
          <w:ins w:id="1" w:author="Teresa Obrębska" w:date="2019-01-04T12:54:00Z"/>
          <w:rFonts w:ascii="Arial" w:eastAsia="Times New Roman" w:hAnsi="Arial" w:cs="Arial"/>
          <w:b/>
          <w:color w:val="auto"/>
          <w:spacing w:val="-2"/>
          <w:w w:val="105"/>
          <w:sz w:val="22"/>
          <w:szCs w:val="22"/>
        </w:rPr>
      </w:pPr>
    </w:p>
    <w:p w:rsidR="00A20503" w:rsidRDefault="00A20503" w:rsidP="001F45B5">
      <w:pPr>
        <w:suppressAutoHyphens w:val="0"/>
        <w:spacing w:before="149" w:line="360" w:lineRule="auto"/>
        <w:ind w:left="3156" w:right="3158"/>
        <w:outlineLvl w:val="0"/>
        <w:rPr>
          <w:ins w:id="2" w:author="Teresa Obrębska" w:date="2019-04-02T13:38:00Z"/>
          <w:rFonts w:ascii="Arial" w:eastAsia="Times New Roman" w:hAnsi="Arial" w:cs="Arial"/>
          <w:b/>
          <w:color w:val="auto"/>
          <w:spacing w:val="-2"/>
          <w:w w:val="105"/>
          <w:sz w:val="22"/>
          <w:szCs w:val="22"/>
        </w:rPr>
      </w:pPr>
    </w:p>
    <w:p w:rsidR="001566C2" w:rsidRPr="00A20503" w:rsidRDefault="001566C2" w:rsidP="001F45B5">
      <w:pPr>
        <w:suppressAutoHyphens w:val="0"/>
        <w:spacing w:before="149" w:line="360" w:lineRule="auto"/>
        <w:ind w:left="3156" w:right="3158"/>
        <w:outlineLvl w:val="0"/>
        <w:rPr>
          <w:rFonts w:ascii="Arial" w:eastAsia="Times New Roman" w:hAnsi="Arial" w:cs="Arial"/>
          <w:b/>
          <w:color w:val="auto"/>
          <w:sz w:val="22"/>
          <w:szCs w:val="22"/>
        </w:rPr>
      </w:pPr>
      <w:r w:rsidRPr="00A20503">
        <w:rPr>
          <w:rFonts w:ascii="Arial" w:eastAsia="Times New Roman" w:hAnsi="Arial" w:cs="Arial"/>
          <w:b/>
          <w:color w:val="auto"/>
          <w:spacing w:val="-2"/>
          <w:w w:val="105"/>
          <w:sz w:val="22"/>
          <w:szCs w:val="22"/>
        </w:rPr>
        <w:t>U</w:t>
      </w:r>
      <w:r w:rsidRPr="00A20503">
        <w:rPr>
          <w:rFonts w:ascii="Arial" w:eastAsia="Times New Roman" w:hAnsi="Arial" w:cs="Arial"/>
          <w:b/>
          <w:color w:val="auto"/>
          <w:spacing w:val="-1"/>
          <w:w w:val="105"/>
          <w:sz w:val="22"/>
          <w:szCs w:val="22"/>
        </w:rPr>
        <w:t>MOW</w:t>
      </w:r>
      <w:r w:rsidRPr="00A20503">
        <w:rPr>
          <w:rFonts w:ascii="Arial" w:eastAsia="Times New Roman" w:hAnsi="Arial" w:cs="Arial"/>
          <w:b/>
          <w:color w:val="auto"/>
          <w:spacing w:val="-2"/>
          <w:w w:val="105"/>
          <w:sz w:val="22"/>
          <w:szCs w:val="22"/>
        </w:rPr>
        <w:t>A</w:t>
      </w:r>
      <w:r w:rsidRPr="00A20503">
        <w:rPr>
          <w:rFonts w:ascii="Arial" w:eastAsia="Times New Roman" w:hAnsi="Arial" w:cs="Arial"/>
          <w:b/>
          <w:color w:val="auto"/>
          <w:spacing w:val="-18"/>
          <w:w w:val="105"/>
          <w:sz w:val="22"/>
          <w:szCs w:val="22"/>
        </w:rPr>
        <w:t xml:space="preserve"> </w:t>
      </w:r>
      <w:r w:rsidR="008725A2" w:rsidRPr="00A20503">
        <w:rPr>
          <w:rFonts w:ascii="Arial" w:eastAsia="Times New Roman" w:hAnsi="Arial" w:cs="Arial"/>
          <w:b/>
          <w:color w:val="auto"/>
          <w:w w:val="105"/>
          <w:sz w:val="22"/>
          <w:szCs w:val="22"/>
        </w:rPr>
        <w:t xml:space="preserve"> NR</w:t>
      </w:r>
      <w:r w:rsidRPr="00A20503">
        <w:rPr>
          <w:rFonts w:ascii="Arial" w:eastAsia="Times New Roman" w:hAnsi="Arial" w:cs="Arial"/>
          <w:b/>
          <w:color w:val="auto"/>
          <w:spacing w:val="-17"/>
          <w:w w:val="105"/>
          <w:sz w:val="22"/>
          <w:szCs w:val="22"/>
        </w:rPr>
        <w:t xml:space="preserve"> </w:t>
      </w:r>
      <w:r w:rsidRPr="00A20503">
        <w:rPr>
          <w:rFonts w:ascii="Arial" w:eastAsia="Times New Roman" w:hAnsi="Arial" w:cs="Arial"/>
          <w:b/>
          <w:color w:val="auto"/>
          <w:spacing w:val="-1"/>
          <w:w w:val="105"/>
          <w:sz w:val="22"/>
          <w:szCs w:val="22"/>
        </w:rPr>
        <w:t>……</w:t>
      </w:r>
    </w:p>
    <w:p w:rsidR="001566C2" w:rsidRPr="00A20503" w:rsidRDefault="001566C2" w:rsidP="001F45B5">
      <w:pPr>
        <w:suppressAutoHyphens w:val="0"/>
        <w:spacing w:line="360" w:lineRule="auto"/>
        <w:rPr>
          <w:rFonts w:ascii="Arial" w:eastAsia="Times New Roman" w:hAnsi="Arial" w:cs="Arial"/>
          <w:color w:val="auto"/>
          <w:sz w:val="22"/>
          <w:szCs w:val="22"/>
        </w:rPr>
      </w:pPr>
    </w:p>
    <w:p w:rsidR="008725A2" w:rsidRPr="00A20503" w:rsidRDefault="008725A2" w:rsidP="001F45B5">
      <w:pPr>
        <w:spacing w:line="360" w:lineRule="auto"/>
        <w:jc w:val="both"/>
        <w:rPr>
          <w:rFonts w:ascii="Arial" w:hAnsi="Arial" w:cs="Arial"/>
          <w:sz w:val="22"/>
          <w:szCs w:val="22"/>
        </w:rPr>
      </w:pPr>
      <w:r w:rsidRPr="00A20503">
        <w:rPr>
          <w:rFonts w:ascii="Arial" w:hAnsi="Arial" w:cs="Arial"/>
          <w:sz w:val="22"/>
          <w:szCs w:val="22"/>
        </w:rPr>
        <w:t>zawarta w Warszawie, w dniu ………</w:t>
      </w:r>
      <w:r w:rsidR="009B0F64">
        <w:rPr>
          <w:rFonts w:ascii="Arial" w:hAnsi="Arial" w:cs="Arial"/>
          <w:sz w:val="22"/>
          <w:szCs w:val="22"/>
        </w:rPr>
        <w:t>2019</w:t>
      </w:r>
      <w:r w:rsidRPr="00A20503">
        <w:rPr>
          <w:rFonts w:ascii="Arial" w:hAnsi="Arial" w:cs="Arial"/>
          <w:sz w:val="22"/>
          <w:szCs w:val="22"/>
        </w:rPr>
        <w:t xml:space="preserve"> r. pomiędzy Instytutem Biocybernetyki i Inżynierii Biomedycznej im. Macieja Nałęcza Polskiej Akademii Nauk, ul. Księcia Trojdena  4, 02-109 Warszawa  (NIP: 525 - 00 - 09 - 453), reprezentowanym przez:</w:t>
      </w:r>
    </w:p>
    <w:p w:rsidR="008725A2" w:rsidRPr="00A20503" w:rsidRDefault="008725A2" w:rsidP="001F45B5">
      <w:pPr>
        <w:spacing w:line="360" w:lineRule="auto"/>
        <w:jc w:val="both"/>
        <w:rPr>
          <w:rFonts w:ascii="Arial" w:hAnsi="Arial" w:cs="Arial"/>
          <w:sz w:val="22"/>
          <w:szCs w:val="22"/>
        </w:rPr>
      </w:pPr>
    </w:p>
    <w:p w:rsidR="008725A2" w:rsidRPr="00A20503" w:rsidRDefault="008725A2" w:rsidP="001F45B5">
      <w:pPr>
        <w:pStyle w:val="normalny0"/>
        <w:numPr>
          <w:ilvl w:val="0"/>
          <w:numId w:val="48"/>
        </w:numPr>
        <w:spacing w:before="0" w:beforeAutospacing="0" w:after="0" w:afterAutospacing="0" w:line="360" w:lineRule="auto"/>
        <w:ind w:hanging="720"/>
        <w:jc w:val="both"/>
        <w:rPr>
          <w:rFonts w:ascii="Arial" w:hAnsi="Arial" w:cs="Arial"/>
          <w:color w:val="000000"/>
          <w:sz w:val="22"/>
          <w:szCs w:val="22"/>
        </w:rPr>
      </w:pPr>
      <w:r w:rsidRPr="00A20503">
        <w:rPr>
          <w:rFonts w:ascii="Arial" w:hAnsi="Arial" w:cs="Arial"/>
          <w:color w:val="000000"/>
          <w:sz w:val="22"/>
          <w:szCs w:val="22"/>
        </w:rPr>
        <w:t>………………………………………………………………………………………..</w:t>
      </w:r>
    </w:p>
    <w:p w:rsidR="008725A2" w:rsidRPr="00A20503" w:rsidRDefault="00A14DE2" w:rsidP="001F45B5">
      <w:pPr>
        <w:pStyle w:val="normalny0"/>
        <w:spacing w:before="0" w:beforeAutospacing="0" w:after="0" w:afterAutospacing="0" w:line="360" w:lineRule="auto"/>
        <w:ind w:left="284" w:hanging="284"/>
        <w:jc w:val="both"/>
        <w:rPr>
          <w:rFonts w:ascii="Arial" w:hAnsi="Arial" w:cs="Arial"/>
          <w:color w:val="000000"/>
          <w:sz w:val="22"/>
          <w:szCs w:val="22"/>
        </w:rPr>
      </w:pPr>
      <w:r>
        <w:rPr>
          <w:rFonts w:ascii="Arial" w:hAnsi="Arial" w:cs="Arial"/>
          <w:color w:val="000000"/>
          <w:sz w:val="22"/>
          <w:szCs w:val="22"/>
        </w:rPr>
        <w:t xml:space="preserve">2)        ………………………………………………………………………………………. </w:t>
      </w:r>
    </w:p>
    <w:p w:rsidR="008725A2" w:rsidRPr="00A20503" w:rsidRDefault="00A14DE2" w:rsidP="001F45B5">
      <w:pPr>
        <w:spacing w:line="360" w:lineRule="auto"/>
        <w:jc w:val="both"/>
        <w:rPr>
          <w:rFonts w:ascii="Arial" w:hAnsi="Arial" w:cs="Arial"/>
          <w:sz w:val="22"/>
          <w:szCs w:val="22"/>
        </w:rPr>
      </w:pPr>
      <w:r>
        <w:rPr>
          <w:rFonts w:ascii="Arial" w:hAnsi="Arial" w:cs="Arial"/>
          <w:sz w:val="22"/>
          <w:szCs w:val="22"/>
        </w:rPr>
        <w:t xml:space="preserve">zwanym dalej  </w:t>
      </w:r>
      <w:r>
        <w:rPr>
          <w:rFonts w:ascii="Arial" w:hAnsi="Arial" w:cs="Arial"/>
          <w:b/>
          <w:sz w:val="22"/>
          <w:szCs w:val="22"/>
        </w:rPr>
        <w:t>„Zamawiającym”</w:t>
      </w:r>
      <w:r>
        <w:rPr>
          <w:rFonts w:ascii="Arial" w:hAnsi="Arial" w:cs="Arial"/>
          <w:sz w:val="22"/>
          <w:szCs w:val="22"/>
        </w:rPr>
        <w:t xml:space="preserve">, </w:t>
      </w:r>
    </w:p>
    <w:p w:rsidR="008725A2" w:rsidRPr="00A20503" w:rsidRDefault="00A14DE2" w:rsidP="001F45B5">
      <w:pPr>
        <w:spacing w:line="360" w:lineRule="auto"/>
        <w:jc w:val="both"/>
        <w:rPr>
          <w:rFonts w:ascii="Arial" w:hAnsi="Arial" w:cs="Arial"/>
          <w:sz w:val="22"/>
          <w:szCs w:val="22"/>
        </w:rPr>
      </w:pPr>
      <w:r>
        <w:rPr>
          <w:rFonts w:ascii="Arial" w:hAnsi="Arial" w:cs="Arial"/>
          <w:sz w:val="22"/>
          <w:szCs w:val="22"/>
        </w:rPr>
        <w:t>a</w:t>
      </w:r>
    </w:p>
    <w:p w:rsidR="008725A2" w:rsidRPr="00A20503" w:rsidRDefault="00A14DE2" w:rsidP="001F45B5">
      <w:pPr>
        <w:spacing w:line="360" w:lineRule="auto"/>
        <w:jc w:val="both"/>
        <w:rPr>
          <w:rFonts w:ascii="Arial" w:hAnsi="Arial" w:cs="Arial"/>
          <w:sz w:val="22"/>
          <w:szCs w:val="22"/>
        </w:rPr>
      </w:pPr>
      <w:r>
        <w:rPr>
          <w:rFonts w:ascii="Arial" w:hAnsi="Arial" w:cs="Arial"/>
          <w:sz w:val="22"/>
          <w:szCs w:val="22"/>
        </w:rPr>
        <w:t>…………………………………………………………………………..</w:t>
      </w:r>
    </w:p>
    <w:p w:rsidR="008725A2" w:rsidRPr="00A20503" w:rsidRDefault="00A14DE2" w:rsidP="001F45B5">
      <w:pPr>
        <w:spacing w:line="360" w:lineRule="auto"/>
        <w:jc w:val="both"/>
        <w:rPr>
          <w:rFonts w:ascii="Arial" w:hAnsi="Arial" w:cs="Arial"/>
          <w:sz w:val="22"/>
          <w:szCs w:val="22"/>
        </w:rPr>
      </w:pPr>
      <w:r>
        <w:rPr>
          <w:rFonts w:ascii="Arial" w:hAnsi="Arial" w:cs="Arial"/>
          <w:sz w:val="22"/>
          <w:szCs w:val="22"/>
        </w:rPr>
        <w:t>reprezentowanym przez:</w:t>
      </w:r>
    </w:p>
    <w:p w:rsidR="008725A2" w:rsidRPr="00A20503" w:rsidRDefault="00A14DE2" w:rsidP="001F45B5">
      <w:pPr>
        <w:widowControl/>
        <w:numPr>
          <w:ilvl w:val="0"/>
          <w:numId w:val="47"/>
        </w:numPr>
        <w:suppressAutoHyphens w:val="0"/>
        <w:spacing w:line="360" w:lineRule="auto"/>
        <w:ind w:hanging="720"/>
        <w:jc w:val="both"/>
        <w:rPr>
          <w:rFonts w:ascii="Arial" w:hAnsi="Arial" w:cs="Arial"/>
          <w:sz w:val="22"/>
          <w:szCs w:val="22"/>
        </w:rPr>
      </w:pPr>
      <w:r>
        <w:rPr>
          <w:rFonts w:ascii="Arial" w:hAnsi="Arial" w:cs="Arial"/>
          <w:sz w:val="22"/>
          <w:szCs w:val="22"/>
        </w:rPr>
        <w:t>………………………………………………………………………………………</w:t>
      </w:r>
    </w:p>
    <w:p w:rsidR="008725A2" w:rsidRPr="00A20503" w:rsidRDefault="00A14DE2" w:rsidP="001F45B5">
      <w:pPr>
        <w:widowControl/>
        <w:numPr>
          <w:ilvl w:val="0"/>
          <w:numId w:val="47"/>
        </w:numPr>
        <w:suppressAutoHyphens w:val="0"/>
        <w:spacing w:line="360" w:lineRule="auto"/>
        <w:ind w:left="0" w:firstLine="0"/>
        <w:jc w:val="both"/>
        <w:rPr>
          <w:rFonts w:ascii="Arial" w:hAnsi="Arial" w:cs="Arial"/>
          <w:sz w:val="22"/>
          <w:szCs w:val="22"/>
        </w:rPr>
      </w:pPr>
      <w:r>
        <w:rPr>
          <w:rFonts w:ascii="Arial" w:hAnsi="Arial" w:cs="Arial"/>
          <w:sz w:val="22"/>
          <w:szCs w:val="22"/>
        </w:rPr>
        <w:t>……………………………………………………………………………………...</w:t>
      </w:r>
    </w:p>
    <w:p w:rsidR="008725A2" w:rsidRPr="00A20503" w:rsidRDefault="008725A2" w:rsidP="001F45B5">
      <w:pPr>
        <w:spacing w:line="360" w:lineRule="auto"/>
        <w:jc w:val="both"/>
        <w:rPr>
          <w:rFonts w:ascii="Arial" w:hAnsi="Arial" w:cs="Arial"/>
          <w:sz w:val="22"/>
          <w:szCs w:val="22"/>
        </w:rPr>
      </w:pPr>
    </w:p>
    <w:p w:rsidR="008725A2" w:rsidRPr="00A20503" w:rsidRDefault="00A14DE2" w:rsidP="001F45B5">
      <w:pPr>
        <w:spacing w:line="360" w:lineRule="auto"/>
        <w:jc w:val="both"/>
        <w:rPr>
          <w:rFonts w:ascii="Arial" w:hAnsi="Arial" w:cs="Arial"/>
          <w:sz w:val="22"/>
          <w:szCs w:val="22"/>
        </w:rPr>
      </w:pPr>
      <w:r>
        <w:rPr>
          <w:rFonts w:ascii="Arial" w:hAnsi="Arial" w:cs="Arial"/>
          <w:sz w:val="22"/>
          <w:szCs w:val="22"/>
        </w:rPr>
        <w:t xml:space="preserve">zwanym dalej  </w:t>
      </w:r>
      <w:r>
        <w:rPr>
          <w:rFonts w:ascii="Arial" w:hAnsi="Arial" w:cs="Arial"/>
          <w:b/>
          <w:sz w:val="22"/>
          <w:szCs w:val="22"/>
        </w:rPr>
        <w:t>„Inwestorem Zastępczym”</w:t>
      </w:r>
      <w:r>
        <w:rPr>
          <w:rFonts w:ascii="Arial" w:hAnsi="Arial" w:cs="Arial"/>
          <w:sz w:val="22"/>
          <w:szCs w:val="22"/>
        </w:rPr>
        <w:t>.</w:t>
      </w:r>
    </w:p>
    <w:p w:rsidR="001566C2" w:rsidRPr="00A20503" w:rsidRDefault="001566C2" w:rsidP="001F45B5">
      <w:pPr>
        <w:suppressAutoHyphens w:val="0"/>
        <w:spacing w:before="8" w:line="360" w:lineRule="auto"/>
        <w:rPr>
          <w:rFonts w:ascii="Arial" w:eastAsia="Times New Roman" w:hAnsi="Arial" w:cs="Arial"/>
          <w:color w:val="auto"/>
          <w:sz w:val="22"/>
          <w:szCs w:val="22"/>
        </w:rPr>
      </w:pPr>
    </w:p>
    <w:p w:rsidR="008725A2" w:rsidRDefault="00A14DE2" w:rsidP="001F45B5">
      <w:pPr>
        <w:keepNext/>
        <w:tabs>
          <w:tab w:val="left" w:pos="708"/>
        </w:tabs>
        <w:spacing w:line="360" w:lineRule="auto"/>
        <w:ind w:left="567" w:hanging="454"/>
        <w:jc w:val="center"/>
        <w:outlineLvl w:val="0"/>
        <w:rPr>
          <w:ins w:id="3" w:author="Teresa Obrębska" w:date="2019-04-02T13:36:00Z"/>
          <w:rFonts w:ascii="Arial" w:eastAsia="SimSun" w:hAnsi="Arial" w:cs="Arial"/>
          <w:b/>
          <w:sz w:val="22"/>
          <w:szCs w:val="22"/>
          <w:lang w:eastAsia="zh-CN"/>
        </w:rPr>
      </w:pPr>
      <w:r>
        <w:rPr>
          <w:rFonts w:ascii="Arial" w:eastAsia="SimSun" w:hAnsi="Arial" w:cs="Arial"/>
          <w:b/>
          <w:sz w:val="22"/>
          <w:szCs w:val="22"/>
          <w:lang w:eastAsia="zh-CN"/>
        </w:rPr>
        <w:t>§ 1.</w:t>
      </w:r>
    </w:p>
    <w:p w:rsidR="00A20503" w:rsidRPr="00A20503" w:rsidRDefault="00A20503" w:rsidP="001F45B5">
      <w:pPr>
        <w:keepNext/>
        <w:tabs>
          <w:tab w:val="left" w:pos="708"/>
        </w:tabs>
        <w:spacing w:line="360" w:lineRule="auto"/>
        <w:ind w:left="567" w:hanging="454"/>
        <w:jc w:val="center"/>
        <w:outlineLvl w:val="0"/>
        <w:rPr>
          <w:rFonts w:ascii="Arial" w:eastAsia="SimSun" w:hAnsi="Arial" w:cs="Arial"/>
          <w:b/>
          <w:sz w:val="22"/>
          <w:szCs w:val="22"/>
          <w:lang w:eastAsia="zh-CN"/>
        </w:rPr>
      </w:pPr>
    </w:p>
    <w:p w:rsidR="00C7310B" w:rsidRPr="00A20503" w:rsidRDefault="008725A2" w:rsidP="001F45B5">
      <w:pPr>
        <w:numPr>
          <w:ilvl w:val="0"/>
          <w:numId w:val="49"/>
        </w:numPr>
        <w:pBdr>
          <w:top w:val="nil"/>
          <w:left w:val="nil"/>
          <w:bottom w:val="nil"/>
          <w:right w:val="nil"/>
          <w:between w:val="nil"/>
        </w:pBdr>
        <w:spacing w:before="1" w:line="360" w:lineRule="auto"/>
        <w:ind w:left="284" w:right="113" w:hanging="284"/>
        <w:jc w:val="both"/>
        <w:rPr>
          <w:rFonts w:ascii="Arial" w:hAnsi="Arial" w:cs="Arial"/>
          <w:sz w:val="22"/>
          <w:szCs w:val="22"/>
        </w:rPr>
      </w:pPr>
      <w:r w:rsidRPr="00A20503">
        <w:rPr>
          <w:rFonts w:ascii="Arial" w:hAnsi="Arial" w:cs="Arial"/>
          <w:color w:val="auto"/>
          <w:sz w:val="22"/>
          <w:szCs w:val="22"/>
        </w:rPr>
        <w:t xml:space="preserve">Umowa zawarta z </w:t>
      </w:r>
      <w:r w:rsidR="001879BB" w:rsidRPr="00A20503">
        <w:rPr>
          <w:rFonts w:ascii="Arial" w:hAnsi="Arial" w:cs="Arial"/>
          <w:color w:val="auto"/>
          <w:sz w:val="22"/>
          <w:szCs w:val="22"/>
        </w:rPr>
        <w:t>Inwestorem Zastępczym</w:t>
      </w:r>
      <w:r w:rsidRPr="00A20503">
        <w:rPr>
          <w:rFonts w:ascii="Arial" w:hAnsi="Arial" w:cs="Arial"/>
          <w:color w:val="auto"/>
          <w:sz w:val="22"/>
          <w:szCs w:val="22"/>
        </w:rPr>
        <w:t xml:space="preserve">, którego ofertę wybrano jako najkorzystniejszą w wyniku przeprowadzonego postępowania o udzielenie zamówienia publicznego na </w:t>
      </w:r>
      <w:r w:rsidR="00C7310B" w:rsidRPr="00A20503">
        <w:rPr>
          <w:rFonts w:ascii="Arial" w:hAnsi="Arial" w:cs="Arial"/>
          <w:sz w:val="22"/>
          <w:szCs w:val="22"/>
        </w:rPr>
        <w:t xml:space="preserve">wykonywanie czynności zastępstwa inwestycyjnego przy przygotowaniu oraz realizacji Inwestycji pod nazwą: „Zwiększenie efektywności energetycznej budynków należących do Instytutu Biocybernetyki i Inżynierii Biomedycznej im. Macieja Nałęcza Polskiej Akademii Nauk”. Oznaczenie sprawy: </w:t>
      </w:r>
      <w:r w:rsidR="00604337" w:rsidRPr="00A20503">
        <w:rPr>
          <w:rFonts w:ascii="Arial" w:hAnsi="Arial" w:cs="Arial"/>
          <w:sz w:val="22"/>
          <w:szCs w:val="22"/>
        </w:rPr>
        <w:t>3</w:t>
      </w:r>
      <w:r w:rsidR="00C7310B" w:rsidRPr="00A20503">
        <w:rPr>
          <w:rFonts w:ascii="Arial" w:hAnsi="Arial" w:cs="Arial"/>
          <w:sz w:val="22"/>
          <w:szCs w:val="22"/>
        </w:rPr>
        <w:t>/U/201</w:t>
      </w:r>
      <w:r w:rsidR="00A14DE2">
        <w:rPr>
          <w:rFonts w:ascii="Arial" w:hAnsi="Arial" w:cs="Arial"/>
          <w:sz w:val="22"/>
          <w:szCs w:val="22"/>
        </w:rPr>
        <w:t>9.</w:t>
      </w:r>
    </w:p>
    <w:p w:rsidR="00AD6833" w:rsidRPr="00A20503" w:rsidRDefault="00AD6833" w:rsidP="001F45B5">
      <w:pPr>
        <w:autoSpaceDE w:val="0"/>
        <w:autoSpaceDN w:val="0"/>
        <w:adjustRightInd w:val="0"/>
        <w:spacing w:line="360" w:lineRule="auto"/>
        <w:jc w:val="center"/>
        <w:rPr>
          <w:rFonts w:ascii="Arial" w:hAnsi="Arial" w:cs="Arial"/>
          <w:bCs/>
          <w:sz w:val="22"/>
          <w:szCs w:val="22"/>
        </w:rPr>
      </w:pPr>
    </w:p>
    <w:p w:rsidR="007A1467" w:rsidRDefault="007A1467" w:rsidP="001F45B5">
      <w:pPr>
        <w:autoSpaceDE w:val="0"/>
        <w:autoSpaceDN w:val="0"/>
        <w:adjustRightInd w:val="0"/>
        <w:spacing w:line="360" w:lineRule="auto"/>
        <w:jc w:val="center"/>
        <w:rPr>
          <w:ins w:id="4" w:author="Teresa Obrębska" w:date="2019-04-04T10:02:00Z"/>
          <w:rFonts w:ascii="Arial" w:hAnsi="Arial" w:cs="Arial"/>
          <w:b/>
          <w:bCs/>
          <w:sz w:val="22"/>
          <w:szCs w:val="22"/>
        </w:rPr>
      </w:pPr>
    </w:p>
    <w:p w:rsidR="00FF7FF2" w:rsidRPr="00A20503" w:rsidRDefault="00A14DE2" w:rsidP="001F45B5">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lastRenderedPageBreak/>
        <w:t>§ 2</w:t>
      </w:r>
    </w:p>
    <w:p w:rsidR="00FF7FF2" w:rsidRDefault="00A14DE2" w:rsidP="001F45B5">
      <w:pPr>
        <w:autoSpaceDE w:val="0"/>
        <w:autoSpaceDN w:val="0"/>
        <w:adjustRightInd w:val="0"/>
        <w:spacing w:line="360" w:lineRule="auto"/>
        <w:jc w:val="center"/>
        <w:rPr>
          <w:ins w:id="5" w:author="Teresa Obrębska" w:date="2019-04-02T13:37:00Z"/>
          <w:rFonts w:ascii="Arial" w:hAnsi="Arial" w:cs="Arial"/>
          <w:b/>
          <w:bCs/>
          <w:sz w:val="22"/>
          <w:szCs w:val="22"/>
        </w:rPr>
      </w:pPr>
      <w:r>
        <w:rPr>
          <w:rFonts w:ascii="Arial" w:hAnsi="Arial" w:cs="Arial"/>
          <w:b/>
          <w:bCs/>
          <w:sz w:val="22"/>
          <w:szCs w:val="22"/>
        </w:rPr>
        <w:t>PRZEDMIOT UMOWY</w:t>
      </w:r>
    </w:p>
    <w:p w:rsidR="00A20503" w:rsidRPr="00A20503" w:rsidRDefault="00A20503" w:rsidP="001F45B5">
      <w:pPr>
        <w:autoSpaceDE w:val="0"/>
        <w:autoSpaceDN w:val="0"/>
        <w:adjustRightInd w:val="0"/>
        <w:spacing w:line="360" w:lineRule="auto"/>
        <w:jc w:val="center"/>
        <w:rPr>
          <w:rFonts w:ascii="Arial" w:hAnsi="Arial" w:cs="Arial"/>
          <w:b/>
          <w:bCs/>
          <w:sz w:val="22"/>
          <w:szCs w:val="22"/>
        </w:rPr>
      </w:pPr>
    </w:p>
    <w:p w:rsidR="00A82B45" w:rsidRPr="00A20503" w:rsidRDefault="0099033C" w:rsidP="00896679">
      <w:pPr>
        <w:pStyle w:val="Akapitzlist"/>
        <w:spacing w:line="360" w:lineRule="auto"/>
        <w:ind w:left="284" w:hanging="284"/>
        <w:jc w:val="both"/>
        <w:rPr>
          <w:ins w:id="6" w:author="Teresa Obrębska" w:date="2019-04-02T11:31:00Z"/>
          <w:rFonts w:ascii="Arial" w:hAnsi="Arial" w:cs="Arial"/>
          <w:sz w:val="22"/>
          <w:szCs w:val="22"/>
        </w:rPr>
      </w:pPr>
      <w:r>
        <w:rPr>
          <w:rFonts w:ascii="Arial" w:hAnsi="Arial" w:cs="Arial"/>
          <w:sz w:val="22"/>
          <w:szCs w:val="22"/>
        </w:rPr>
        <w:t>1.</w:t>
      </w:r>
      <w:r w:rsidR="00896679">
        <w:rPr>
          <w:rFonts w:ascii="Arial" w:hAnsi="Arial" w:cs="Arial"/>
          <w:sz w:val="22"/>
          <w:szCs w:val="22"/>
        </w:rPr>
        <w:t xml:space="preserve"> </w:t>
      </w:r>
      <w:r w:rsidR="007060F0" w:rsidRPr="00A20503">
        <w:rPr>
          <w:rFonts w:ascii="Arial" w:hAnsi="Arial" w:cs="Arial"/>
          <w:sz w:val="22"/>
          <w:szCs w:val="22"/>
        </w:rPr>
        <w:t>Przedmiotem umowy jest wykonywanie czynności zastępstwa inwestycyjnego przy przygotowaniu oraz realizacji Inwestycji pod nazwą: „Zwiększenie efektywności energetycznej budynków należących do Instytutu Biocybernetyki i Inżynierii Biomedycznej im. Macieja Nałęcza Polskiej Akademii Nauk”</w:t>
      </w:r>
      <w:r w:rsidR="007060F0" w:rsidRPr="00A20503">
        <w:rPr>
          <w:rFonts w:ascii="Arial" w:hAnsi="Arial" w:cs="Arial"/>
          <w:b/>
          <w:sz w:val="22"/>
          <w:szCs w:val="22"/>
        </w:rPr>
        <w:t xml:space="preserve"> </w:t>
      </w:r>
      <w:r w:rsidR="007060F0" w:rsidRPr="00A20503">
        <w:rPr>
          <w:rFonts w:ascii="Arial" w:hAnsi="Arial" w:cs="Arial"/>
          <w:sz w:val="22"/>
          <w:szCs w:val="22"/>
        </w:rPr>
        <w:t>(zwanej dalej Inwestycją).</w:t>
      </w:r>
    </w:p>
    <w:p w:rsidR="00604337" w:rsidRPr="00A20503" w:rsidRDefault="00604337" w:rsidP="00604337">
      <w:pPr>
        <w:pStyle w:val="Akapitzlist"/>
        <w:spacing w:line="360" w:lineRule="auto"/>
        <w:jc w:val="both"/>
        <w:rPr>
          <w:rFonts w:ascii="Arial" w:hAnsi="Arial" w:cs="Arial"/>
          <w:sz w:val="22"/>
          <w:szCs w:val="22"/>
        </w:rPr>
      </w:pPr>
    </w:p>
    <w:p w:rsidR="00A82B45" w:rsidRDefault="007060F0" w:rsidP="001F45B5">
      <w:pPr>
        <w:spacing w:line="360" w:lineRule="auto"/>
        <w:ind w:left="851" w:hanging="851"/>
        <w:jc w:val="both"/>
        <w:rPr>
          <w:rFonts w:ascii="Arial" w:hAnsi="Arial" w:cs="Arial"/>
          <w:sz w:val="22"/>
          <w:szCs w:val="22"/>
        </w:rPr>
      </w:pPr>
      <w:r w:rsidRPr="00A20503">
        <w:rPr>
          <w:rFonts w:ascii="Arial" w:hAnsi="Arial" w:cs="Arial"/>
          <w:sz w:val="22"/>
          <w:szCs w:val="22"/>
        </w:rPr>
        <w:t xml:space="preserve">2. </w:t>
      </w:r>
      <w:r w:rsidR="004E73FC" w:rsidRPr="00A20503">
        <w:rPr>
          <w:rFonts w:ascii="Arial" w:hAnsi="Arial" w:cs="Arial"/>
          <w:sz w:val="22"/>
          <w:szCs w:val="22"/>
        </w:rPr>
        <w:t xml:space="preserve">  </w:t>
      </w:r>
      <w:r w:rsidRPr="00A20503">
        <w:rPr>
          <w:rFonts w:ascii="Arial" w:hAnsi="Arial" w:cs="Arial"/>
          <w:sz w:val="22"/>
          <w:szCs w:val="22"/>
        </w:rPr>
        <w:t>Przedmiot umowy obejmuje:</w:t>
      </w:r>
    </w:p>
    <w:p w:rsidR="007A1467" w:rsidRPr="00634906" w:rsidRDefault="007A1467" w:rsidP="007A1467">
      <w:pPr>
        <w:spacing w:line="360" w:lineRule="auto"/>
        <w:ind w:left="993" w:hanging="426"/>
        <w:jc w:val="both"/>
        <w:rPr>
          <w:rFonts w:ascii="Arial" w:hAnsi="Arial" w:cs="Arial"/>
          <w:sz w:val="22"/>
          <w:szCs w:val="22"/>
        </w:rPr>
      </w:pPr>
      <w:r>
        <w:rPr>
          <w:rFonts w:ascii="Arial" w:hAnsi="Arial" w:cs="Arial"/>
          <w:sz w:val="22"/>
          <w:szCs w:val="22"/>
        </w:rPr>
        <w:t>1</w:t>
      </w:r>
      <w:r w:rsidRPr="00634906">
        <w:rPr>
          <w:rFonts w:ascii="Arial" w:hAnsi="Arial" w:cs="Arial"/>
          <w:sz w:val="22"/>
          <w:szCs w:val="22"/>
        </w:rPr>
        <w:t>)  Przygotowanie dokumentacji przetargowej (</w:t>
      </w:r>
      <w:r w:rsidRPr="00B5068B">
        <w:rPr>
          <w:rFonts w:ascii="Arial" w:hAnsi="Arial" w:cs="Arial"/>
          <w:sz w:val="22"/>
          <w:szCs w:val="22"/>
        </w:rPr>
        <w:t>SIWZ wraz z załącznikami</w:t>
      </w:r>
      <w:r w:rsidRPr="00634906">
        <w:rPr>
          <w:rFonts w:ascii="Arial" w:hAnsi="Arial" w:cs="Arial"/>
          <w:sz w:val="22"/>
          <w:szCs w:val="22"/>
        </w:rPr>
        <w:t>) w celu przeprowadzenia postępowania i wyboru Wykonawcy inwestycji</w:t>
      </w:r>
      <w:r>
        <w:rPr>
          <w:rFonts w:ascii="Arial" w:hAnsi="Arial" w:cs="Arial"/>
          <w:sz w:val="22"/>
          <w:szCs w:val="22"/>
        </w:rPr>
        <w:t>,</w:t>
      </w:r>
    </w:p>
    <w:p w:rsidR="007A1467" w:rsidRPr="00634906" w:rsidRDefault="007A1467" w:rsidP="007A1467">
      <w:pPr>
        <w:numPr>
          <w:ilvl w:val="0"/>
          <w:numId w:val="68"/>
        </w:numPr>
        <w:suppressAutoHyphens w:val="0"/>
        <w:spacing w:line="360" w:lineRule="auto"/>
        <w:ind w:left="993" w:hanging="426"/>
        <w:contextualSpacing/>
        <w:jc w:val="both"/>
        <w:rPr>
          <w:rFonts w:ascii="Arial" w:hAnsi="Arial" w:cs="Arial"/>
          <w:sz w:val="22"/>
          <w:szCs w:val="22"/>
        </w:rPr>
      </w:pPr>
      <w:r w:rsidRPr="00634906">
        <w:rPr>
          <w:rFonts w:ascii="Arial" w:hAnsi="Arial" w:cs="Arial"/>
          <w:sz w:val="22"/>
          <w:szCs w:val="22"/>
        </w:rPr>
        <w:t xml:space="preserve">Prowadzenie procesu nadzoru nad realizacją Inwestycji </w:t>
      </w:r>
      <w:r>
        <w:rPr>
          <w:rFonts w:ascii="Arial" w:hAnsi="Arial" w:cs="Arial"/>
          <w:sz w:val="22"/>
          <w:szCs w:val="22"/>
        </w:rPr>
        <w:t xml:space="preserve">w imieniu </w:t>
      </w:r>
      <w:r w:rsidRPr="00634906">
        <w:rPr>
          <w:rFonts w:ascii="Arial" w:hAnsi="Arial" w:cs="Arial"/>
          <w:sz w:val="22"/>
          <w:szCs w:val="22"/>
        </w:rPr>
        <w:t xml:space="preserve"> Zamawiającego, w tym: </w:t>
      </w:r>
    </w:p>
    <w:p w:rsidR="007A1467" w:rsidRPr="00634906" w:rsidRDefault="007A1467" w:rsidP="007A1467">
      <w:pPr>
        <w:numPr>
          <w:ilvl w:val="1"/>
          <w:numId w:val="46"/>
        </w:numPr>
        <w:suppressAutoHyphens w:val="0"/>
        <w:spacing w:line="360" w:lineRule="auto"/>
        <w:contextualSpacing/>
        <w:jc w:val="both"/>
        <w:rPr>
          <w:rFonts w:ascii="Arial" w:hAnsi="Arial" w:cs="Arial"/>
          <w:sz w:val="22"/>
          <w:szCs w:val="22"/>
        </w:rPr>
      </w:pPr>
      <w:r w:rsidRPr="00B5068B">
        <w:rPr>
          <w:rFonts w:ascii="Arial" w:hAnsi="Arial" w:cs="Arial"/>
          <w:sz w:val="22"/>
          <w:szCs w:val="22"/>
        </w:rPr>
        <w:t>Na</w:t>
      </w:r>
      <w:r w:rsidRPr="00634906">
        <w:rPr>
          <w:rFonts w:ascii="Arial" w:hAnsi="Arial" w:cs="Arial"/>
          <w:color w:val="FF0000"/>
          <w:sz w:val="22"/>
          <w:szCs w:val="22"/>
        </w:rPr>
        <w:t xml:space="preserve"> </w:t>
      </w:r>
      <w:r w:rsidRPr="00634906">
        <w:rPr>
          <w:rFonts w:ascii="Arial" w:hAnsi="Arial" w:cs="Arial"/>
          <w:sz w:val="22"/>
          <w:szCs w:val="22"/>
        </w:rPr>
        <w:t>etapie czynności przygotowawczych:</w:t>
      </w:r>
    </w:p>
    <w:p w:rsidR="007A1467" w:rsidRPr="00634906" w:rsidRDefault="007A1467" w:rsidP="007A1467">
      <w:pPr>
        <w:spacing w:line="360" w:lineRule="auto"/>
        <w:ind w:left="1560" w:hanging="426"/>
        <w:contextualSpacing/>
        <w:jc w:val="both"/>
        <w:rPr>
          <w:rFonts w:ascii="Arial" w:hAnsi="Arial" w:cs="Arial"/>
          <w:sz w:val="22"/>
          <w:szCs w:val="22"/>
        </w:rPr>
      </w:pPr>
      <w:r>
        <w:rPr>
          <w:rFonts w:ascii="Arial" w:hAnsi="Arial" w:cs="Arial"/>
          <w:sz w:val="22"/>
          <w:szCs w:val="22"/>
        </w:rPr>
        <w:t xml:space="preserve">a1. </w:t>
      </w:r>
      <w:r w:rsidRPr="00634906">
        <w:rPr>
          <w:rFonts w:ascii="Arial" w:hAnsi="Arial" w:cs="Arial"/>
          <w:sz w:val="22"/>
          <w:szCs w:val="22"/>
        </w:rPr>
        <w:t xml:space="preserve">Zapewnienie zespołu inspektorów budowlanych przez cały proces budowlany </w:t>
      </w:r>
      <w:r w:rsidRPr="00B5068B">
        <w:rPr>
          <w:rFonts w:ascii="Arial" w:hAnsi="Arial" w:cs="Arial"/>
          <w:sz w:val="22"/>
          <w:szCs w:val="22"/>
        </w:rPr>
        <w:t>z</w:t>
      </w:r>
      <w:r>
        <w:rPr>
          <w:rFonts w:ascii="Arial" w:hAnsi="Arial" w:cs="Arial"/>
          <w:sz w:val="22"/>
          <w:szCs w:val="22"/>
        </w:rPr>
        <w:t>:</w:t>
      </w:r>
      <w:r w:rsidRPr="00634906">
        <w:rPr>
          <w:rFonts w:ascii="Arial" w:hAnsi="Arial" w:cs="Arial"/>
          <w:color w:val="FF0000"/>
          <w:sz w:val="22"/>
          <w:szCs w:val="22"/>
        </w:rPr>
        <w:t xml:space="preserve"> </w:t>
      </w:r>
    </w:p>
    <w:p w:rsidR="007A1467" w:rsidRPr="00634906" w:rsidRDefault="007A1467" w:rsidP="007A1467">
      <w:pPr>
        <w:numPr>
          <w:ilvl w:val="3"/>
          <w:numId w:val="46"/>
        </w:numPr>
        <w:suppressAutoHyphens w:val="0"/>
        <w:spacing w:line="360" w:lineRule="auto"/>
        <w:ind w:left="2268" w:hanging="567"/>
        <w:contextualSpacing/>
        <w:jc w:val="both"/>
        <w:rPr>
          <w:rFonts w:ascii="Arial" w:hAnsi="Arial" w:cs="Arial"/>
          <w:sz w:val="22"/>
          <w:szCs w:val="22"/>
        </w:rPr>
      </w:pPr>
      <w:r w:rsidRPr="00634906">
        <w:rPr>
          <w:rFonts w:ascii="Arial" w:hAnsi="Arial" w:cs="Arial"/>
          <w:sz w:val="22"/>
          <w:szCs w:val="22"/>
        </w:rPr>
        <w:t>Branży Konstrukcyjnej</w:t>
      </w:r>
      <w:r>
        <w:rPr>
          <w:rFonts w:ascii="Arial" w:hAnsi="Arial" w:cs="Arial"/>
          <w:sz w:val="22"/>
          <w:szCs w:val="22"/>
        </w:rPr>
        <w:t>,</w:t>
      </w:r>
    </w:p>
    <w:p w:rsidR="007A1467" w:rsidRPr="00634906" w:rsidRDefault="007A1467" w:rsidP="007A1467">
      <w:pPr>
        <w:numPr>
          <w:ilvl w:val="3"/>
          <w:numId w:val="46"/>
        </w:numPr>
        <w:suppressAutoHyphens w:val="0"/>
        <w:spacing w:line="360" w:lineRule="auto"/>
        <w:ind w:left="2268" w:hanging="567"/>
        <w:contextualSpacing/>
        <w:jc w:val="both"/>
        <w:rPr>
          <w:rFonts w:ascii="Arial" w:hAnsi="Arial" w:cs="Arial"/>
          <w:sz w:val="22"/>
          <w:szCs w:val="22"/>
        </w:rPr>
      </w:pPr>
      <w:r w:rsidRPr="00634906">
        <w:rPr>
          <w:rFonts w:ascii="Arial" w:hAnsi="Arial" w:cs="Arial"/>
          <w:sz w:val="22"/>
          <w:szCs w:val="22"/>
        </w:rPr>
        <w:t>Branży Sanitarnej</w:t>
      </w:r>
      <w:r>
        <w:rPr>
          <w:rFonts w:ascii="Arial" w:hAnsi="Arial" w:cs="Arial"/>
          <w:sz w:val="22"/>
          <w:szCs w:val="22"/>
        </w:rPr>
        <w:t>,</w:t>
      </w:r>
    </w:p>
    <w:p w:rsidR="007A1467" w:rsidRPr="00634906" w:rsidRDefault="007A1467" w:rsidP="007A1467">
      <w:pPr>
        <w:numPr>
          <w:ilvl w:val="3"/>
          <w:numId w:val="46"/>
        </w:numPr>
        <w:suppressAutoHyphens w:val="0"/>
        <w:spacing w:line="360" w:lineRule="auto"/>
        <w:ind w:left="2268" w:hanging="567"/>
        <w:contextualSpacing/>
        <w:jc w:val="both"/>
        <w:rPr>
          <w:rFonts w:ascii="Arial" w:hAnsi="Arial" w:cs="Arial"/>
          <w:sz w:val="22"/>
          <w:szCs w:val="22"/>
        </w:rPr>
      </w:pPr>
      <w:r w:rsidRPr="00634906">
        <w:rPr>
          <w:rFonts w:ascii="Arial" w:hAnsi="Arial" w:cs="Arial"/>
          <w:sz w:val="22"/>
          <w:szCs w:val="22"/>
        </w:rPr>
        <w:t>Branży Elektrycznej</w:t>
      </w:r>
      <w:r>
        <w:rPr>
          <w:rFonts w:ascii="Arial" w:hAnsi="Arial" w:cs="Arial"/>
          <w:sz w:val="22"/>
          <w:szCs w:val="22"/>
        </w:rPr>
        <w:t>,</w:t>
      </w:r>
    </w:p>
    <w:p w:rsidR="007A1467" w:rsidRDefault="007A1467" w:rsidP="007A1467">
      <w:pPr>
        <w:spacing w:line="360" w:lineRule="auto"/>
        <w:ind w:left="1560" w:hanging="426"/>
        <w:contextualSpacing/>
        <w:jc w:val="both"/>
        <w:rPr>
          <w:rFonts w:ascii="Arial" w:hAnsi="Arial" w:cs="Arial"/>
          <w:sz w:val="22"/>
          <w:szCs w:val="22"/>
        </w:rPr>
      </w:pPr>
      <w:r>
        <w:rPr>
          <w:rFonts w:ascii="Arial" w:hAnsi="Arial" w:cs="Arial"/>
          <w:sz w:val="22"/>
          <w:szCs w:val="22"/>
        </w:rPr>
        <w:t xml:space="preserve">a2. </w:t>
      </w:r>
      <w:r w:rsidRPr="00634906">
        <w:rPr>
          <w:rFonts w:ascii="Arial" w:hAnsi="Arial" w:cs="Arial"/>
          <w:sz w:val="22"/>
          <w:szCs w:val="22"/>
        </w:rPr>
        <w:t>Prowadzenie narad koordynacyjnych przy współudziale Generalnego Wykonawcy (zwanego dalej GW) oraz Inspektorów Budowlanych</w:t>
      </w:r>
      <w:r>
        <w:rPr>
          <w:rFonts w:ascii="Arial" w:hAnsi="Arial" w:cs="Arial"/>
          <w:sz w:val="22"/>
          <w:szCs w:val="22"/>
        </w:rPr>
        <w:t>.</w:t>
      </w:r>
    </w:p>
    <w:p w:rsidR="007A1467" w:rsidRPr="00634906" w:rsidRDefault="007A1467" w:rsidP="007A1467">
      <w:pPr>
        <w:spacing w:line="360" w:lineRule="auto"/>
        <w:ind w:left="1701" w:hanging="567"/>
        <w:contextualSpacing/>
        <w:jc w:val="both"/>
        <w:rPr>
          <w:rFonts w:ascii="Arial" w:hAnsi="Arial" w:cs="Arial"/>
          <w:sz w:val="22"/>
          <w:szCs w:val="22"/>
        </w:rPr>
      </w:pPr>
    </w:p>
    <w:p w:rsidR="007A1467" w:rsidRPr="00634906" w:rsidRDefault="007A1467" w:rsidP="007A1467">
      <w:pPr>
        <w:numPr>
          <w:ilvl w:val="1"/>
          <w:numId w:val="46"/>
        </w:numPr>
        <w:suppressAutoHyphens w:val="0"/>
        <w:spacing w:line="360" w:lineRule="auto"/>
        <w:contextualSpacing/>
        <w:jc w:val="both"/>
        <w:rPr>
          <w:rFonts w:ascii="Arial" w:hAnsi="Arial" w:cs="Arial"/>
          <w:sz w:val="22"/>
          <w:szCs w:val="22"/>
        </w:rPr>
      </w:pPr>
      <w:r w:rsidRPr="00634906">
        <w:rPr>
          <w:rFonts w:ascii="Arial" w:hAnsi="Arial" w:cs="Arial"/>
          <w:color w:val="FF0000"/>
          <w:sz w:val="22"/>
          <w:szCs w:val="22"/>
        </w:rPr>
        <w:t xml:space="preserve"> </w:t>
      </w:r>
      <w:r w:rsidRPr="00B5068B">
        <w:rPr>
          <w:rFonts w:ascii="Arial" w:hAnsi="Arial" w:cs="Arial"/>
          <w:sz w:val="22"/>
          <w:szCs w:val="22"/>
        </w:rPr>
        <w:t xml:space="preserve">Na </w:t>
      </w:r>
      <w:r w:rsidRPr="00634906">
        <w:rPr>
          <w:rFonts w:ascii="Arial" w:hAnsi="Arial" w:cs="Arial"/>
          <w:sz w:val="22"/>
          <w:szCs w:val="22"/>
        </w:rPr>
        <w:t>etapie prac projektowych:</w:t>
      </w:r>
    </w:p>
    <w:p w:rsidR="007A1467" w:rsidRPr="00634906" w:rsidRDefault="007A1467" w:rsidP="007A1467">
      <w:pPr>
        <w:spacing w:line="360" w:lineRule="auto"/>
        <w:ind w:left="1843" w:hanging="709"/>
        <w:contextualSpacing/>
        <w:jc w:val="both"/>
        <w:rPr>
          <w:rFonts w:ascii="Arial" w:hAnsi="Arial" w:cs="Arial"/>
          <w:sz w:val="22"/>
          <w:szCs w:val="22"/>
        </w:rPr>
      </w:pPr>
      <w:r>
        <w:rPr>
          <w:rFonts w:ascii="Arial" w:hAnsi="Arial" w:cs="Arial"/>
          <w:sz w:val="22"/>
          <w:szCs w:val="22"/>
        </w:rPr>
        <w:t xml:space="preserve">b1. </w:t>
      </w:r>
      <w:r w:rsidRPr="00634906">
        <w:rPr>
          <w:rFonts w:ascii="Arial" w:hAnsi="Arial" w:cs="Arial"/>
          <w:sz w:val="22"/>
          <w:szCs w:val="22"/>
        </w:rPr>
        <w:t>Prowadzenie narad koordynacyjnych dotyczących bieżącego postępu prac</w:t>
      </w:r>
      <w:r>
        <w:rPr>
          <w:rFonts w:ascii="Arial" w:hAnsi="Arial" w:cs="Arial"/>
          <w:sz w:val="22"/>
          <w:szCs w:val="22"/>
        </w:rPr>
        <w:t xml:space="preserve">, </w:t>
      </w:r>
    </w:p>
    <w:p w:rsidR="007A1467" w:rsidRPr="00634906" w:rsidRDefault="007A1467" w:rsidP="007A1467">
      <w:pPr>
        <w:spacing w:line="360" w:lineRule="auto"/>
        <w:ind w:left="1560" w:hanging="426"/>
        <w:contextualSpacing/>
        <w:jc w:val="both"/>
        <w:rPr>
          <w:rFonts w:ascii="Arial" w:hAnsi="Arial" w:cs="Arial"/>
          <w:sz w:val="22"/>
          <w:szCs w:val="22"/>
        </w:rPr>
      </w:pPr>
      <w:r>
        <w:rPr>
          <w:rFonts w:ascii="Arial" w:hAnsi="Arial" w:cs="Arial"/>
          <w:sz w:val="22"/>
          <w:szCs w:val="22"/>
        </w:rPr>
        <w:t xml:space="preserve">b2. </w:t>
      </w:r>
      <w:r w:rsidRPr="00634906">
        <w:rPr>
          <w:rFonts w:ascii="Arial" w:hAnsi="Arial" w:cs="Arial"/>
          <w:sz w:val="22"/>
          <w:szCs w:val="22"/>
        </w:rPr>
        <w:t>Weryfikacja rozwiązań technicznych opisanych w dokumentacji dostarczonej przez GW</w:t>
      </w:r>
      <w:r>
        <w:rPr>
          <w:rFonts w:ascii="Arial" w:hAnsi="Arial" w:cs="Arial"/>
          <w:sz w:val="22"/>
          <w:szCs w:val="22"/>
        </w:rPr>
        <w:t xml:space="preserve">, </w:t>
      </w:r>
    </w:p>
    <w:p w:rsidR="007A1467" w:rsidRPr="00634906" w:rsidRDefault="007A1467" w:rsidP="007A1467">
      <w:pPr>
        <w:spacing w:line="360" w:lineRule="auto"/>
        <w:ind w:left="1418" w:hanging="284"/>
        <w:contextualSpacing/>
        <w:jc w:val="both"/>
        <w:rPr>
          <w:rFonts w:ascii="Arial" w:hAnsi="Arial" w:cs="Arial"/>
          <w:sz w:val="22"/>
          <w:szCs w:val="22"/>
        </w:rPr>
      </w:pPr>
      <w:r>
        <w:rPr>
          <w:rFonts w:ascii="Arial" w:hAnsi="Arial" w:cs="Arial"/>
          <w:sz w:val="22"/>
          <w:szCs w:val="22"/>
        </w:rPr>
        <w:t xml:space="preserve">b3. </w:t>
      </w:r>
      <w:r w:rsidRPr="00634906">
        <w:rPr>
          <w:rFonts w:ascii="Arial" w:hAnsi="Arial" w:cs="Arial"/>
          <w:sz w:val="22"/>
          <w:szCs w:val="22"/>
        </w:rPr>
        <w:t>Zatwierdzanie do realizacji dokumentacji dostarczonej przez GW</w:t>
      </w:r>
      <w:r>
        <w:rPr>
          <w:rFonts w:ascii="Arial" w:hAnsi="Arial" w:cs="Arial"/>
          <w:sz w:val="22"/>
          <w:szCs w:val="22"/>
        </w:rPr>
        <w:t xml:space="preserve">, </w:t>
      </w:r>
    </w:p>
    <w:p w:rsidR="007A1467" w:rsidRDefault="007A1467" w:rsidP="007A1467">
      <w:pPr>
        <w:spacing w:line="360" w:lineRule="auto"/>
        <w:ind w:left="1418" w:hanging="284"/>
        <w:contextualSpacing/>
        <w:jc w:val="both"/>
        <w:rPr>
          <w:rFonts w:ascii="Arial" w:hAnsi="Arial" w:cs="Arial"/>
          <w:sz w:val="22"/>
          <w:szCs w:val="22"/>
        </w:rPr>
      </w:pPr>
      <w:r>
        <w:rPr>
          <w:rFonts w:ascii="Arial" w:hAnsi="Arial" w:cs="Arial"/>
          <w:sz w:val="22"/>
          <w:szCs w:val="22"/>
        </w:rPr>
        <w:t xml:space="preserve">b4. </w:t>
      </w:r>
      <w:r w:rsidRPr="00634906">
        <w:rPr>
          <w:rFonts w:ascii="Arial" w:hAnsi="Arial" w:cs="Arial"/>
          <w:sz w:val="22"/>
          <w:szCs w:val="22"/>
        </w:rPr>
        <w:t>Udział w odbiorach częściowych.</w:t>
      </w:r>
    </w:p>
    <w:p w:rsidR="007A1467" w:rsidRPr="00634906" w:rsidRDefault="007A1467" w:rsidP="007A1467">
      <w:pPr>
        <w:spacing w:line="360" w:lineRule="auto"/>
        <w:ind w:left="1418" w:hanging="284"/>
        <w:contextualSpacing/>
        <w:jc w:val="both"/>
        <w:rPr>
          <w:rFonts w:ascii="Arial" w:hAnsi="Arial" w:cs="Arial"/>
          <w:sz w:val="22"/>
          <w:szCs w:val="22"/>
        </w:rPr>
      </w:pPr>
    </w:p>
    <w:p w:rsidR="007A1467" w:rsidRPr="00634906" w:rsidRDefault="007A1467" w:rsidP="007A1467">
      <w:pPr>
        <w:numPr>
          <w:ilvl w:val="1"/>
          <w:numId w:val="46"/>
        </w:numPr>
        <w:suppressAutoHyphens w:val="0"/>
        <w:spacing w:line="360" w:lineRule="auto"/>
        <w:contextualSpacing/>
        <w:jc w:val="both"/>
        <w:rPr>
          <w:rFonts w:ascii="Arial" w:hAnsi="Arial" w:cs="Arial"/>
          <w:sz w:val="22"/>
          <w:szCs w:val="22"/>
        </w:rPr>
      </w:pPr>
      <w:r w:rsidRPr="00B5068B">
        <w:rPr>
          <w:rFonts w:ascii="Arial" w:hAnsi="Arial" w:cs="Arial"/>
          <w:sz w:val="22"/>
          <w:szCs w:val="22"/>
        </w:rPr>
        <w:t xml:space="preserve"> Na</w:t>
      </w:r>
      <w:r w:rsidRPr="00634906">
        <w:rPr>
          <w:rFonts w:ascii="Arial" w:hAnsi="Arial" w:cs="Arial"/>
          <w:sz w:val="22"/>
          <w:szCs w:val="22"/>
        </w:rPr>
        <w:t xml:space="preserve"> etapie realizacji:</w:t>
      </w:r>
    </w:p>
    <w:p w:rsidR="007A1467" w:rsidRPr="00634906" w:rsidRDefault="007A1467" w:rsidP="007A1467">
      <w:pPr>
        <w:tabs>
          <w:tab w:val="left" w:pos="1560"/>
        </w:tabs>
        <w:spacing w:line="360" w:lineRule="auto"/>
        <w:ind w:left="1800" w:hanging="666"/>
        <w:contextualSpacing/>
        <w:jc w:val="both"/>
        <w:rPr>
          <w:rFonts w:ascii="Arial" w:hAnsi="Arial" w:cs="Arial"/>
          <w:sz w:val="22"/>
          <w:szCs w:val="22"/>
        </w:rPr>
      </w:pPr>
      <w:r>
        <w:rPr>
          <w:rFonts w:ascii="Arial" w:hAnsi="Arial" w:cs="Arial"/>
          <w:sz w:val="22"/>
          <w:szCs w:val="22"/>
        </w:rPr>
        <w:t xml:space="preserve">c1.  </w:t>
      </w:r>
      <w:r w:rsidRPr="00634906">
        <w:rPr>
          <w:rFonts w:ascii="Arial" w:hAnsi="Arial" w:cs="Arial"/>
          <w:sz w:val="22"/>
          <w:szCs w:val="22"/>
        </w:rPr>
        <w:t>Prowadzenie narad koordynacyjnych w zakresie bieżącej realizacji</w:t>
      </w:r>
      <w:r>
        <w:rPr>
          <w:rFonts w:ascii="Arial" w:hAnsi="Arial" w:cs="Arial"/>
          <w:sz w:val="22"/>
          <w:szCs w:val="22"/>
        </w:rPr>
        <w:t>,</w:t>
      </w:r>
    </w:p>
    <w:p w:rsidR="007A1467" w:rsidRPr="00634906" w:rsidRDefault="007A1467" w:rsidP="007A1467">
      <w:pPr>
        <w:spacing w:line="360" w:lineRule="auto"/>
        <w:ind w:left="1800" w:hanging="666"/>
        <w:contextualSpacing/>
        <w:jc w:val="both"/>
        <w:rPr>
          <w:rFonts w:ascii="Arial" w:hAnsi="Arial" w:cs="Arial"/>
          <w:sz w:val="22"/>
          <w:szCs w:val="22"/>
        </w:rPr>
      </w:pPr>
      <w:r>
        <w:rPr>
          <w:rFonts w:ascii="Arial" w:hAnsi="Arial" w:cs="Arial"/>
          <w:sz w:val="22"/>
          <w:szCs w:val="22"/>
        </w:rPr>
        <w:t xml:space="preserve">c2.  </w:t>
      </w:r>
      <w:r w:rsidRPr="00634906">
        <w:rPr>
          <w:rFonts w:ascii="Arial" w:hAnsi="Arial" w:cs="Arial"/>
          <w:sz w:val="22"/>
          <w:szCs w:val="22"/>
        </w:rPr>
        <w:t>Odbiór prac zanikowych</w:t>
      </w:r>
      <w:r>
        <w:rPr>
          <w:rFonts w:ascii="Arial" w:hAnsi="Arial" w:cs="Arial"/>
          <w:sz w:val="22"/>
          <w:szCs w:val="22"/>
        </w:rPr>
        <w:t>,</w:t>
      </w:r>
    </w:p>
    <w:p w:rsidR="007A1467" w:rsidRPr="00634906" w:rsidRDefault="007A1467" w:rsidP="007A1467">
      <w:pPr>
        <w:spacing w:line="360" w:lineRule="auto"/>
        <w:ind w:left="1560" w:hanging="426"/>
        <w:contextualSpacing/>
        <w:jc w:val="both"/>
        <w:rPr>
          <w:rFonts w:ascii="Arial" w:hAnsi="Arial" w:cs="Arial"/>
          <w:sz w:val="22"/>
          <w:szCs w:val="22"/>
        </w:rPr>
      </w:pPr>
      <w:r>
        <w:rPr>
          <w:rFonts w:ascii="Arial" w:hAnsi="Arial" w:cs="Arial"/>
          <w:sz w:val="22"/>
          <w:szCs w:val="22"/>
        </w:rPr>
        <w:t xml:space="preserve">c3. </w:t>
      </w:r>
      <w:r w:rsidRPr="00634906">
        <w:rPr>
          <w:rFonts w:ascii="Arial" w:hAnsi="Arial" w:cs="Arial"/>
          <w:sz w:val="22"/>
          <w:szCs w:val="22"/>
        </w:rPr>
        <w:t>Weryfikacja zgodności realizacji z dopuszczoną do realizacji dokumentacją techniczną</w:t>
      </w:r>
      <w:r>
        <w:rPr>
          <w:rFonts w:ascii="Arial" w:hAnsi="Arial" w:cs="Arial"/>
          <w:sz w:val="22"/>
          <w:szCs w:val="22"/>
        </w:rPr>
        <w:t>,</w:t>
      </w:r>
      <w:r w:rsidRPr="00634906">
        <w:rPr>
          <w:rFonts w:ascii="Arial" w:hAnsi="Arial" w:cs="Arial"/>
          <w:sz w:val="22"/>
          <w:szCs w:val="22"/>
        </w:rPr>
        <w:t xml:space="preserve"> </w:t>
      </w:r>
    </w:p>
    <w:p w:rsidR="007A1467" w:rsidRDefault="007A1467" w:rsidP="007A1467">
      <w:pPr>
        <w:tabs>
          <w:tab w:val="left" w:pos="1560"/>
        </w:tabs>
        <w:spacing w:line="360" w:lineRule="auto"/>
        <w:ind w:left="1800" w:hanging="666"/>
        <w:contextualSpacing/>
        <w:jc w:val="both"/>
        <w:rPr>
          <w:rFonts w:ascii="Arial" w:hAnsi="Arial" w:cs="Arial"/>
          <w:sz w:val="22"/>
          <w:szCs w:val="22"/>
        </w:rPr>
      </w:pPr>
      <w:r>
        <w:rPr>
          <w:rFonts w:ascii="Arial" w:hAnsi="Arial" w:cs="Arial"/>
          <w:sz w:val="22"/>
          <w:szCs w:val="22"/>
        </w:rPr>
        <w:t xml:space="preserve">c4. </w:t>
      </w:r>
      <w:r w:rsidRPr="00634906">
        <w:rPr>
          <w:rFonts w:ascii="Arial" w:hAnsi="Arial" w:cs="Arial"/>
          <w:sz w:val="22"/>
          <w:szCs w:val="22"/>
        </w:rPr>
        <w:t>Udział w odbiorach częściowych</w:t>
      </w:r>
      <w:r>
        <w:rPr>
          <w:rFonts w:ascii="Arial" w:hAnsi="Arial" w:cs="Arial"/>
          <w:sz w:val="22"/>
          <w:szCs w:val="22"/>
        </w:rPr>
        <w:t>.</w:t>
      </w:r>
    </w:p>
    <w:p w:rsidR="007A1467" w:rsidRPr="00634906" w:rsidRDefault="007A1467" w:rsidP="007A1467">
      <w:pPr>
        <w:spacing w:line="360" w:lineRule="auto"/>
        <w:ind w:left="1800" w:hanging="666"/>
        <w:contextualSpacing/>
        <w:jc w:val="both"/>
        <w:rPr>
          <w:rFonts w:ascii="Arial" w:hAnsi="Arial" w:cs="Arial"/>
          <w:sz w:val="22"/>
          <w:szCs w:val="22"/>
        </w:rPr>
      </w:pPr>
    </w:p>
    <w:p w:rsidR="007A1467" w:rsidRPr="00634906" w:rsidRDefault="007A1467" w:rsidP="007A1467">
      <w:pPr>
        <w:numPr>
          <w:ilvl w:val="1"/>
          <w:numId w:val="46"/>
        </w:numPr>
        <w:suppressAutoHyphens w:val="0"/>
        <w:spacing w:line="360" w:lineRule="auto"/>
        <w:contextualSpacing/>
        <w:jc w:val="both"/>
        <w:rPr>
          <w:rFonts w:ascii="Arial" w:hAnsi="Arial" w:cs="Arial"/>
          <w:sz w:val="22"/>
          <w:szCs w:val="22"/>
        </w:rPr>
      </w:pPr>
      <w:r w:rsidRPr="00B5068B">
        <w:rPr>
          <w:rFonts w:ascii="Arial" w:hAnsi="Arial" w:cs="Arial"/>
          <w:sz w:val="22"/>
          <w:szCs w:val="22"/>
        </w:rPr>
        <w:t>Na</w:t>
      </w:r>
      <w:r w:rsidRPr="00634906">
        <w:rPr>
          <w:rFonts w:ascii="Arial" w:hAnsi="Arial" w:cs="Arial"/>
          <w:sz w:val="22"/>
          <w:szCs w:val="22"/>
        </w:rPr>
        <w:t xml:space="preserve"> etapie prób i rozruchów :</w:t>
      </w:r>
    </w:p>
    <w:p w:rsidR="007A1467" w:rsidRPr="00634906" w:rsidRDefault="007A1467" w:rsidP="007A1467">
      <w:pPr>
        <w:spacing w:line="360" w:lineRule="auto"/>
        <w:ind w:left="1800" w:hanging="666"/>
        <w:contextualSpacing/>
        <w:jc w:val="both"/>
        <w:rPr>
          <w:rFonts w:ascii="Arial" w:hAnsi="Arial" w:cs="Arial"/>
          <w:sz w:val="22"/>
          <w:szCs w:val="22"/>
        </w:rPr>
      </w:pPr>
      <w:r>
        <w:rPr>
          <w:rFonts w:ascii="Arial" w:hAnsi="Arial" w:cs="Arial"/>
          <w:sz w:val="22"/>
          <w:szCs w:val="22"/>
        </w:rPr>
        <w:t xml:space="preserve">d1. </w:t>
      </w:r>
      <w:r w:rsidRPr="00634906">
        <w:rPr>
          <w:rFonts w:ascii="Arial" w:hAnsi="Arial" w:cs="Arial"/>
          <w:sz w:val="22"/>
          <w:szCs w:val="22"/>
        </w:rPr>
        <w:t>Weryfikacja możliwości przystąpienia do odbiorów częściowych i końcowych</w:t>
      </w:r>
      <w:r>
        <w:rPr>
          <w:rFonts w:ascii="Arial" w:hAnsi="Arial" w:cs="Arial"/>
          <w:sz w:val="22"/>
          <w:szCs w:val="22"/>
        </w:rPr>
        <w:t>,</w:t>
      </w:r>
    </w:p>
    <w:p w:rsidR="007A1467" w:rsidRPr="00634906" w:rsidRDefault="007A1467" w:rsidP="007A1467">
      <w:pPr>
        <w:spacing w:line="360" w:lineRule="auto"/>
        <w:ind w:left="1800" w:hanging="666"/>
        <w:contextualSpacing/>
        <w:jc w:val="both"/>
        <w:rPr>
          <w:rFonts w:ascii="Arial" w:hAnsi="Arial" w:cs="Arial"/>
          <w:sz w:val="22"/>
          <w:szCs w:val="22"/>
        </w:rPr>
      </w:pPr>
      <w:r>
        <w:rPr>
          <w:rFonts w:ascii="Arial" w:hAnsi="Arial" w:cs="Arial"/>
          <w:sz w:val="22"/>
          <w:szCs w:val="22"/>
        </w:rPr>
        <w:t xml:space="preserve">d2. </w:t>
      </w:r>
      <w:r w:rsidRPr="00634906">
        <w:rPr>
          <w:rFonts w:ascii="Arial" w:hAnsi="Arial" w:cs="Arial"/>
          <w:sz w:val="22"/>
          <w:szCs w:val="22"/>
        </w:rPr>
        <w:t>Udział w odbiorach częściowych</w:t>
      </w:r>
      <w:r>
        <w:rPr>
          <w:rFonts w:ascii="Arial" w:hAnsi="Arial" w:cs="Arial"/>
          <w:sz w:val="22"/>
          <w:szCs w:val="22"/>
        </w:rPr>
        <w:t>,</w:t>
      </w:r>
    </w:p>
    <w:p w:rsidR="007A1467" w:rsidRDefault="007A1467" w:rsidP="007A1467">
      <w:pPr>
        <w:spacing w:line="360" w:lineRule="auto"/>
        <w:ind w:left="1800" w:hanging="666"/>
        <w:contextualSpacing/>
        <w:jc w:val="both"/>
        <w:rPr>
          <w:rFonts w:ascii="Arial" w:hAnsi="Arial" w:cs="Arial"/>
          <w:sz w:val="22"/>
          <w:szCs w:val="22"/>
        </w:rPr>
      </w:pPr>
      <w:r>
        <w:rPr>
          <w:rFonts w:ascii="Arial" w:hAnsi="Arial" w:cs="Arial"/>
          <w:sz w:val="22"/>
          <w:szCs w:val="22"/>
        </w:rPr>
        <w:t xml:space="preserve">d3. </w:t>
      </w:r>
      <w:r w:rsidRPr="00634906">
        <w:rPr>
          <w:rFonts w:ascii="Arial" w:hAnsi="Arial" w:cs="Arial"/>
          <w:sz w:val="22"/>
          <w:szCs w:val="22"/>
        </w:rPr>
        <w:t>Udział w odbiorach końcowych</w:t>
      </w:r>
      <w:r>
        <w:rPr>
          <w:rFonts w:ascii="Arial" w:hAnsi="Arial" w:cs="Arial"/>
          <w:sz w:val="22"/>
          <w:szCs w:val="22"/>
        </w:rPr>
        <w:t>.</w:t>
      </w:r>
    </w:p>
    <w:p w:rsidR="007A1467" w:rsidRPr="00634906" w:rsidRDefault="007A1467" w:rsidP="007A1467">
      <w:pPr>
        <w:spacing w:line="360" w:lineRule="auto"/>
        <w:ind w:left="1800" w:hanging="382"/>
        <w:contextualSpacing/>
        <w:jc w:val="both"/>
        <w:rPr>
          <w:rFonts w:ascii="Arial" w:hAnsi="Arial" w:cs="Arial"/>
          <w:sz w:val="22"/>
          <w:szCs w:val="22"/>
        </w:rPr>
      </w:pPr>
    </w:p>
    <w:p w:rsidR="007A1467" w:rsidRPr="00634906" w:rsidRDefault="007A1467" w:rsidP="007A1467">
      <w:pPr>
        <w:numPr>
          <w:ilvl w:val="1"/>
          <w:numId w:val="46"/>
        </w:numPr>
        <w:suppressAutoHyphens w:val="0"/>
        <w:spacing w:line="360" w:lineRule="auto"/>
        <w:contextualSpacing/>
        <w:jc w:val="both"/>
        <w:rPr>
          <w:rFonts w:ascii="Arial" w:hAnsi="Arial" w:cs="Arial"/>
          <w:sz w:val="22"/>
          <w:szCs w:val="22"/>
        </w:rPr>
      </w:pPr>
      <w:r w:rsidRPr="00B5068B">
        <w:rPr>
          <w:rFonts w:ascii="Arial" w:hAnsi="Arial" w:cs="Arial"/>
          <w:sz w:val="22"/>
          <w:szCs w:val="22"/>
        </w:rPr>
        <w:t>Na</w:t>
      </w:r>
      <w:r w:rsidRPr="00634906">
        <w:rPr>
          <w:rFonts w:ascii="Arial" w:hAnsi="Arial" w:cs="Arial"/>
          <w:sz w:val="22"/>
          <w:szCs w:val="22"/>
        </w:rPr>
        <w:t xml:space="preserve"> etapie rozliczenia końcowego Inwestycji: </w:t>
      </w:r>
    </w:p>
    <w:p w:rsidR="007A1467" w:rsidRPr="00634906" w:rsidRDefault="007A1467" w:rsidP="001B198D">
      <w:pPr>
        <w:spacing w:line="360" w:lineRule="auto"/>
        <w:ind w:left="1560" w:hanging="426"/>
        <w:contextualSpacing/>
        <w:jc w:val="both"/>
        <w:rPr>
          <w:rFonts w:ascii="Arial" w:hAnsi="Arial" w:cs="Arial"/>
          <w:sz w:val="22"/>
          <w:szCs w:val="22"/>
        </w:rPr>
      </w:pPr>
      <w:r>
        <w:rPr>
          <w:rFonts w:ascii="Arial" w:hAnsi="Arial" w:cs="Arial"/>
          <w:sz w:val="22"/>
          <w:szCs w:val="22"/>
        </w:rPr>
        <w:t xml:space="preserve">e1. </w:t>
      </w:r>
      <w:r w:rsidRPr="00634906">
        <w:rPr>
          <w:rFonts w:ascii="Arial" w:hAnsi="Arial" w:cs="Arial"/>
          <w:sz w:val="22"/>
          <w:szCs w:val="22"/>
        </w:rPr>
        <w:t>Weryfikacja poprawności wykonania przez GW dokumentacji powykonawczej</w:t>
      </w:r>
      <w:r>
        <w:rPr>
          <w:rFonts w:ascii="Arial" w:hAnsi="Arial" w:cs="Arial"/>
          <w:sz w:val="22"/>
          <w:szCs w:val="22"/>
        </w:rPr>
        <w:t>,</w:t>
      </w:r>
    </w:p>
    <w:p w:rsidR="007A1467" w:rsidRPr="00634906" w:rsidRDefault="007A1467" w:rsidP="007A1467">
      <w:pPr>
        <w:spacing w:line="360" w:lineRule="auto"/>
        <w:ind w:left="1560" w:hanging="426"/>
        <w:contextualSpacing/>
        <w:jc w:val="both"/>
        <w:rPr>
          <w:rFonts w:ascii="Arial" w:hAnsi="Arial" w:cs="Arial"/>
          <w:sz w:val="22"/>
          <w:szCs w:val="22"/>
        </w:rPr>
      </w:pPr>
      <w:r>
        <w:rPr>
          <w:rFonts w:ascii="Arial" w:hAnsi="Arial" w:cs="Arial"/>
          <w:sz w:val="22"/>
          <w:szCs w:val="22"/>
        </w:rPr>
        <w:t xml:space="preserve">e2. </w:t>
      </w:r>
      <w:r w:rsidRPr="00634906">
        <w:rPr>
          <w:rFonts w:ascii="Arial" w:hAnsi="Arial" w:cs="Arial"/>
          <w:sz w:val="22"/>
          <w:szCs w:val="22"/>
        </w:rPr>
        <w:t>Weryfikacja uzyskania wskaźników rezultatu zdefiniowanych w umowie dotacyjnej</w:t>
      </w:r>
      <w:r>
        <w:rPr>
          <w:rFonts w:ascii="Arial" w:hAnsi="Arial" w:cs="Arial"/>
          <w:sz w:val="22"/>
          <w:szCs w:val="22"/>
        </w:rPr>
        <w:t>,</w:t>
      </w:r>
    </w:p>
    <w:p w:rsidR="007A1467" w:rsidRDefault="007A1467" w:rsidP="007A1467">
      <w:pPr>
        <w:spacing w:line="360" w:lineRule="auto"/>
        <w:ind w:left="1800" w:hanging="666"/>
        <w:contextualSpacing/>
        <w:jc w:val="both"/>
        <w:rPr>
          <w:rFonts w:ascii="Arial" w:hAnsi="Arial" w:cs="Arial"/>
          <w:sz w:val="22"/>
          <w:szCs w:val="22"/>
        </w:rPr>
      </w:pPr>
      <w:r>
        <w:rPr>
          <w:rFonts w:ascii="Arial" w:hAnsi="Arial" w:cs="Arial"/>
          <w:sz w:val="22"/>
          <w:szCs w:val="22"/>
        </w:rPr>
        <w:t xml:space="preserve">e3. </w:t>
      </w:r>
      <w:r w:rsidRPr="00634906">
        <w:rPr>
          <w:rFonts w:ascii="Arial" w:hAnsi="Arial" w:cs="Arial"/>
          <w:sz w:val="22"/>
          <w:szCs w:val="22"/>
        </w:rPr>
        <w:t>Udział w odbiorach końcowych z GW.</w:t>
      </w:r>
    </w:p>
    <w:p w:rsidR="007A1467" w:rsidRPr="00634906" w:rsidRDefault="007A1467" w:rsidP="007A1467">
      <w:pPr>
        <w:spacing w:line="360" w:lineRule="auto"/>
        <w:ind w:left="1800" w:hanging="382"/>
        <w:contextualSpacing/>
        <w:jc w:val="both"/>
        <w:rPr>
          <w:rFonts w:ascii="Arial" w:hAnsi="Arial" w:cs="Arial"/>
          <w:sz w:val="22"/>
          <w:szCs w:val="22"/>
        </w:rPr>
      </w:pPr>
    </w:p>
    <w:p w:rsidR="007A1467" w:rsidRPr="00634906" w:rsidRDefault="007A1467" w:rsidP="007A1467">
      <w:pPr>
        <w:pStyle w:val="Akapitzlist"/>
        <w:numPr>
          <w:ilvl w:val="0"/>
          <w:numId w:val="68"/>
        </w:numPr>
        <w:suppressAutoHyphens w:val="0"/>
        <w:spacing w:line="360" w:lineRule="auto"/>
        <w:ind w:left="993" w:hanging="426"/>
        <w:jc w:val="both"/>
        <w:rPr>
          <w:rFonts w:ascii="Arial" w:hAnsi="Arial" w:cs="Arial"/>
          <w:sz w:val="22"/>
          <w:szCs w:val="22"/>
        </w:rPr>
      </w:pPr>
      <w:r w:rsidRPr="00634906">
        <w:rPr>
          <w:rFonts w:ascii="Arial" w:hAnsi="Arial" w:cs="Arial"/>
          <w:sz w:val="22"/>
          <w:szCs w:val="22"/>
        </w:rPr>
        <w:t>Nadzór formalny nad uzyskaniem wskaźników rezultatu przez wykonawcę Inwestycji poprzez opracowanie audytu ex post</w:t>
      </w:r>
      <w:r>
        <w:rPr>
          <w:rFonts w:ascii="Arial" w:hAnsi="Arial" w:cs="Arial"/>
          <w:sz w:val="22"/>
          <w:szCs w:val="22"/>
        </w:rPr>
        <w:t>,</w:t>
      </w:r>
    </w:p>
    <w:p w:rsidR="007A1467" w:rsidRPr="00634906" w:rsidRDefault="007A1467" w:rsidP="007A1467">
      <w:pPr>
        <w:numPr>
          <w:ilvl w:val="0"/>
          <w:numId w:val="68"/>
        </w:numPr>
        <w:tabs>
          <w:tab w:val="left" w:pos="709"/>
        </w:tabs>
        <w:suppressAutoHyphens w:val="0"/>
        <w:spacing w:line="360" w:lineRule="auto"/>
        <w:ind w:left="993" w:hanging="426"/>
        <w:contextualSpacing/>
        <w:jc w:val="both"/>
        <w:rPr>
          <w:rFonts w:ascii="Arial" w:hAnsi="Arial" w:cs="Arial"/>
          <w:sz w:val="22"/>
          <w:szCs w:val="22"/>
        </w:rPr>
      </w:pPr>
      <w:r w:rsidRPr="00634906">
        <w:rPr>
          <w:rFonts w:ascii="Arial" w:hAnsi="Arial" w:cs="Arial"/>
          <w:sz w:val="22"/>
          <w:szCs w:val="22"/>
        </w:rPr>
        <w:t>Rozliczenie (częściowe i końcowe) umowy o dofinansowanie Inwestycji</w:t>
      </w:r>
      <w:r>
        <w:rPr>
          <w:rFonts w:ascii="Arial" w:hAnsi="Arial" w:cs="Arial"/>
          <w:sz w:val="22"/>
          <w:szCs w:val="22"/>
        </w:rPr>
        <w:t>,</w:t>
      </w:r>
    </w:p>
    <w:p w:rsidR="007A1467" w:rsidRPr="00634906" w:rsidRDefault="007A1467" w:rsidP="007A1467">
      <w:pPr>
        <w:numPr>
          <w:ilvl w:val="0"/>
          <w:numId w:val="68"/>
        </w:numPr>
        <w:tabs>
          <w:tab w:val="left" w:pos="709"/>
        </w:tabs>
        <w:suppressAutoHyphens w:val="0"/>
        <w:spacing w:line="360" w:lineRule="auto"/>
        <w:ind w:left="993" w:hanging="426"/>
        <w:contextualSpacing/>
        <w:jc w:val="both"/>
        <w:rPr>
          <w:rFonts w:ascii="Arial" w:hAnsi="Arial" w:cs="Arial"/>
          <w:sz w:val="22"/>
          <w:szCs w:val="22"/>
        </w:rPr>
      </w:pPr>
      <w:r w:rsidRPr="00634906">
        <w:rPr>
          <w:rFonts w:ascii="Arial" w:hAnsi="Arial" w:cs="Arial"/>
          <w:sz w:val="22"/>
          <w:szCs w:val="22"/>
        </w:rPr>
        <w:t xml:space="preserve">Opracowanie materiałów promocyjnych obejmujących tablicę informacyjną i pamiątkową, zgodnych z wytycznymi programu POIŚ 1.3.1 Wspieranie efektywności energetycznej w budynkach użyteczności publicznej współfinansowanej ze środków Funduszu Spójności w ramach  Programu Operacyjnego Infrastruktura i Środowisko 2014 </w:t>
      </w:r>
      <w:r>
        <w:rPr>
          <w:rFonts w:ascii="Arial" w:hAnsi="Arial" w:cs="Arial"/>
          <w:sz w:val="22"/>
          <w:szCs w:val="22"/>
        </w:rPr>
        <w:t>–</w:t>
      </w:r>
      <w:r w:rsidRPr="00634906">
        <w:rPr>
          <w:rFonts w:ascii="Arial" w:hAnsi="Arial" w:cs="Arial"/>
          <w:sz w:val="22"/>
          <w:szCs w:val="22"/>
        </w:rPr>
        <w:t xml:space="preserve"> 2020</w:t>
      </w:r>
      <w:r>
        <w:rPr>
          <w:rFonts w:ascii="Arial" w:hAnsi="Arial" w:cs="Arial"/>
          <w:sz w:val="22"/>
          <w:szCs w:val="22"/>
        </w:rPr>
        <w:t>.</w:t>
      </w:r>
    </w:p>
    <w:p w:rsidR="0099033C" w:rsidRDefault="0099033C" w:rsidP="001F45B5">
      <w:pPr>
        <w:spacing w:line="360" w:lineRule="auto"/>
        <w:ind w:left="851" w:hanging="851"/>
        <w:jc w:val="both"/>
        <w:rPr>
          <w:rFonts w:ascii="Arial" w:hAnsi="Arial" w:cs="Arial"/>
          <w:sz w:val="22"/>
          <w:szCs w:val="22"/>
        </w:rPr>
      </w:pPr>
    </w:p>
    <w:p w:rsidR="00A82B45" w:rsidRPr="00A20503" w:rsidRDefault="00A14DE2" w:rsidP="001F45B5">
      <w:pPr>
        <w:pStyle w:val="Akapitzlist"/>
        <w:numPr>
          <w:ilvl w:val="0"/>
          <w:numId w:val="58"/>
        </w:numPr>
        <w:suppressAutoHyphens w:val="0"/>
        <w:spacing w:line="360" w:lineRule="auto"/>
        <w:ind w:left="426" w:hanging="426"/>
        <w:jc w:val="both"/>
        <w:rPr>
          <w:rFonts w:ascii="Arial" w:hAnsi="Arial" w:cs="Arial"/>
          <w:sz w:val="22"/>
          <w:szCs w:val="22"/>
        </w:rPr>
      </w:pPr>
      <w:r>
        <w:rPr>
          <w:rFonts w:ascii="Arial" w:hAnsi="Arial" w:cs="Arial"/>
          <w:sz w:val="22"/>
          <w:szCs w:val="22"/>
        </w:rPr>
        <w:t xml:space="preserve">Dokumenty, które będą opracowane przez Inwestora zastępczego w ramach realizacji zamówienia zostaną przekazane </w:t>
      </w:r>
      <w:r>
        <w:rPr>
          <w:rFonts w:ascii="Arial" w:hAnsi="Arial" w:cs="Arial"/>
          <w:color w:val="000000" w:themeColor="text1"/>
          <w:sz w:val="22"/>
          <w:szCs w:val="22"/>
        </w:rPr>
        <w:t>w formie:</w:t>
      </w:r>
      <w:r>
        <w:rPr>
          <w:rFonts w:ascii="Arial" w:hAnsi="Arial" w:cs="Arial"/>
          <w:sz w:val="22"/>
          <w:szCs w:val="22"/>
        </w:rPr>
        <w:t xml:space="preserve"> </w:t>
      </w:r>
    </w:p>
    <w:p w:rsidR="00A82B45" w:rsidRPr="00A20503" w:rsidRDefault="00A14DE2" w:rsidP="001F45B5">
      <w:pPr>
        <w:pStyle w:val="Akapitzlist"/>
        <w:numPr>
          <w:ilvl w:val="0"/>
          <w:numId w:val="54"/>
        </w:numPr>
        <w:suppressAutoHyphens w:val="0"/>
        <w:spacing w:line="360" w:lineRule="auto"/>
        <w:jc w:val="both"/>
        <w:rPr>
          <w:rFonts w:ascii="Arial" w:hAnsi="Arial" w:cs="Arial"/>
          <w:sz w:val="22"/>
          <w:szCs w:val="22"/>
        </w:rPr>
      </w:pPr>
      <w:r>
        <w:rPr>
          <w:rFonts w:ascii="Arial" w:hAnsi="Arial" w:cs="Arial"/>
          <w:sz w:val="22"/>
          <w:szCs w:val="22"/>
        </w:rPr>
        <w:t xml:space="preserve"> wydruku – po 2 egzemplarze każdego dokumentu,</w:t>
      </w:r>
    </w:p>
    <w:p w:rsidR="00A82B45" w:rsidRPr="00896679" w:rsidRDefault="00896679" w:rsidP="00896679">
      <w:pPr>
        <w:spacing w:line="360" w:lineRule="auto"/>
        <w:ind w:left="705"/>
        <w:rPr>
          <w:rFonts w:ascii="Arial" w:hAnsi="Arial" w:cs="Arial"/>
          <w:sz w:val="22"/>
          <w:szCs w:val="22"/>
        </w:rPr>
      </w:pPr>
      <w:r>
        <w:rPr>
          <w:rFonts w:ascii="Arial" w:hAnsi="Arial" w:cs="Arial"/>
          <w:sz w:val="22"/>
          <w:szCs w:val="22"/>
        </w:rPr>
        <w:t>b)</w:t>
      </w:r>
      <w:r w:rsidR="00A20598">
        <w:rPr>
          <w:rFonts w:ascii="Arial" w:hAnsi="Arial" w:cs="Arial"/>
          <w:sz w:val="22"/>
          <w:szCs w:val="22"/>
        </w:rPr>
        <w:t xml:space="preserve">  </w:t>
      </w:r>
      <w:r w:rsidR="00064105" w:rsidRPr="00896679">
        <w:rPr>
          <w:rFonts w:ascii="Arial" w:hAnsi="Arial" w:cs="Arial"/>
          <w:sz w:val="22"/>
          <w:szCs w:val="22"/>
        </w:rPr>
        <w:t xml:space="preserve">elektronicznej - w formacie </w:t>
      </w:r>
      <w:r w:rsidR="00604337" w:rsidRPr="00896679">
        <w:rPr>
          <w:rFonts w:ascii="Arial" w:hAnsi="Arial" w:cs="Arial"/>
          <w:sz w:val="22"/>
          <w:szCs w:val="22"/>
        </w:rPr>
        <w:t xml:space="preserve"> edytowalnym, np. </w:t>
      </w:r>
      <w:r w:rsidR="00064105" w:rsidRPr="00896679">
        <w:rPr>
          <w:rFonts w:ascii="Arial" w:hAnsi="Arial" w:cs="Arial"/>
          <w:sz w:val="22"/>
          <w:szCs w:val="22"/>
        </w:rPr>
        <w:t xml:space="preserve">na </w:t>
      </w:r>
      <w:r w:rsidR="00604337" w:rsidRPr="00896679">
        <w:rPr>
          <w:rFonts w:ascii="Arial" w:hAnsi="Arial" w:cs="Arial"/>
          <w:sz w:val="22"/>
          <w:szCs w:val="22"/>
        </w:rPr>
        <w:t xml:space="preserve">nośniku CD, </w:t>
      </w:r>
      <w:r w:rsidR="003F62B9" w:rsidRPr="00896679">
        <w:rPr>
          <w:rFonts w:ascii="Arial" w:hAnsi="Arial" w:cs="Arial"/>
          <w:sz w:val="22"/>
          <w:szCs w:val="22"/>
        </w:rPr>
        <w:t>pendrive</w:t>
      </w:r>
      <w:bookmarkStart w:id="7" w:name="_Hlk521495712"/>
      <w:r w:rsidR="00CF10EC">
        <w:rPr>
          <w:rFonts w:ascii="Arial" w:hAnsi="Arial" w:cs="Arial"/>
          <w:sz w:val="22"/>
          <w:szCs w:val="22"/>
        </w:rPr>
        <w:t>.</w:t>
      </w:r>
    </w:p>
    <w:bookmarkEnd w:id="7"/>
    <w:p w:rsidR="00A24D28" w:rsidRPr="00A20503" w:rsidRDefault="00A44A9E" w:rsidP="001F45B5">
      <w:pPr>
        <w:pStyle w:val="Akapitzlist"/>
        <w:numPr>
          <w:ilvl w:val="0"/>
          <w:numId w:val="58"/>
        </w:numPr>
        <w:spacing w:line="360" w:lineRule="auto"/>
        <w:ind w:left="426" w:hanging="426"/>
        <w:rPr>
          <w:rFonts w:ascii="Arial" w:hAnsi="Arial" w:cs="Arial"/>
          <w:sz w:val="22"/>
          <w:szCs w:val="22"/>
        </w:rPr>
      </w:pPr>
      <w:r w:rsidRPr="00A20503">
        <w:rPr>
          <w:rFonts w:ascii="Arial" w:hAnsi="Arial" w:cs="Arial"/>
          <w:sz w:val="22"/>
          <w:szCs w:val="22"/>
        </w:rPr>
        <w:t xml:space="preserve">Inwestor Zastępczy będzie wykonywał czynności zastępstwa inwestycyjnego w imieniu i na rachunek Zamawiającego (umowa typu przedstawicielskiego). </w:t>
      </w:r>
    </w:p>
    <w:p w:rsidR="00FF7FF2" w:rsidRPr="00A20503" w:rsidRDefault="00A44A9E" w:rsidP="001F45B5">
      <w:pPr>
        <w:widowControl/>
        <w:numPr>
          <w:ilvl w:val="0"/>
          <w:numId w:val="58"/>
        </w:numPr>
        <w:suppressAutoHyphens w:val="0"/>
        <w:autoSpaceDE w:val="0"/>
        <w:autoSpaceDN w:val="0"/>
        <w:adjustRightInd w:val="0"/>
        <w:spacing w:line="360" w:lineRule="auto"/>
        <w:ind w:left="426" w:hanging="426"/>
        <w:jc w:val="both"/>
        <w:rPr>
          <w:rFonts w:ascii="Arial" w:hAnsi="Arial" w:cs="Arial"/>
          <w:sz w:val="22"/>
          <w:szCs w:val="22"/>
        </w:rPr>
      </w:pPr>
      <w:r w:rsidRPr="00A20503">
        <w:rPr>
          <w:rFonts w:ascii="Arial" w:hAnsi="Arial" w:cs="Arial"/>
          <w:sz w:val="22"/>
          <w:szCs w:val="22"/>
        </w:rPr>
        <w:t xml:space="preserve">Inwestor Zastępczy będzie wykonywał swoje czynności na podstawie niniejszej Umowy </w:t>
      </w:r>
      <w:r w:rsidR="0076159A" w:rsidRPr="00A20503">
        <w:rPr>
          <w:rFonts w:ascii="Arial" w:hAnsi="Arial" w:cs="Arial"/>
          <w:sz w:val="22"/>
          <w:szCs w:val="22"/>
        </w:rPr>
        <w:t xml:space="preserve">oraz </w:t>
      </w:r>
      <w:r w:rsidR="00A14DE2">
        <w:rPr>
          <w:rFonts w:ascii="Arial" w:hAnsi="Arial" w:cs="Arial"/>
          <w:sz w:val="22"/>
          <w:szCs w:val="22"/>
        </w:rPr>
        <w:t xml:space="preserve"> pełnomocnictw udzielonych mu przez Zamawiającego w toku realizacji Umowy. </w:t>
      </w:r>
    </w:p>
    <w:p w:rsidR="00FF7FF2" w:rsidRPr="00A20503" w:rsidRDefault="00A14DE2" w:rsidP="001F45B5">
      <w:pPr>
        <w:widowControl/>
        <w:numPr>
          <w:ilvl w:val="0"/>
          <w:numId w:val="58"/>
        </w:numPr>
        <w:suppressAutoHyphens w:val="0"/>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 xml:space="preserve">Szczegółowe pełnomocnictwa dotyczące przedmiotu Umowy udzielane będą przez Strony w trakcie jej realizacji. </w:t>
      </w:r>
    </w:p>
    <w:p w:rsidR="00FF7FF2" w:rsidRPr="00A20503" w:rsidRDefault="00A14DE2" w:rsidP="001F45B5">
      <w:pPr>
        <w:widowControl/>
        <w:numPr>
          <w:ilvl w:val="0"/>
          <w:numId w:val="58"/>
        </w:numPr>
        <w:suppressAutoHyphens w:val="0"/>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 xml:space="preserve">Zamawiający zobowiązuje się udzielać Inwestorowi Zastępczemu pełnomocnictw, </w:t>
      </w:r>
      <w:r>
        <w:rPr>
          <w:rFonts w:ascii="Arial" w:hAnsi="Arial" w:cs="Arial"/>
          <w:sz w:val="22"/>
          <w:szCs w:val="22"/>
        </w:rPr>
        <w:br/>
        <w:t xml:space="preserve">o których mowa w ust. 6, w terminie nie dłuższym niż </w:t>
      </w:r>
      <w:r w:rsidR="00A20503">
        <w:rPr>
          <w:rFonts w:ascii="Arial" w:hAnsi="Arial" w:cs="Arial"/>
          <w:sz w:val="22"/>
          <w:szCs w:val="22"/>
        </w:rPr>
        <w:t xml:space="preserve">7 </w:t>
      </w:r>
      <w:r w:rsidR="00A44A9E" w:rsidRPr="00A20503">
        <w:rPr>
          <w:rFonts w:ascii="Arial" w:hAnsi="Arial" w:cs="Arial"/>
          <w:sz w:val="22"/>
          <w:szCs w:val="22"/>
        </w:rPr>
        <w:t>dni roboczych</w:t>
      </w:r>
      <w:r w:rsidR="00081370" w:rsidRPr="00A20503">
        <w:rPr>
          <w:rFonts w:ascii="Arial" w:hAnsi="Arial" w:cs="Arial"/>
          <w:sz w:val="22"/>
          <w:szCs w:val="22"/>
        </w:rPr>
        <w:t xml:space="preserve"> </w:t>
      </w:r>
      <w:r w:rsidR="00A44A9E" w:rsidRPr="00A20503">
        <w:rPr>
          <w:rFonts w:ascii="Arial" w:hAnsi="Arial" w:cs="Arial"/>
          <w:sz w:val="22"/>
          <w:szCs w:val="22"/>
        </w:rPr>
        <w:t>od dnia zgłoszenia przez Inwestora Zastępczego na piśmie takiej potrzeby wraz z uzasadnieniem. Zamawiający odmówi udzielenia pełnomocnictwa, jeżeli nie jest ono związane z przedmiotem Umowy lub nie leży w zakresie kompetencji Inwestora Zastępczego.</w:t>
      </w:r>
    </w:p>
    <w:p w:rsidR="00FF7FF2" w:rsidRPr="00A20503" w:rsidRDefault="00A44A9E" w:rsidP="001F45B5">
      <w:pPr>
        <w:widowControl/>
        <w:numPr>
          <w:ilvl w:val="0"/>
          <w:numId w:val="58"/>
        </w:numPr>
        <w:suppressAutoHyphens w:val="0"/>
        <w:autoSpaceDE w:val="0"/>
        <w:autoSpaceDN w:val="0"/>
        <w:adjustRightInd w:val="0"/>
        <w:spacing w:line="360" w:lineRule="auto"/>
        <w:ind w:left="426" w:hanging="426"/>
        <w:jc w:val="both"/>
        <w:rPr>
          <w:rFonts w:ascii="Arial" w:hAnsi="Arial" w:cs="Arial"/>
          <w:sz w:val="22"/>
          <w:szCs w:val="22"/>
        </w:rPr>
      </w:pPr>
      <w:r w:rsidRPr="00A20503">
        <w:rPr>
          <w:rFonts w:ascii="Arial" w:hAnsi="Arial" w:cs="Arial"/>
          <w:sz w:val="22"/>
          <w:szCs w:val="22"/>
        </w:rPr>
        <w:t>Wymienione w ust. 6 pełnomocnictwa Inwestor Zastępczy zobowiązuje się przyjąć i wypełniać z należytą starannością i z zabezpieczeniem ochrony interesów Zamawiającego.</w:t>
      </w:r>
    </w:p>
    <w:p w:rsidR="00FF7FF2" w:rsidRPr="00A20503" w:rsidRDefault="00A44A9E" w:rsidP="001F45B5">
      <w:pPr>
        <w:widowControl/>
        <w:numPr>
          <w:ilvl w:val="0"/>
          <w:numId w:val="58"/>
        </w:numPr>
        <w:suppressAutoHyphens w:val="0"/>
        <w:autoSpaceDE w:val="0"/>
        <w:autoSpaceDN w:val="0"/>
        <w:adjustRightInd w:val="0"/>
        <w:spacing w:line="360" w:lineRule="auto"/>
        <w:ind w:left="426" w:hanging="426"/>
        <w:jc w:val="both"/>
        <w:rPr>
          <w:rFonts w:ascii="Arial" w:hAnsi="Arial" w:cs="Arial"/>
          <w:sz w:val="22"/>
          <w:szCs w:val="22"/>
        </w:rPr>
      </w:pPr>
      <w:r w:rsidRPr="00A20503">
        <w:rPr>
          <w:rFonts w:ascii="Arial" w:hAnsi="Arial" w:cs="Arial"/>
          <w:sz w:val="22"/>
          <w:szCs w:val="22"/>
        </w:rPr>
        <w:t>Przedmiot umowy nie obejmuje:</w:t>
      </w:r>
    </w:p>
    <w:p w:rsidR="00FF7FF2" w:rsidRPr="00A20503" w:rsidRDefault="00A44A9E" w:rsidP="00524DBF">
      <w:pPr>
        <w:widowControl/>
        <w:numPr>
          <w:ilvl w:val="1"/>
          <w:numId w:val="58"/>
        </w:numPr>
        <w:suppressAutoHyphens w:val="0"/>
        <w:autoSpaceDE w:val="0"/>
        <w:autoSpaceDN w:val="0"/>
        <w:adjustRightInd w:val="0"/>
        <w:spacing w:line="360" w:lineRule="auto"/>
        <w:ind w:left="1701" w:hanging="425"/>
        <w:jc w:val="both"/>
        <w:rPr>
          <w:rFonts w:ascii="Arial" w:hAnsi="Arial" w:cs="Arial"/>
          <w:sz w:val="22"/>
          <w:szCs w:val="22"/>
        </w:rPr>
      </w:pPr>
      <w:r w:rsidRPr="00A20503">
        <w:rPr>
          <w:rFonts w:ascii="Arial" w:hAnsi="Arial" w:cs="Arial"/>
          <w:sz w:val="22"/>
          <w:szCs w:val="22"/>
        </w:rPr>
        <w:t xml:space="preserve">Uzyskania zgód </w:t>
      </w:r>
      <w:r w:rsidR="00524DBF" w:rsidRPr="00A20503">
        <w:rPr>
          <w:rFonts w:ascii="Arial" w:hAnsi="Arial" w:cs="Arial"/>
          <w:sz w:val="22"/>
          <w:szCs w:val="22"/>
        </w:rPr>
        <w:t xml:space="preserve">od </w:t>
      </w:r>
      <w:r w:rsidRPr="00A20503">
        <w:rPr>
          <w:rFonts w:ascii="Arial" w:hAnsi="Arial" w:cs="Arial"/>
          <w:sz w:val="22"/>
          <w:szCs w:val="22"/>
        </w:rPr>
        <w:t>osób lub podmiotów trzecich (właścicieli trzecich), w tym związanych z nimi kosztów</w:t>
      </w:r>
      <w:r w:rsidR="00D029FE">
        <w:rPr>
          <w:rFonts w:ascii="Arial" w:hAnsi="Arial" w:cs="Arial"/>
          <w:sz w:val="22"/>
          <w:szCs w:val="22"/>
        </w:rPr>
        <w:t>,</w:t>
      </w:r>
    </w:p>
    <w:p w:rsidR="00FF7FF2" w:rsidRPr="00A20503" w:rsidRDefault="00A44A9E" w:rsidP="00524DBF">
      <w:pPr>
        <w:widowControl/>
        <w:numPr>
          <w:ilvl w:val="1"/>
          <w:numId w:val="58"/>
        </w:numPr>
        <w:tabs>
          <w:tab w:val="left" w:pos="1701"/>
        </w:tabs>
        <w:suppressAutoHyphens w:val="0"/>
        <w:autoSpaceDE w:val="0"/>
        <w:autoSpaceDN w:val="0"/>
        <w:adjustRightInd w:val="0"/>
        <w:spacing w:line="360" w:lineRule="auto"/>
        <w:ind w:left="1276" w:firstLine="0"/>
        <w:jc w:val="both"/>
        <w:rPr>
          <w:rFonts w:ascii="Arial" w:hAnsi="Arial" w:cs="Arial"/>
          <w:sz w:val="22"/>
          <w:szCs w:val="22"/>
        </w:rPr>
      </w:pPr>
      <w:r w:rsidRPr="00A20503">
        <w:rPr>
          <w:rFonts w:ascii="Arial" w:hAnsi="Arial" w:cs="Arial"/>
          <w:sz w:val="22"/>
          <w:szCs w:val="22"/>
        </w:rPr>
        <w:t>Wykonania raportu środowiskowego (jeśli będzie wymagane)</w:t>
      </w:r>
      <w:r w:rsidR="00D029FE">
        <w:rPr>
          <w:rFonts w:ascii="Arial" w:hAnsi="Arial" w:cs="Arial"/>
          <w:sz w:val="22"/>
          <w:szCs w:val="22"/>
        </w:rPr>
        <w:t>,</w:t>
      </w:r>
    </w:p>
    <w:p w:rsidR="00FF7FF2" w:rsidRPr="00A20503" w:rsidRDefault="00A14DE2" w:rsidP="00524DBF">
      <w:pPr>
        <w:widowControl/>
        <w:numPr>
          <w:ilvl w:val="1"/>
          <w:numId w:val="58"/>
        </w:numPr>
        <w:suppressAutoHyphens w:val="0"/>
        <w:autoSpaceDE w:val="0"/>
        <w:autoSpaceDN w:val="0"/>
        <w:adjustRightInd w:val="0"/>
        <w:spacing w:line="360" w:lineRule="auto"/>
        <w:ind w:left="1701" w:hanging="425"/>
        <w:jc w:val="both"/>
        <w:rPr>
          <w:rFonts w:ascii="Arial" w:hAnsi="Arial" w:cs="Arial"/>
          <w:sz w:val="22"/>
          <w:szCs w:val="22"/>
        </w:rPr>
      </w:pPr>
      <w:r>
        <w:rPr>
          <w:rFonts w:ascii="Arial" w:hAnsi="Arial" w:cs="Arial"/>
          <w:sz w:val="22"/>
          <w:szCs w:val="22"/>
        </w:rPr>
        <w:t>Wykonania ekspertyzy technicznej istniejącej infrastruktury.</w:t>
      </w:r>
    </w:p>
    <w:p w:rsidR="00FF7FF2" w:rsidRPr="00A20503" w:rsidRDefault="00A14DE2" w:rsidP="001F45B5">
      <w:pPr>
        <w:widowControl/>
        <w:numPr>
          <w:ilvl w:val="0"/>
          <w:numId w:val="58"/>
        </w:numPr>
        <w:suppressAutoHyphens w:val="0"/>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 xml:space="preserve">Prace dodatkowe, nieobjęte zakresem </w:t>
      </w:r>
      <w:r>
        <w:rPr>
          <w:rFonts w:ascii="Arial" w:hAnsi="Arial" w:cs="Arial"/>
          <w:color w:val="000000" w:themeColor="text1"/>
          <w:sz w:val="22"/>
          <w:szCs w:val="22"/>
        </w:rPr>
        <w:t>niniejszej</w:t>
      </w:r>
      <w:r>
        <w:rPr>
          <w:rFonts w:ascii="Arial" w:hAnsi="Arial" w:cs="Arial"/>
          <w:sz w:val="22"/>
          <w:szCs w:val="22"/>
        </w:rPr>
        <w:t xml:space="preserve"> Umowy, realizowane będą jedynie na podstawie dodatkowego, pisemnego zlecenia </w:t>
      </w:r>
      <w:r>
        <w:rPr>
          <w:rFonts w:ascii="Arial" w:hAnsi="Arial" w:cs="Arial"/>
          <w:color w:val="000000" w:themeColor="text1"/>
          <w:sz w:val="22"/>
          <w:szCs w:val="22"/>
        </w:rPr>
        <w:t>(</w:t>
      </w:r>
      <w:r>
        <w:rPr>
          <w:rFonts w:ascii="Arial" w:hAnsi="Arial" w:cs="Arial"/>
          <w:sz w:val="22"/>
          <w:szCs w:val="22"/>
        </w:rPr>
        <w:t>potwierdzonego aneksem do Umowy</w:t>
      </w:r>
      <w:r>
        <w:rPr>
          <w:rFonts w:ascii="Arial" w:hAnsi="Arial" w:cs="Arial"/>
          <w:color w:val="000000" w:themeColor="text1"/>
          <w:sz w:val="22"/>
          <w:szCs w:val="22"/>
        </w:rPr>
        <w:t>),</w:t>
      </w:r>
      <w:r>
        <w:rPr>
          <w:rFonts w:ascii="Arial" w:hAnsi="Arial" w:cs="Arial"/>
          <w:color w:val="00B0F0"/>
          <w:sz w:val="22"/>
          <w:szCs w:val="22"/>
        </w:rPr>
        <w:t xml:space="preserve"> </w:t>
      </w:r>
      <w:r>
        <w:rPr>
          <w:rFonts w:ascii="Arial" w:hAnsi="Arial" w:cs="Arial"/>
          <w:sz w:val="22"/>
          <w:szCs w:val="22"/>
        </w:rPr>
        <w:t>po uprzednim dokonaniu przez Inwestora Zastępczego wyceny i przedstawieniu harmonogramu realizacji tych dodatkowych prac wraz z ich odpowiednim uzasadnieniem i po zatwierdzeniu  tej  wyceny i  harmonogramu przez Zamawiającego.</w:t>
      </w:r>
    </w:p>
    <w:p w:rsidR="005563E2" w:rsidRPr="00A20503" w:rsidRDefault="00A14DE2" w:rsidP="005563E2">
      <w:pPr>
        <w:widowControl/>
        <w:numPr>
          <w:ilvl w:val="0"/>
          <w:numId w:val="58"/>
        </w:numPr>
        <w:tabs>
          <w:tab w:val="left" w:pos="-1843"/>
          <w:tab w:val="left" w:pos="426"/>
        </w:tabs>
        <w:spacing w:before="100" w:beforeAutospacing="1" w:after="100" w:afterAutospacing="1" w:line="360" w:lineRule="auto"/>
        <w:ind w:left="426" w:hanging="426"/>
        <w:jc w:val="both"/>
        <w:rPr>
          <w:rFonts w:ascii="Arial" w:hAnsi="Arial" w:cs="Arial"/>
          <w:sz w:val="22"/>
          <w:szCs w:val="22"/>
        </w:rPr>
      </w:pPr>
      <w:r>
        <w:rPr>
          <w:rFonts w:ascii="Arial" w:hAnsi="Arial" w:cs="Arial"/>
          <w:bCs/>
          <w:sz w:val="22"/>
          <w:szCs w:val="22"/>
        </w:rPr>
        <w:t xml:space="preserve">Strony nie ponoszą odpowiedzialności za niewykonanie lub nienależyte wykonanie przedmiotu zamówienia wskutek wystąpienia siły wyższej. Za przypadki siły wyższej uważa się nieznane Stronom w chwili zawierania umowy zdarzenia, zaistniałe niezależnie od woli Stron, na których zaistnienie Strony nie miały żadnego wpływu i którym nie mogły zapobiec oraz które uniemożliwiają wykonanie umowy jak: wojnę, rewolucję lub zamieszki, stan wyjątkowy, stan wojenny, atak terrorystyczny, mobilizację lub inne nieprzewidziane zarządzenia wojskowe, żałobę narodową, żałobę ogłoszoną przez władze lokalne, klęski żywiołowe takie jak trzęsienie ziemi, pożar, powódź lub inne szkody spowodowane przez wodę oraz ograniczenia wynikające z </w:t>
      </w:r>
      <w:r>
        <w:rPr>
          <w:rFonts w:ascii="Arial" w:hAnsi="Arial" w:cs="Arial"/>
          <w:sz w:val="22"/>
          <w:szCs w:val="22"/>
        </w:rPr>
        <w:t xml:space="preserve">decyzji organów władzy publicznej. </w:t>
      </w:r>
    </w:p>
    <w:p w:rsidR="005563E2" w:rsidRPr="00A20503" w:rsidRDefault="00A14DE2" w:rsidP="005563E2">
      <w:pPr>
        <w:widowControl/>
        <w:numPr>
          <w:ilvl w:val="0"/>
          <w:numId w:val="58"/>
        </w:numPr>
        <w:tabs>
          <w:tab w:val="left" w:pos="-1843"/>
          <w:tab w:val="left" w:pos="426"/>
        </w:tabs>
        <w:spacing w:before="100" w:beforeAutospacing="1" w:after="100" w:afterAutospacing="1" w:line="360" w:lineRule="auto"/>
        <w:ind w:left="426" w:hanging="426"/>
        <w:jc w:val="both"/>
        <w:rPr>
          <w:rFonts w:ascii="Arial" w:hAnsi="Arial" w:cs="Arial"/>
          <w:sz w:val="22"/>
          <w:szCs w:val="22"/>
        </w:rPr>
      </w:pPr>
      <w:r>
        <w:rPr>
          <w:rFonts w:ascii="Arial" w:hAnsi="Arial" w:cs="Arial"/>
          <w:bCs/>
          <w:sz w:val="22"/>
          <w:szCs w:val="22"/>
        </w:rPr>
        <w:t>S</w:t>
      </w:r>
      <w:r>
        <w:rPr>
          <w:rFonts w:ascii="Arial" w:hAnsi="Arial" w:cs="Arial"/>
          <w:sz w:val="22"/>
          <w:szCs w:val="22"/>
        </w:rPr>
        <w:t>trona powołująca się na siłę wyższą powinna zawiadomić w terminie możliwym do zawiadomienia drugą Stronę o zaistnieniu zdarzenia stanowiącego przypadek siły wyższej pod rygorem utraty prawa powoływania się na nią.</w:t>
      </w:r>
    </w:p>
    <w:p w:rsidR="00FF7FF2" w:rsidRPr="00A20503" w:rsidRDefault="00FF7FF2" w:rsidP="001F45B5">
      <w:pPr>
        <w:autoSpaceDE w:val="0"/>
        <w:autoSpaceDN w:val="0"/>
        <w:adjustRightInd w:val="0"/>
        <w:spacing w:line="360" w:lineRule="auto"/>
        <w:jc w:val="center"/>
        <w:rPr>
          <w:rFonts w:ascii="Arial" w:hAnsi="Arial" w:cs="Arial"/>
          <w:b/>
          <w:bCs/>
          <w:sz w:val="22"/>
          <w:szCs w:val="22"/>
        </w:rPr>
      </w:pPr>
    </w:p>
    <w:p w:rsidR="004B31AA" w:rsidRPr="00A20503" w:rsidRDefault="004B31AA" w:rsidP="001F45B5">
      <w:pPr>
        <w:autoSpaceDE w:val="0"/>
        <w:autoSpaceDN w:val="0"/>
        <w:adjustRightInd w:val="0"/>
        <w:spacing w:line="360" w:lineRule="auto"/>
        <w:jc w:val="center"/>
        <w:rPr>
          <w:rFonts w:ascii="Arial" w:hAnsi="Arial" w:cs="Arial"/>
          <w:b/>
          <w:bCs/>
          <w:sz w:val="22"/>
          <w:szCs w:val="22"/>
        </w:rPr>
      </w:pPr>
      <w:r w:rsidRPr="00A20503">
        <w:rPr>
          <w:rFonts w:ascii="Arial" w:hAnsi="Arial" w:cs="Arial"/>
          <w:b/>
          <w:bCs/>
          <w:sz w:val="22"/>
          <w:szCs w:val="22"/>
        </w:rPr>
        <w:t xml:space="preserve">§ </w:t>
      </w:r>
      <w:r w:rsidR="007F733A" w:rsidRPr="00A20503">
        <w:rPr>
          <w:rFonts w:ascii="Arial" w:hAnsi="Arial" w:cs="Arial"/>
          <w:b/>
          <w:bCs/>
          <w:sz w:val="22"/>
          <w:szCs w:val="22"/>
        </w:rPr>
        <w:t>3</w:t>
      </w:r>
    </w:p>
    <w:p w:rsidR="00FF7FF2" w:rsidRDefault="00A44A9E" w:rsidP="001F45B5">
      <w:pPr>
        <w:autoSpaceDE w:val="0"/>
        <w:autoSpaceDN w:val="0"/>
        <w:adjustRightInd w:val="0"/>
        <w:spacing w:line="360" w:lineRule="auto"/>
        <w:jc w:val="center"/>
        <w:rPr>
          <w:ins w:id="8" w:author="Teresa Obrębska" w:date="2019-04-02T13:37:00Z"/>
          <w:rFonts w:ascii="Arial" w:hAnsi="Arial" w:cs="Arial"/>
          <w:b/>
          <w:bCs/>
          <w:sz w:val="22"/>
          <w:szCs w:val="22"/>
        </w:rPr>
      </w:pPr>
      <w:r w:rsidRPr="00A20503">
        <w:rPr>
          <w:rFonts w:ascii="Arial" w:hAnsi="Arial" w:cs="Arial"/>
          <w:b/>
          <w:bCs/>
          <w:sz w:val="22"/>
          <w:szCs w:val="22"/>
        </w:rPr>
        <w:t>PRAWA I OBOWIĄZKI ZAMAWIAJĄCEGO</w:t>
      </w:r>
    </w:p>
    <w:p w:rsidR="00A20503" w:rsidRPr="00A20503" w:rsidRDefault="00A20503" w:rsidP="001F45B5">
      <w:pPr>
        <w:autoSpaceDE w:val="0"/>
        <w:autoSpaceDN w:val="0"/>
        <w:adjustRightInd w:val="0"/>
        <w:spacing w:line="360" w:lineRule="auto"/>
        <w:jc w:val="center"/>
        <w:rPr>
          <w:rFonts w:ascii="Arial" w:hAnsi="Arial" w:cs="Arial"/>
          <w:b/>
          <w:bCs/>
          <w:sz w:val="22"/>
          <w:szCs w:val="22"/>
        </w:rPr>
      </w:pPr>
    </w:p>
    <w:p w:rsidR="00FF7FF2" w:rsidRPr="00A20503" w:rsidRDefault="00A44A9E" w:rsidP="001F45B5">
      <w:pPr>
        <w:widowControl/>
        <w:numPr>
          <w:ilvl w:val="0"/>
          <w:numId w:val="4"/>
        </w:numPr>
        <w:suppressAutoHyphens w:val="0"/>
        <w:autoSpaceDE w:val="0"/>
        <w:autoSpaceDN w:val="0"/>
        <w:adjustRightInd w:val="0"/>
        <w:spacing w:line="360" w:lineRule="auto"/>
        <w:jc w:val="both"/>
        <w:rPr>
          <w:rFonts w:ascii="Arial" w:hAnsi="Arial" w:cs="Arial"/>
          <w:sz w:val="22"/>
          <w:szCs w:val="22"/>
        </w:rPr>
      </w:pPr>
      <w:r w:rsidRPr="00A20503">
        <w:rPr>
          <w:rFonts w:ascii="Arial" w:hAnsi="Arial" w:cs="Arial"/>
          <w:sz w:val="22"/>
          <w:szCs w:val="22"/>
        </w:rPr>
        <w:t xml:space="preserve">Do uprawnień Zamawiającego należy: </w:t>
      </w:r>
    </w:p>
    <w:p w:rsidR="00FF7FF2" w:rsidRPr="00A20503" w:rsidRDefault="005F1362" w:rsidP="001F45B5">
      <w:pPr>
        <w:pStyle w:val="Akapitzlist"/>
        <w:widowControl/>
        <w:numPr>
          <w:ilvl w:val="1"/>
          <w:numId w:val="23"/>
        </w:numPr>
        <w:suppressAutoHyphens w:val="0"/>
        <w:autoSpaceDE w:val="0"/>
        <w:autoSpaceDN w:val="0"/>
        <w:adjustRightInd w:val="0"/>
        <w:spacing w:line="360" w:lineRule="auto"/>
        <w:ind w:left="993" w:hanging="426"/>
        <w:jc w:val="both"/>
        <w:rPr>
          <w:rFonts w:ascii="Arial" w:hAnsi="Arial" w:cs="Arial"/>
          <w:sz w:val="22"/>
          <w:szCs w:val="22"/>
        </w:rPr>
      </w:pPr>
      <w:r w:rsidRPr="00A20503">
        <w:rPr>
          <w:rFonts w:ascii="Arial" w:hAnsi="Arial" w:cs="Arial"/>
          <w:sz w:val="22"/>
          <w:szCs w:val="22"/>
        </w:rPr>
        <w:t>u</w:t>
      </w:r>
      <w:r w:rsidR="00A44A9E" w:rsidRPr="00A20503">
        <w:rPr>
          <w:rFonts w:ascii="Arial" w:hAnsi="Arial" w:cs="Arial"/>
          <w:sz w:val="22"/>
          <w:szCs w:val="22"/>
        </w:rPr>
        <w:t xml:space="preserve">zyskiwanie bezpośrednich informacji i danych </w:t>
      </w:r>
      <w:r w:rsidR="00EA1650" w:rsidRPr="00A20503">
        <w:rPr>
          <w:rFonts w:ascii="Arial" w:hAnsi="Arial" w:cs="Arial"/>
          <w:sz w:val="22"/>
          <w:szCs w:val="22"/>
        </w:rPr>
        <w:t xml:space="preserve">dotyczących </w:t>
      </w:r>
      <w:r w:rsidR="00A44A9E" w:rsidRPr="00A20503">
        <w:rPr>
          <w:rFonts w:ascii="Arial" w:hAnsi="Arial" w:cs="Arial"/>
          <w:sz w:val="22"/>
          <w:szCs w:val="22"/>
        </w:rPr>
        <w:t>postępu realizacji usług lub robót budowlanych, przy czym, jeżeli na skutek uzyskanych informacji Zamawiający zgłosi Inwestorowi Zastępczemu uwagi i/lub zastrzeżenia, na Inwestorze Zastępczym spoczywa obowiązek pisemnego zawiadomienia Zamawiającego o zajętym stanowisku lub podjętych działaniach w terminie 3 dni roboczych od dnia otrzymania uwag i/lub zastrzeżeń,</w:t>
      </w:r>
    </w:p>
    <w:p w:rsidR="00FF7FF2" w:rsidRPr="00A20503" w:rsidRDefault="005F1362" w:rsidP="001F45B5">
      <w:pPr>
        <w:pStyle w:val="Akapitzlist"/>
        <w:widowControl/>
        <w:numPr>
          <w:ilvl w:val="1"/>
          <w:numId w:val="23"/>
        </w:numPr>
        <w:suppressAutoHyphens w:val="0"/>
        <w:autoSpaceDE w:val="0"/>
        <w:autoSpaceDN w:val="0"/>
        <w:adjustRightInd w:val="0"/>
        <w:spacing w:line="360" w:lineRule="auto"/>
        <w:ind w:left="993" w:hanging="426"/>
        <w:jc w:val="both"/>
        <w:rPr>
          <w:rFonts w:ascii="Arial" w:hAnsi="Arial" w:cs="Arial"/>
          <w:sz w:val="22"/>
          <w:szCs w:val="22"/>
        </w:rPr>
      </w:pPr>
      <w:r w:rsidRPr="00A20503">
        <w:rPr>
          <w:rFonts w:ascii="Arial" w:hAnsi="Arial" w:cs="Arial"/>
          <w:sz w:val="22"/>
          <w:szCs w:val="22"/>
        </w:rPr>
        <w:t>p</w:t>
      </w:r>
      <w:r w:rsidR="00A14DE2">
        <w:rPr>
          <w:rFonts w:ascii="Arial" w:hAnsi="Arial" w:cs="Arial"/>
          <w:sz w:val="22"/>
          <w:szCs w:val="22"/>
        </w:rPr>
        <w:t>rzeprowadzenie postępowania przetargowego na wybór generalnego wykonawcy Inwestycji,</w:t>
      </w:r>
    </w:p>
    <w:p w:rsidR="00FF7FF2" w:rsidRPr="00A20503" w:rsidRDefault="00A14DE2" w:rsidP="001F45B5">
      <w:pPr>
        <w:pStyle w:val="Akapitzlist"/>
        <w:widowControl/>
        <w:numPr>
          <w:ilvl w:val="1"/>
          <w:numId w:val="23"/>
        </w:numPr>
        <w:suppressAutoHyphens w:val="0"/>
        <w:autoSpaceDE w:val="0"/>
        <w:autoSpaceDN w:val="0"/>
        <w:adjustRightInd w:val="0"/>
        <w:spacing w:line="360" w:lineRule="auto"/>
        <w:ind w:left="993" w:hanging="426"/>
        <w:jc w:val="both"/>
        <w:rPr>
          <w:rFonts w:ascii="Arial" w:hAnsi="Arial" w:cs="Arial"/>
          <w:sz w:val="22"/>
          <w:szCs w:val="22"/>
        </w:rPr>
      </w:pPr>
      <w:r>
        <w:rPr>
          <w:rFonts w:ascii="Arial" w:hAnsi="Arial" w:cs="Arial"/>
          <w:sz w:val="22"/>
          <w:szCs w:val="22"/>
        </w:rPr>
        <w:t>udział w odbiorach częściowych i końcowych usług lub robót budowlanych - w celu realizacji powyższego prawa Inwestor Zastępczy zobowiązany jest powiadomić Zamawiającego na piśmie o planowanych odbiorach:</w:t>
      </w:r>
    </w:p>
    <w:p w:rsidR="00FF7FF2" w:rsidRPr="00A20503" w:rsidRDefault="00A14DE2" w:rsidP="001F45B5">
      <w:pPr>
        <w:pStyle w:val="Akapitzlist"/>
        <w:widowControl/>
        <w:numPr>
          <w:ilvl w:val="0"/>
          <w:numId w:val="19"/>
        </w:numPr>
        <w:suppressAutoHyphens w:val="0"/>
        <w:autoSpaceDE w:val="0"/>
        <w:autoSpaceDN w:val="0"/>
        <w:adjustRightInd w:val="0"/>
        <w:spacing w:line="360" w:lineRule="auto"/>
        <w:ind w:left="2127" w:hanging="426"/>
        <w:jc w:val="both"/>
        <w:rPr>
          <w:rFonts w:ascii="Arial" w:hAnsi="Arial" w:cs="Arial"/>
          <w:sz w:val="22"/>
          <w:szCs w:val="22"/>
        </w:rPr>
      </w:pPr>
      <w:r>
        <w:rPr>
          <w:rFonts w:ascii="Arial" w:hAnsi="Arial" w:cs="Arial"/>
          <w:sz w:val="22"/>
          <w:szCs w:val="22"/>
        </w:rPr>
        <w:t>częściowych – z wyprzedzeniem co najmniej 3 dni roboczych,</w:t>
      </w:r>
    </w:p>
    <w:p w:rsidR="00FF7FF2" w:rsidRPr="00A20503" w:rsidRDefault="00A14DE2" w:rsidP="001F45B5">
      <w:pPr>
        <w:pStyle w:val="Akapitzlist"/>
        <w:widowControl/>
        <w:numPr>
          <w:ilvl w:val="0"/>
          <w:numId w:val="19"/>
        </w:numPr>
        <w:suppressAutoHyphens w:val="0"/>
        <w:autoSpaceDE w:val="0"/>
        <w:autoSpaceDN w:val="0"/>
        <w:adjustRightInd w:val="0"/>
        <w:spacing w:line="360" w:lineRule="auto"/>
        <w:ind w:left="2127" w:hanging="426"/>
        <w:jc w:val="both"/>
        <w:rPr>
          <w:rFonts w:ascii="Arial" w:hAnsi="Arial" w:cs="Arial"/>
          <w:sz w:val="22"/>
          <w:szCs w:val="22"/>
        </w:rPr>
      </w:pPr>
      <w:r>
        <w:rPr>
          <w:rFonts w:ascii="Arial" w:hAnsi="Arial" w:cs="Arial"/>
          <w:sz w:val="22"/>
          <w:szCs w:val="22"/>
        </w:rPr>
        <w:t>końcowych – z wyprzedzeniem co najmniej 5 dni roboczych.</w:t>
      </w:r>
    </w:p>
    <w:p w:rsidR="00FF7FF2" w:rsidRPr="00A20503" w:rsidRDefault="00A14DE2" w:rsidP="001F45B5">
      <w:pPr>
        <w:pStyle w:val="Akapitzlist"/>
        <w:widowControl/>
        <w:numPr>
          <w:ilvl w:val="1"/>
          <w:numId w:val="23"/>
        </w:numPr>
        <w:suppressAutoHyphens w:val="0"/>
        <w:autoSpaceDE w:val="0"/>
        <w:autoSpaceDN w:val="0"/>
        <w:adjustRightInd w:val="0"/>
        <w:spacing w:line="360" w:lineRule="auto"/>
        <w:ind w:left="993" w:hanging="426"/>
        <w:jc w:val="both"/>
        <w:rPr>
          <w:rFonts w:ascii="Arial" w:hAnsi="Arial" w:cs="Arial"/>
          <w:sz w:val="22"/>
          <w:szCs w:val="22"/>
        </w:rPr>
      </w:pPr>
      <w:r>
        <w:rPr>
          <w:rFonts w:ascii="Arial" w:hAnsi="Arial" w:cs="Arial"/>
          <w:sz w:val="22"/>
          <w:szCs w:val="22"/>
        </w:rPr>
        <w:t>uczestnictwo z głosem decydującym w naradach koordynacyjnych podczas realizacji robót budowlanych,</w:t>
      </w:r>
    </w:p>
    <w:p w:rsidR="00FF7FF2" w:rsidRPr="00A20503" w:rsidRDefault="00A14DE2" w:rsidP="001F45B5">
      <w:pPr>
        <w:pStyle w:val="Akapitzlist"/>
        <w:numPr>
          <w:ilvl w:val="1"/>
          <w:numId w:val="23"/>
        </w:numPr>
        <w:spacing w:line="360" w:lineRule="auto"/>
        <w:ind w:left="993"/>
        <w:jc w:val="both"/>
        <w:rPr>
          <w:rFonts w:ascii="Arial" w:hAnsi="Arial" w:cs="Arial"/>
          <w:sz w:val="22"/>
          <w:szCs w:val="22"/>
        </w:rPr>
      </w:pPr>
      <w:r>
        <w:rPr>
          <w:rFonts w:ascii="Arial" w:hAnsi="Arial" w:cs="Arial"/>
          <w:sz w:val="22"/>
          <w:szCs w:val="22"/>
        </w:rPr>
        <w:t xml:space="preserve">wizytowanie budowy, zapoznanie się z postępem i jakością wykonywanych robót oraz przekazanie Inwestorowi zastępczemu wszelkich wniosków w sprawach związanych z realizacją robót. </w:t>
      </w:r>
    </w:p>
    <w:p w:rsidR="00FF7FF2" w:rsidRPr="00A20503" w:rsidRDefault="00A14DE2" w:rsidP="001F45B5">
      <w:pPr>
        <w:widowControl/>
        <w:numPr>
          <w:ilvl w:val="0"/>
          <w:numId w:val="4"/>
        </w:numPr>
        <w:suppressAutoHyphens w:val="0"/>
        <w:autoSpaceDE w:val="0"/>
        <w:autoSpaceDN w:val="0"/>
        <w:adjustRightInd w:val="0"/>
        <w:spacing w:line="360" w:lineRule="auto"/>
        <w:jc w:val="both"/>
        <w:rPr>
          <w:rFonts w:ascii="Arial" w:hAnsi="Arial" w:cs="Arial"/>
          <w:sz w:val="22"/>
          <w:szCs w:val="22"/>
        </w:rPr>
      </w:pPr>
      <w:r>
        <w:rPr>
          <w:rFonts w:ascii="Arial" w:hAnsi="Arial" w:cs="Arial"/>
          <w:sz w:val="22"/>
          <w:szCs w:val="22"/>
        </w:rPr>
        <w:t>Do obowiązków Zamawiającego należy:</w:t>
      </w:r>
    </w:p>
    <w:p w:rsidR="00FF7FF2" w:rsidRPr="00A20503" w:rsidRDefault="00A14DE2" w:rsidP="001F45B5">
      <w:pPr>
        <w:pStyle w:val="Akapitzlist"/>
        <w:widowControl/>
        <w:numPr>
          <w:ilvl w:val="0"/>
          <w:numId w:val="24"/>
        </w:numPr>
        <w:suppressAutoHyphens w:val="0"/>
        <w:autoSpaceDE w:val="0"/>
        <w:autoSpaceDN w:val="0"/>
        <w:adjustRightInd w:val="0"/>
        <w:spacing w:line="360" w:lineRule="auto"/>
        <w:ind w:left="993" w:hanging="426"/>
        <w:jc w:val="both"/>
        <w:rPr>
          <w:rFonts w:ascii="Arial" w:hAnsi="Arial" w:cs="Arial"/>
          <w:sz w:val="22"/>
          <w:szCs w:val="22"/>
        </w:rPr>
      </w:pPr>
      <w:r>
        <w:rPr>
          <w:rFonts w:ascii="Arial" w:hAnsi="Arial" w:cs="Arial"/>
          <w:sz w:val="22"/>
          <w:szCs w:val="22"/>
        </w:rPr>
        <w:t>współdziałanie z Inwestorem zastępczym w celu zapewnienia sprawnego przebiegu realizacji Umowy, a w szczególności uzgadnianie rozwiązań problemów pojawiających się w trakcie realizacji Umowy,</w:t>
      </w:r>
    </w:p>
    <w:p w:rsidR="00FF7FF2" w:rsidRPr="00A20503" w:rsidRDefault="00A14DE2" w:rsidP="001F45B5">
      <w:pPr>
        <w:pStyle w:val="Akapitzlist"/>
        <w:widowControl/>
        <w:numPr>
          <w:ilvl w:val="0"/>
          <w:numId w:val="24"/>
        </w:numPr>
        <w:suppressAutoHyphens w:val="0"/>
        <w:autoSpaceDE w:val="0"/>
        <w:autoSpaceDN w:val="0"/>
        <w:adjustRightInd w:val="0"/>
        <w:spacing w:line="360" w:lineRule="auto"/>
        <w:ind w:left="993" w:hanging="426"/>
        <w:jc w:val="both"/>
        <w:rPr>
          <w:rFonts w:ascii="Arial" w:hAnsi="Arial" w:cs="Arial"/>
          <w:sz w:val="22"/>
          <w:szCs w:val="22"/>
        </w:rPr>
      </w:pPr>
      <w:r>
        <w:rPr>
          <w:rFonts w:ascii="Arial" w:hAnsi="Arial" w:cs="Arial"/>
          <w:sz w:val="22"/>
          <w:szCs w:val="22"/>
        </w:rPr>
        <w:t>zapewnienie zaangażowania swoich pracowników lub innych wyznaczonych osób w terminach i wymiarze czasowym niezbędnym do realizacji przedmiotu Umowy przez Inwestora Zastępczego, z uwzględnieniem przepisów o czasie pracy  zawartych  w Kodeksie Pracy i  przepisach szczególnych,</w:t>
      </w:r>
    </w:p>
    <w:p w:rsidR="00FF7FF2" w:rsidRPr="00A20503" w:rsidRDefault="00A14DE2" w:rsidP="001F45B5">
      <w:pPr>
        <w:pStyle w:val="Akapitzlist"/>
        <w:widowControl/>
        <w:numPr>
          <w:ilvl w:val="0"/>
          <w:numId w:val="24"/>
        </w:numPr>
        <w:suppressAutoHyphens w:val="0"/>
        <w:autoSpaceDE w:val="0"/>
        <w:autoSpaceDN w:val="0"/>
        <w:adjustRightInd w:val="0"/>
        <w:spacing w:line="360" w:lineRule="auto"/>
        <w:ind w:left="993" w:hanging="426"/>
        <w:jc w:val="both"/>
        <w:rPr>
          <w:rFonts w:ascii="Arial" w:hAnsi="Arial" w:cs="Arial"/>
          <w:sz w:val="22"/>
          <w:szCs w:val="22"/>
        </w:rPr>
      </w:pPr>
      <w:r>
        <w:rPr>
          <w:rFonts w:ascii="Arial" w:hAnsi="Arial" w:cs="Arial"/>
          <w:sz w:val="22"/>
          <w:szCs w:val="22"/>
        </w:rPr>
        <w:t>uzyskanie wszelkich danych, decyzji, opinii, oświadczeń, zgód, pozwoleń itp., w tym również od podmiotów lub osób trzecich,</w:t>
      </w:r>
    </w:p>
    <w:p w:rsidR="00FF7FF2" w:rsidRPr="00A20503" w:rsidRDefault="00A14DE2" w:rsidP="001F45B5">
      <w:pPr>
        <w:pStyle w:val="Akapitzlist"/>
        <w:widowControl/>
        <w:numPr>
          <w:ilvl w:val="0"/>
          <w:numId w:val="24"/>
        </w:numPr>
        <w:suppressAutoHyphens w:val="0"/>
        <w:autoSpaceDE w:val="0"/>
        <w:autoSpaceDN w:val="0"/>
        <w:adjustRightInd w:val="0"/>
        <w:spacing w:line="360" w:lineRule="auto"/>
        <w:ind w:left="993" w:hanging="426"/>
        <w:jc w:val="both"/>
        <w:rPr>
          <w:rFonts w:ascii="Arial" w:hAnsi="Arial" w:cs="Arial"/>
          <w:sz w:val="22"/>
          <w:szCs w:val="22"/>
        </w:rPr>
      </w:pPr>
      <w:r>
        <w:rPr>
          <w:rFonts w:ascii="Arial" w:hAnsi="Arial" w:cs="Arial"/>
          <w:sz w:val="22"/>
          <w:szCs w:val="22"/>
        </w:rPr>
        <w:t>podejmowanie decyzji związanych z realizacją przedmiotu Umowy w terminach umożliwiających jej realizację,</w:t>
      </w:r>
    </w:p>
    <w:p w:rsidR="00FF7FF2" w:rsidRPr="00A20503" w:rsidRDefault="00A14DE2" w:rsidP="001F45B5">
      <w:pPr>
        <w:pStyle w:val="Akapitzlist"/>
        <w:widowControl/>
        <w:numPr>
          <w:ilvl w:val="0"/>
          <w:numId w:val="24"/>
        </w:numPr>
        <w:suppressAutoHyphens w:val="0"/>
        <w:autoSpaceDE w:val="0"/>
        <w:autoSpaceDN w:val="0"/>
        <w:adjustRightInd w:val="0"/>
        <w:spacing w:line="360" w:lineRule="auto"/>
        <w:ind w:left="993" w:hanging="426"/>
        <w:jc w:val="both"/>
        <w:rPr>
          <w:rFonts w:ascii="Arial" w:hAnsi="Arial" w:cs="Arial"/>
          <w:color w:val="000000" w:themeColor="text1"/>
          <w:sz w:val="22"/>
          <w:szCs w:val="22"/>
        </w:rPr>
      </w:pPr>
      <w:r>
        <w:rPr>
          <w:rFonts w:ascii="Arial" w:hAnsi="Arial" w:cs="Arial"/>
          <w:sz w:val="22"/>
          <w:szCs w:val="22"/>
        </w:rPr>
        <w:t xml:space="preserve">wypłaty wynagrodzenia w wysokościach i  terminach określonych w § 6 </w:t>
      </w:r>
      <w:r>
        <w:rPr>
          <w:rFonts w:ascii="Arial" w:hAnsi="Arial" w:cs="Arial"/>
          <w:color w:val="000000" w:themeColor="text1"/>
          <w:sz w:val="22"/>
          <w:szCs w:val="22"/>
        </w:rPr>
        <w:t>niniejszej umowy,</w:t>
      </w:r>
    </w:p>
    <w:p w:rsidR="00FF7FF2" w:rsidRPr="00A20503" w:rsidRDefault="00A14DE2" w:rsidP="001F45B5">
      <w:pPr>
        <w:pStyle w:val="Akapitzlist"/>
        <w:widowControl/>
        <w:numPr>
          <w:ilvl w:val="0"/>
          <w:numId w:val="24"/>
        </w:numPr>
        <w:suppressAutoHyphens w:val="0"/>
        <w:autoSpaceDE w:val="0"/>
        <w:autoSpaceDN w:val="0"/>
        <w:adjustRightInd w:val="0"/>
        <w:spacing w:line="360" w:lineRule="auto"/>
        <w:ind w:left="993" w:hanging="426"/>
        <w:jc w:val="both"/>
        <w:rPr>
          <w:rFonts w:ascii="Arial" w:hAnsi="Arial" w:cs="Arial"/>
          <w:sz w:val="22"/>
          <w:szCs w:val="22"/>
        </w:rPr>
      </w:pPr>
      <w:r>
        <w:rPr>
          <w:rFonts w:ascii="Arial" w:hAnsi="Arial" w:cs="Arial"/>
          <w:sz w:val="22"/>
          <w:szCs w:val="22"/>
        </w:rPr>
        <w:t>regulowanie płatności za prace związane z realizacją Inwestycji i usługi związane z pełnieniem nadzoru inwestorskiego, bezpośrednio na rzecz wykonawców tych prac i usług, na podstawie wystawionych przez nich faktur, po uprzednim zatwierdzeniu ich przez Inwestora Zastępczego,</w:t>
      </w:r>
    </w:p>
    <w:p w:rsidR="00FF7FF2" w:rsidRPr="00A20503" w:rsidRDefault="00A14DE2" w:rsidP="001F45B5">
      <w:pPr>
        <w:pStyle w:val="Akapitzlist"/>
        <w:widowControl/>
        <w:numPr>
          <w:ilvl w:val="0"/>
          <w:numId w:val="24"/>
        </w:numPr>
        <w:suppressAutoHyphens w:val="0"/>
        <w:autoSpaceDE w:val="0"/>
        <w:autoSpaceDN w:val="0"/>
        <w:adjustRightInd w:val="0"/>
        <w:spacing w:line="360" w:lineRule="auto"/>
        <w:ind w:left="993" w:hanging="426"/>
        <w:jc w:val="both"/>
        <w:rPr>
          <w:rFonts w:ascii="Arial" w:hAnsi="Arial" w:cs="Arial"/>
          <w:sz w:val="22"/>
          <w:szCs w:val="22"/>
        </w:rPr>
      </w:pPr>
      <w:r>
        <w:rPr>
          <w:rFonts w:ascii="Arial" w:hAnsi="Arial" w:cs="Arial"/>
          <w:sz w:val="22"/>
          <w:szCs w:val="22"/>
        </w:rPr>
        <w:t xml:space="preserve">opiniowanie i zatwierdzanie bez zbędnej zwłoki dokumentów, dla których taka opinia lub zatwierdzenie będą wymagane, </w:t>
      </w:r>
    </w:p>
    <w:p w:rsidR="00FF7FF2" w:rsidRPr="00A20503" w:rsidRDefault="00A14DE2" w:rsidP="001F45B5">
      <w:pPr>
        <w:pStyle w:val="Akapitzlist"/>
        <w:widowControl/>
        <w:numPr>
          <w:ilvl w:val="0"/>
          <w:numId w:val="24"/>
        </w:numPr>
        <w:suppressAutoHyphens w:val="0"/>
        <w:autoSpaceDE w:val="0"/>
        <w:autoSpaceDN w:val="0"/>
        <w:adjustRightInd w:val="0"/>
        <w:spacing w:line="360" w:lineRule="auto"/>
        <w:ind w:left="993" w:hanging="426"/>
        <w:jc w:val="both"/>
        <w:rPr>
          <w:rFonts w:ascii="Arial" w:hAnsi="Arial" w:cs="Arial"/>
          <w:sz w:val="22"/>
          <w:szCs w:val="22"/>
        </w:rPr>
      </w:pPr>
      <w:r>
        <w:rPr>
          <w:rFonts w:ascii="Arial" w:hAnsi="Arial" w:cs="Arial"/>
          <w:sz w:val="22"/>
          <w:szCs w:val="22"/>
        </w:rPr>
        <w:t xml:space="preserve">pokrywanie: </w:t>
      </w:r>
    </w:p>
    <w:p w:rsidR="00FF7FF2" w:rsidRPr="00A20503" w:rsidRDefault="00A14DE2" w:rsidP="001F45B5">
      <w:pPr>
        <w:pStyle w:val="Akapitzlist"/>
        <w:widowControl/>
        <w:numPr>
          <w:ilvl w:val="0"/>
          <w:numId w:val="19"/>
        </w:numPr>
        <w:suppressAutoHyphens w:val="0"/>
        <w:autoSpaceDE w:val="0"/>
        <w:autoSpaceDN w:val="0"/>
        <w:adjustRightInd w:val="0"/>
        <w:spacing w:line="360" w:lineRule="auto"/>
        <w:ind w:left="2127" w:hanging="426"/>
        <w:jc w:val="both"/>
        <w:rPr>
          <w:rFonts w:ascii="Arial" w:hAnsi="Arial" w:cs="Arial"/>
          <w:sz w:val="22"/>
          <w:szCs w:val="22"/>
        </w:rPr>
      </w:pPr>
      <w:r>
        <w:rPr>
          <w:rFonts w:ascii="Arial" w:hAnsi="Arial" w:cs="Arial"/>
          <w:sz w:val="22"/>
          <w:szCs w:val="22"/>
        </w:rPr>
        <w:t>kosztów postępowań sądowych, prowadzonych w celu obrony</w:t>
      </w:r>
      <w:ins w:id="9" w:author="Teresa Obrębska" w:date="2018-11-05T08:50:00Z">
        <w:r>
          <w:rPr>
            <w:rFonts w:ascii="Arial" w:hAnsi="Arial" w:cs="Arial"/>
            <w:sz w:val="22"/>
            <w:szCs w:val="22"/>
          </w:rPr>
          <w:t xml:space="preserve"> </w:t>
        </w:r>
      </w:ins>
      <w:r>
        <w:rPr>
          <w:rFonts w:ascii="Arial" w:hAnsi="Arial" w:cs="Arial"/>
          <w:sz w:val="22"/>
          <w:szCs w:val="22"/>
        </w:rPr>
        <w:t xml:space="preserve">interesów Zamawiającego, jeżeli wszczęcie </w:t>
      </w:r>
      <w:r>
        <w:rPr>
          <w:rFonts w:ascii="Arial" w:hAnsi="Arial" w:cs="Arial"/>
          <w:color w:val="000000" w:themeColor="text1"/>
          <w:sz w:val="22"/>
          <w:szCs w:val="22"/>
        </w:rPr>
        <w:t>tych</w:t>
      </w:r>
      <w:r>
        <w:rPr>
          <w:rFonts w:ascii="Arial" w:hAnsi="Arial" w:cs="Arial"/>
          <w:color w:val="00B0F0"/>
          <w:sz w:val="22"/>
          <w:szCs w:val="22"/>
        </w:rPr>
        <w:t xml:space="preserve"> </w:t>
      </w:r>
      <w:r>
        <w:rPr>
          <w:rFonts w:ascii="Arial" w:hAnsi="Arial" w:cs="Arial"/>
          <w:sz w:val="22"/>
          <w:szCs w:val="22"/>
        </w:rPr>
        <w:t>postępowa</w:t>
      </w:r>
      <w:r>
        <w:rPr>
          <w:rFonts w:ascii="Arial" w:hAnsi="Arial" w:cs="Arial"/>
          <w:color w:val="000000" w:themeColor="text1"/>
          <w:sz w:val="22"/>
          <w:szCs w:val="22"/>
        </w:rPr>
        <w:t>ń</w:t>
      </w:r>
      <w:r>
        <w:rPr>
          <w:rFonts w:ascii="Arial" w:hAnsi="Arial" w:cs="Arial"/>
          <w:sz w:val="22"/>
          <w:szCs w:val="22"/>
        </w:rPr>
        <w:t xml:space="preserve"> było z nim uzgodnione na piśmie, </w:t>
      </w:r>
    </w:p>
    <w:p w:rsidR="00FF7FF2" w:rsidRPr="00A20503" w:rsidRDefault="00A14DE2" w:rsidP="001F45B5">
      <w:pPr>
        <w:pStyle w:val="Akapitzlist"/>
        <w:widowControl/>
        <w:numPr>
          <w:ilvl w:val="0"/>
          <w:numId w:val="19"/>
        </w:numPr>
        <w:suppressAutoHyphens w:val="0"/>
        <w:autoSpaceDE w:val="0"/>
        <w:autoSpaceDN w:val="0"/>
        <w:adjustRightInd w:val="0"/>
        <w:spacing w:line="360" w:lineRule="auto"/>
        <w:ind w:left="2127" w:hanging="426"/>
        <w:jc w:val="both"/>
        <w:rPr>
          <w:rFonts w:ascii="Arial" w:hAnsi="Arial" w:cs="Arial"/>
          <w:sz w:val="22"/>
          <w:szCs w:val="22"/>
        </w:rPr>
      </w:pPr>
      <w:r>
        <w:rPr>
          <w:rFonts w:ascii="Arial" w:hAnsi="Arial" w:cs="Arial"/>
          <w:sz w:val="22"/>
          <w:szCs w:val="22"/>
        </w:rPr>
        <w:t>innych niezbędnych kosztów, uzgodnionych z Zamawiającym na piśmie przed podjęciem decyzji o ich poniesieniu, w tym kosztów postępowań administracyjnych.</w:t>
      </w:r>
    </w:p>
    <w:p w:rsidR="00FF7FF2" w:rsidRPr="00A20503" w:rsidRDefault="00A14DE2" w:rsidP="001F45B5">
      <w:pPr>
        <w:pStyle w:val="Akapitzlist"/>
        <w:widowControl/>
        <w:numPr>
          <w:ilvl w:val="0"/>
          <w:numId w:val="24"/>
        </w:numPr>
        <w:suppressAutoHyphens w:val="0"/>
        <w:autoSpaceDE w:val="0"/>
        <w:autoSpaceDN w:val="0"/>
        <w:adjustRightInd w:val="0"/>
        <w:spacing w:line="360" w:lineRule="auto"/>
        <w:ind w:left="993" w:hanging="426"/>
        <w:jc w:val="both"/>
        <w:rPr>
          <w:rFonts w:ascii="Arial" w:hAnsi="Arial" w:cs="Arial"/>
          <w:sz w:val="22"/>
          <w:szCs w:val="22"/>
        </w:rPr>
      </w:pPr>
      <w:r>
        <w:rPr>
          <w:rFonts w:ascii="Arial" w:hAnsi="Arial" w:cs="Arial"/>
          <w:sz w:val="22"/>
          <w:szCs w:val="22"/>
        </w:rPr>
        <w:t>udzielanie Inwestorowi Zastępczemu pełnomocnictw, o których mowa w § 2 ust. 6 niniejszej Umowy.</w:t>
      </w:r>
    </w:p>
    <w:p w:rsidR="00FF7FF2" w:rsidRPr="00A20503" w:rsidRDefault="00A14DE2" w:rsidP="007F733A">
      <w:pPr>
        <w:pStyle w:val="Akapitzlist"/>
        <w:widowControl/>
        <w:suppressAutoHyphens w:val="0"/>
        <w:autoSpaceDE w:val="0"/>
        <w:autoSpaceDN w:val="0"/>
        <w:adjustRightInd w:val="0"/>
        <w:spacing w:line="360" w:lineRule="auto"/>
        <w:ind w:left="360" w:firstLine="207"/>
        <w:jc w:val="both"/>
        <w:rPr>
          <w:rFonts w:ascii="Arial" w:hAnsi="Arial" w:cs="Arial"/>
          <w:sz w:val="22"/>
          <w:szCs w:val="22"/>
        </w:rPr>
      </w:pPr>
      <w:r>
        <w:rPr>
          <w:rFonts w:ascii="Arial" w:hAnsi="Arial" w:cs="Arial"/>
          <w:sz w:val="22"/>
          <w:szCs w:val="22"/>
        </w:rPr>
        <w:t xml:space="preserve">j) podpisanie umowy z Generalnym Wykonawcą Inwestycji. </w:t>
      </w:r>
    </w:p>
    <w:p w:rsidR="00FF7FF2" w:rsidRPr="00A20503" w:rsidRDefault="00A14DE2" w:rsidP="001F45B5">
      <w:pPr>
        <w:pStyle w:val="Akapitzlist"/>
        <w:widowControl/>
        <w:numPr>
          <w:ilvl w:val="0"/>
          <w:numId w:val="4"/>
        </w:numPr>
        <w:suppressAutoHyphens w:val="0"/>
        <w:autoSpaceDE w:val="0"/>
        <w:autoSpaceDN w:val="0"/>
        <w:adjustRightInd w:val="0"/>
        <w:spacing w:line="360" w:lineRule="auto"/>
        <w:jc w:val="both"/>
        <w:rPr>
          <w:rFonts w:ascii="Arial" w:hAnsi="Arial" w:cs="Arial"/>
          <w:sz w:val="22"/>
          <w:szCs w:val="22"/>
        </w:rPr>
      </w:pPr>
      <w:r>
        <w:rPr>
          <w:rFonts w:ascii="Arial" w:hAnsi="Arial" w:cs="Arial"/>
          <w:sz w:val="22"/>
          <w:szCs w:val="22"/>
        </w:rPr>
        <w:t>W terminie 3 dni roboczych od podpisania Umowy, Zamawiający udostępni Inwestorowi Zastępczemu posiadane dane i materiały niezbędne do prawidłowego wykonania umowy</w:t>
      </w:r>
      <w:r w:rsidR="00CD28A0">
        <w:rPr>
          <w:rFonts w:ascii="Arial" w:hAnsi="Arial" w:cs="Arial"/>
          <w:sz w:val="22"/>
          <w:szCs w:val="22"/>
        </w:rPr>
        <w:t>,</w:t>
      </w:r>
      <w:r>
        <w:rPr>
          <w:rFonts w:ascii="Arial" w:hAnsi="Arial" w:cs="Arial"/>
          <w:sz w:val="22"/>
          <w:szCs w:val="22"/>
        </w:rPr>
        <w:t xml:space="preserve"> a będąc</w:t>
      </w:r>
      <w:r w:rsidR="00770AE3">
        <w:rPr>
          <w:rFonts w:ascii="Arial" w:hAnsi="Arial" w:cs="Arial"/>
          <w:sz w:val="22"/>
          <w:szCs w:val="22"/>
        </w:rPr>
        <w:t>e</w:t>
      </w:r>
      <w:r>
        <w:rPr>
          <w:rFonts w:ascii="Arial" w:hAnsi="Arial" w:cs="Arial"/>
          <w:sz w:val="22"/>
          <w:szCs w:val="22"/>
        </w:rPr>
        <w:t xml:space="preserve"> w posiadaniu Zamawiającego. </w:t>
      </w:r>
    </w:p>
    <w:p w:rsidR="00FF7FF2" w:rsidRPr="00A20503" w:rsidRDefault="00A14DE2" w:rsidP="001F45B5">
      <w:pPr>
        <w:pStyle w:val="Akapitzlist"/>
        <w:widowControl/>
        <w:numPr>
          <w:ilvl w:val="0"/>
          <w:numId w:val="4"/>
        </w:numPr>
        <w:suppressAutoHyphens w:val="0"/>
        <w:autoSpaceDE w:val="0"/>
        <w:autoSpaceDN w:val="0"/>
        <w:adjustRightInd w:val="0"/>
        <w:spacing w:line="360" w:lineRule="auto"/>
        <w:jc w:val="both"/>
        <w:rPr>
          <w:rFonts w:ascii="Arial" w:hAnsi="Arial" w:cs="Arial"/>
          <w:sz w:val="22"/>
          <w:szCs w:val="22"/>
        </w:rPr>
      </w:pPr>
      <w:r>
        <w:rPr>
          <w:rFonts w:ascii="Arial" w:hAnsi="Arial" w:cs="Arial"/>
          <w:sz w:val="22"/>
          <w:szCs w:val="22"/>
        </w:rPr>
        <w:t>Dane lub materiały pozyskane w trakcie trwania Umowy, Zamawiający będzie przekazywał Inwestorowi Zastępczemu niezwłocznie, jednak w terminie nie dłuższym niż 3 dni robocze od daty ich uzyskania.</w:t>
      </w:r>
    </w:p>
    <w:p w:rsidR="00FF7FF2" w:rsidRPr="00A20503" w:rsidRDefault="00A14DE2" w:rsidP="001F45B5">
      <w:pPr>
        <w:pStyle w:val="Akapitzlist"/>
        <w:widowControl/>
        <w:numPr>
          <w:ilvl w:val="0"/>
          <w:numId w:val="4"/>
        </w:numPr>
        <w:suppressAutoHyphens w:val="0"/>
        <w:autoSpaceDE w:val="0"/>
        <w:autoSpaceDN w:val="0"/>
        <w:adjustRightInd w:val="0"/>
        <w:spacing w:line="360" w:lineRule="auto"/>
        <w:jc w:val="both"/>
        <w:rPr>
          <w:rFonts w:ascii="Arial" w:hAnsi="Arial" w:cs="Arial"/>
          <w:sz w:val="22"/>
          <w:szCs w:val="22"/>
        </w:rPr>
      </w:pPr>
      <w:r>
        <w:rPr>
          <w:rFonts w:ascii="Arial" w:hAnsi="Arial" w:cs="Arial"/>
          <w:sz w:val="22"/>
          <w:szCs w:val="22"/>
        </w:rPr>
        <w:t>Zamawiający zapewni Inwestorowi Zastępczemu pomieszczenie do wykonywania obowiązków Inwestora Zastępczego na czas realizacji Inwestycji.</w:t>
      </w:r>
    </w:p>
    <w:p w:rsidR="00FF7FF2" w:rsidRPr="00A20503" w:rsidRDefault="00A14DE2" w:rsidP="001F45B5">
      <w:pPr>
        <w:widowControl/>
        <w:numPr>
          <w:ilvl w:val="0"/>
          <w:numId w:val="4"/>
        </w:numPr>
        <w:suppressAutoHyphens w:val="0"/>
        <w:autoSpaceDE w:val="0"/>
        <w:autoSpaceDN w:val="0"/>
        <w:adjustRightInd w:val="0"/>
        <w:spacing w:line="360" w:lineRule="auto"/>
        <w:ind w:left="425" w:hanging="425"/>
        <w:jc w:val="both"/>
        <w:rPr>
          <w:rFonts w:ascii="Arial" w:hAnsi="Arial" w:cs="Arial"/>
          <w:sz w:val="22"/>
          <w:szCs w:val="22"/>
        </w:rPr>
      </w:pPr>
      <w:r>
        <w:rPr>
          <w:rFonts w:ascii="Arial" w:hAnsi="Arial" w:cs="Arial"/>
          <w:sz w:val="22"/>
          <w:szCs w:val="22"/>
        </w:rPr>
        <w:t xml:space="preserve">Wszelkie opłaty, decyzje i zezwolenia dotyczące realizacji niniejszej umowy regulowane będą  i wydawane przez i na rzecz Zamawiającego. </w:t>
      </w:r>
    </w:p>
    <w:p w:rsidR="00FF7FF2" w:rsidRPr="00A20503" w:rsidRDefault="00FF7FF2" w:rsidP="001F45B5">
      <w:pPr>
        <w:autoSpaceDE w:val="0"/>
        <w:autoSpaceDN w:val="0"/>
        <w:adjustRightInd w:val="0"/>
        <w:spacing w:line="360" w:lineRule="auto"/>
        <w:rPr>
          <w:rFonts w:ascii="Arial" w:hAnsi="Arial" w:cs="Arial"/>
          <w:b/>
          <w:bCs/>
          <w:sz w:val="22"/>
          <w:szCs w:val="22"/>
        </w:rPr>
      </w:pPr>
    </w:p>
    <w:p w:rsidR="00FF7FF2" w:rsidRPr="00A20503" w:rsidRDefault="00A14DE2" w:rsidP="001F45B5">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 4</w:t>
      </w:r>
    </w:p>
    <w:p w:rsidR="00FF7FF2" w:rsidRPr="00A20503" w:rsidRDefault="00A14DE2" w:rsidP="001F45B5">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PRAWA I OBOWIĄZKI INWESTORA ZASTĘPCZEGO</w:t>
      </w:r>
    </w:p>
    <w:p w:rsidR="00FF7FF2" w:rsidRPr="00A20503" w:rsidRDefault="00FF7FF2" w:rsidP="001F45B5">
      <w:pPr>
        <w:autoSpaceDE w:val="0"/>
        <w:autoSpaceDN w:val="0"/>
        <w:adjustRightInd w:val="0"/>
        <w:spacing w:line="360" w:lineRule="auto"/>
        <w:jc w:val="center"/>
        <w:rPr>
          <w:rFonts w:ascii="Arial" w:hAnsi="Arial" w:cs="Arial"/>
          <w:b/>
          <w:bCs/>
          <w:sz w:val="22"/>
          <w:szCs w:val="22"/>
        </w:rPr>
      </w:pPr>
    </w:p>
    <w:p w:rsidR="00FF7FF2" w:rsidRPr="00A20503" w:rsidRDefault="00A14DE2" w:rsidP="001F45B5">
      <w:pPr>
        <w:widowControl/>
        <w:numPr>
          <w:ilvl w:val="0"/>
          <w:numId w:val="2"/>
        </w:numPr>
        <w:suppressAutoHyphens w:val="0"/>
        <w:autoSpaceDE w:val="0"/>
        <w:autoSpaceDN w:val="0"/>
        <w:adjustRightInd w:val="0"/>
        <w:spacing w:line="360" w:lineRule="auto"/>
        <w:jc w:val="both"/>
        <w:rPr>
          <w:rFonts w:ascii="Arial" w:hAnsi="Arial" w:cs="Arial"/>
          <w:sz w:val="22"/>
          <w:szCs w:val="22"/>
        </w:rPr>
      </w:pPr>
      <w:r>
        <w:rPr>
          <w:rFonts w:ascii="Arial" w:hAnsi="Arial" w:cs="Arial"/>
          <w:sz w:val="22"/>
          <w:szCs w:val="22"/>
        </w:rPr>
        <w:t>Inwestor zastępczy zobowiązuje się, że w toku wykonywania Umowy będzie:</w:t>
      </w:r>
    </w:p>
    <w:p w:rsidR="00FF7FF2" w:rsidRPr="00A20503" w:rsidRDefault="00A14DE2" w:rsidP="001F45B5">
      <w:pPr>
        <w:widowControl/>
        <w:numPr>
          <w:ilvl w:val="0"/>
          <w:numId w:val="44"/>
        </w:numPr>
        <w:suppressAutoHyphens w:val="0"/>
        <w:autoSpaceDE w:val="0"/>
        <w:autoSpaceDN w:val="0"/>
        <w:adjustRightInd w:val="0"/>
        <w:spacing w:line="360" w:lineRule="auto"/>
        <w:ind w:left="709" w:hanging="283"/>
        <w:jc w:val="both"/>
        <w:rPr>
          <w:rFonts w:ascii="Arial" w:hAnsi="Arial" w:cs="Arial"/>
          <w:sz w:val="22"/>
          <w:szCs w:val="22"/>
        </w:rPr>
      </w:pPr>
      <w:r>
        <w:rPr>
          <w:rFonts w:ascii="Arial" w:hAnsi="Arial" w:cs="Arial"/>
          <w:sz w:val="22"/>
          <w:szCs w:val="22"/>
        </w:rPr>
        <w:t xml:space="preserve">udzielał </w:t>
      </w:r>
      <w:r>
        <w:rPr>
          <w:rFonts w:ascii="Arial" w:hAnsi="Arial" w:cs="Arial"/>
          <w:color w:val="000000" w:themeColor="text1"/>
          <w:sz w:val="22"/>
          <w:szCs w:val="22"/>
        </w:rPr>
        <w:t>Zamawiającemu</w:t>
      </w:r>
      <w:r>
        <w:rPr>
          <w:rFonts w:ascii="Arial" w:hAnsi="Arial" w:cs="Arial"/>
          <w:sz w:val="22"/>
          <w:szCs w:val="22"/>
        </w:rPr>
        <w:t xml:space="preserve"> wsparcia technicznego i konsultingowego (doradztwo) w zakresie planowanej Inwestycji,</w:t>
      </w:r>
    </w:p>
    <w:p w:rsidR="00FF7FF2" w:rsidRPr="00A20503" w:rsidRDefault="00A14DE2" w:rsidP="001F45B5">
      <w:pPr>
        <w:widowControl/>
        <w:numPr>
          <w:ilvl w:val="0"/>
          <w:numId w:val="44"/>
        </w:numPr>
        <w:suppressAutoHyphens w:val="0"/>
        <w:autoSpaceDE w:val="0"/>
        <w:autoSpaceDN w:val="0"/>
        <w:adjustRightInd w:val="0"/>
        <w:spacing w:line="360" w:lineRule="auto"/>
        <w:ind w:left="709" w:hanging="283"/>
        <w:jc w:val="both"/>
        <w:rPr>
          <w:rFonts w:ascii="Arial" w:hAnsi="Arial" w:cs="Arial"/>
          <w:sz w:val="22"/>
          <w:szCs w:val="22"/>
        </w:rPr>
      </w:pPr>
      <w:r>
        <w:rPr>
          <w:rFonts w:ascii="Arial" w:hAnsi="Arial" w:cs="Arial"/>
          <w:sz w:val="22"/>
          <w:szCs w:val="22"/>
        </w:rPr>
        <w:t>wykonywał swoje obowiązki wynikające z Umowy z zachowaniem najwyższej staranności,</w:t>
      </w:r>
    </w:p>
    <w:p w:rsidR="00FF7FF2" w:rsidRPr="00A20503" w:rsidRDefault="00A14DE2" w:rsidP="001F45B5">
      <w:pPr>
        <w:widowControl/>
        <w:numPr>
          <w:ilvl w:val="0"/>
          <w:numId w:val="44"/>
        </w:numPr>
        <w:suppressAutoHyphens w:val="0"/>
        <w:autoSpaceDE w:val="0"/>
        <w:autoSpaceDN w:val="0"/>
        <w:adjustRightInd w:val="0"/>
        <w:spacing w:line="360" w:lineRule="auto"/>
        <w:ind w:left="709" w:hanging="283"/>
        <w:jc w:val="both"/>
        <w:rPr>
          <w:rFonts w:ascii="Arial" w:hAnsi="Arial" w:cs="Arial"/>
          <w:sz w:val="22"/>
          <w:szCs w:val="22"/>
        </w:rPr>
      </w:pPr>
      <w:r>
        <w:rPr>
          <w:rFonts w:ascii="Arial" w:hAnsi="Arial" w:cs="Arial"/>
          <w:sz w:val="22"/>
          <w:szCs w:val="22"/>
        </w:rPr>
        <w:t>dbał o terminową realizację Umowy,</w:t>
      </w:r>
    </w:p>
    <w:p w:rsidR="00FF7FF2" w:rsidRPr="00A20503" w:rsidRDefault="00A14DE2" w:rsidP="001F45B5">
      <w:pPr>
        <w:widowControl/>
        <w:numPr>
          <w:ilvl w:val="0"/>
          <w:numId w:val="44"/>
        </w:numPr>
        <w:suppressAutoHyphens w:val="0"/>
        <w:autoSpaceDE w:val="0"/>
        <w:autoSpaceDN w:val="0"/>
        <w:adjustRightInd w:val="0"/>
        <w:spacing w:line="360" w:lineRule="auto"/>
        <w:ind w:left="709" w:hanging="283"/>
        <w:jc w:val="both"/>
        <w:rPr>
          <w:rFonts w:ascii="Arial" w:hAnsi="Arial" w:cs="Arial"/>
          <w:sz w:val="22"/>
          <w:szCs w:val="22"/>
        </w:rPr>
      </w:pPr>
      <w:r>
        <w:rPr>
          <w:rFonts w:ascii="Arial" w:hAnsi="Arial" w:cs="Arial"/>
          <w:sz w:val="22"/>
          <w:szCs w:val="22"/>
        </w:rPr>
        <w:t>niezwłocznie informował Zamawiającego o  wszelkich  zagrożeniach oraz  stwierdzonych przez siebie nieprawidłowościach przy realizacji Umowy,</w:t>
      </w:r>
    </w:p>
    <w:p w:rsidR="00FF7FF2" w:rsidRPr="00A20503" w:rsidRDefault="00A14DE2" w:rsidP="001F45B5">
      <w:pPr>
        <w:widowControl/>
        <w:numPr>
          <w:ilvl w:val="0"/>
          <w:numId w:val="44"/>
        </w:numPr>
        <w:suppressAutoHyphens w:val="0"/>
        <w:autoSpaceDE w:val="0"/>
        <w:autoSpaceDN w:val="0"/>
        <w:adjustRightInd w:val="0"/>
        <w:spacing w:line="360" w:lineRule="auto"/>
        <w:ind w:left="709" w:hanging="283"/>
        <w:jc w:val="both"/>
        <w:rPr>
          <w:rFonts w:ascii="Arial" w:hAnsi="Arial" w:cs="Arial"/>
          <w:sz w:val="22"/>
          <w:szCs w:val="22"/>
        </w:rPr>
      </w:pPr>
      <w:r>
        <w:rPr>
          <w:rFonts w:ascii="Arial" w:hAnsi="Arial" w:cs="Arial"/>
          <w:sz w:val="22"/>
          <w:szCs w:val="22"/>
        </w:rPr>
        <w:t>odpowiadał na zadawane pytania w ciągu 7 dni od dnia ich  otrzymania,,</w:t>
      </w:r>
    </w:p>
    <w:p w:rsidR="00FF7FF2" w:rsidRPr="00A20503" w:rsidRDefault="00A14DE2" w:rsidP="001F45B5">
      <w:pPr>
        <w:widowControl/>
        <w:numPr>
          <w:ilvl w:val="0"/>
          <w:numId w:val="44"/>
        </w:numPr>
        <w:suppressAutoHyphens w:val="0"/>
        <w:autoSpaceDE w:val="0"/>
        <w:autoSpaceDN w:val="0"/>
        <w:adjustRightInd w:val="0"/>
        <w:spacing w:line="360" w:lineRule="auto"/>
        <w:ind w:left="709" w:hanging="283"/>
        <w:jc w:val="both"/>
        <w:rPr>
          <w:rFonts w:ascii="Arial" w:hAnsi="Arial" w:cs="Arial"/>
          <w:sz w:val="22"/>
          <w:szCs w:val="22"/>
        </w:rPr>
      </w:pPr>
      <w:r>
        <w:rPr>
          <w:rFonts w:ascii="Arial" w:hAnsi="Arial" w:cs="Arial"/>
          <w:sz w:val="22"/>
          <w:szCs w:val="22"/>
        </w:rPr>
        <w:t>informował, na każde żądanie Zamawiającego, o aktualnym stanie prowadzonych działań i przygotowywanych dokumentach.</w:t>
      </w:r>
    </w:p>
    <w:p w:rsidR="00FF7FF2" w:rsidRPr="00A20503" w:rsidRDefault="00A14DE2" w:rsidP="001F45B5">
      <w:pPr>
        <w:widowControl/>
        <w:numPr>
          <w:ilvl w:val="0"/>
          <w:numId w:val="2"/>
        </w:numPr>
        <w:suppressAutoHyphens w:val="0"/>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Do obowiązków Inwestora Zastępczego należy także:</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zapoznanie się z treścią umowy o dofinansowanie, celem właściwego reprezentowania interesów Zamawiającego,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reprezentowanie Zamawiającego na budowie poprzez sprawowanie kontroli zgodności jej realizacji z projektami, pozwoleniem na budowę, obowiązującymi przepisami i polskimi normami oraz zasadami wiedzy technicznej,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ustanowienie koordynatora nadzoru inwestorskiego, który będzie koordynować pracę inspektorów nadzoru oraz reprezentować Inwestora zastępczego na budowie, </w:t>
      </w:r>
    </w:p>
    <w:p w:rsidR="004F306C" w:rsidRPr="00A20503" w:rsidRDefault="00A14DE2" w:rsidP="004F306C">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realizacja praw i obowiązków wynikających z umów zawartych przez Zamawiającego przy udziale Inwestora Zastępczego, na realizację usługi zadań inwestycyjnych</w:t>
      </w:r>
      <w:r w:rsidR="002A57A4" w:rsidRPr="00A20503">
        <w:rPr>
          <w:rFonts w:ascii="Arial" w:hAnsi="Arial" w:cs="Arial"/>
          <w:sz w:val="22"/>
          <w:szCs w:val="22"/>
        </w:rPr>
        <w:t>,</w:t>
      </w:r>
    </w:p>
    <w:p w:rsidR="00FF7FF2" w:rsidRPr="00A20503" w:rsidRDefault="00AC0011"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sidRPr="00A20503">
        <w:rPr>
          <w:rFonts w:ascii="Arial" w:hAnsi="Arial" w:cs="Arial"/>
          <w:sz w:val="22"/>
          <w:szCs w:val="22"/>
        </w:rPr>
        <w:t>o</w:t>
      </w:r>
      <w:r w:rsidR="00A44A9E" w:rsidRPr="00A20503">
        <w:rPr>
          <w:rFonts w:ascii="Arial" w:hAnsi="Arial" w:cs="Arial"/>
          <w:sz w:val="22"/>
          <w:szCs w:val="22"/>
        </w:rPr>
        <w:t xml:space="preserve">dbiór projektów technicznych oraz </w:t>
      </w:r>
      <w:r w:rsidR="002A57A4" w:rsidRPr="00A20503">
        <w:rPr>
          <w:rFonts w:ascii="Arial" w:hAnsi="Arial" w:cs="Arial"/>
          <w:color w:val="000000" w:themeColor="text1"/>
          <w:sz w:val="22"/>
          <w:szCs w:val="22"/>
        </w:rPr>
        <w:t>ich</w:t>
      </w:r>
      <w:r w:rsidR="008C6201" w:rsidRPr="00A20503">
        <w:rPr>
          <w:rFonts w:ascii="Arial" w:hAnsi="Arial" w:cs="Arial"/>
          <w:color w:val="00B0F0"/>
          <w:sz w:val="22"/>
          <w:szCs w:val="22"/>
        </w:rPr>
        <w:t xml:space="preserve"> </w:t>
      </w:r>
      <w:r w:rsidR="00A44A9E" w:rsidRPr="00A20503">
        <w:rPr>
          <w:rFonts w:ascii="Arial" w:hAnsi="Arial" w:cs="Arial"/>
          <w:sz w:val="22"/>
          <w:szCs w:val="22"/>
        </w:rPr>
        <w:t xml:space="preserve">ocena w zakresie: </w:t>
      </w:r>
    </w:p>
    <w:p w:rsidR="00FF7FF2" w:rsidRPr="00A20503" w:rsidRDefault="00A14DE2" w:rsidP="001F45B5">
      <w:pPr>
        <w:pStyle w:val="Akapitzlist"/>
        <w:widowControl/>
        <w:numPr>
          <w:ilvl w:val="1"/>
          <w:numId w:val="41"/>
        </w:numPr>
        <w:suppressAutoHyphens w:val="0"/>
        <w:autoSpaceDE w:val="0"/>
        <w:autoSpaceDN w:val="0"/>
        <w:adjustRightInd w:val="0"/>
        <w:spacing w:line="360" w:lineRule="auto"/>
        <w:ind w:left="1418"/>
        <w:jc w:val="both"/>
        <w:rPr>
          <w:rFonts w:ascii="Arial" w:hAnsi="Arial" w:cs="Arial"/>
          <w:sz w:val="22"/>
          <w:szCs w:val="22"/>
        </w:rPr>
      </w:pPr>
      <w:r>
        <w:rPr>
          <w:rFonts w:ascii="Arial" w:hAnsi="Arial" w:cs="Arial"/>
          <w:sz w:val="22"/>
          <w:szCs w:val="22"/>
        </w:rPr>
        <w:t>kompletności oraz poprawności  wykonania,</w:t>
      </w:r>
    </w:p>
    <w:p w:rsidR="00FF7FF2" w:rsidRPr="00A20503" w:rsidRDefault="00A14DE2" w:rsidP="001F45B5">
      <w:pPr>
        <w:pStyle w:val="Akapitzlist"/>
        <w:widowControl/>
        <w:numPr>
          <w:ilvl w:val="1"/>
          <w:numId w:val="41"/>
        </w:numPr>
        <w:suppressAutoHyphens w:val="0"/>
        <w:autoSpaceDE w:val="0"/>
        <w:autoSpaceDN w:val="0"/>
        <w:adjustRightInd w:val="0"/>
        <w:spacing w:line="360" w:lineRule="auto"/>
        <w:ind w:left="1418"/>
        <w:jc w:val="both"/>
        <w:rPr>
          <w:rFonts w:ascii="Arial" w:hAnsi="Arial" w:cs="Arial"/>
          <w:sz w:val="22"/>
          <w:szCs w:val="22"/>
        </w:rPr>
      </w:pPr>
      <w:r>
        <w:rPr>
          <w:rFonts w:ascii="Arial" w:hAnsi="Arial" w:cs="Arial"/>
          <w:sz w:val="22"/>
          <w:szCs w:val="22"/>
        </w:rPr>
        <w:t>wskazania i wyegzekwowania ewentualnych zmian lub poprawek w przedłożonej dokumentacji projektowej,</w:t>
      </w:r>
    </w:p>
    <w:p w:rsidR="00FF7FF2" w:rsidRPr="00A20503" w:rsidRDefault="00A14DE2" w:rsidP="001F45B5">
      <w:pPr>
        <w:pStyle w:val="Akapitzlist"/>
        <w:widowControl/>
        <w:numPr>
          <w:ilvl w:val="1"/>
          <w:numId w:val="41"/>
        </w:numPr>
        <w:suppressAutoHyphens w:val="0"/>
        <w:autoSpaceDE w:val="0"/>
        <w:autoSpaceDN w:val="0"/>
        <w:adjustRightInd w:val="0"/>
        <w:spacing w:line="360" w:lineRule="auto"/>
        <w:ind w:left="1418"/>
        <w:jc w:val="both"/>
        <w:rPr>
          <w:rFonts w:ascii="Arial" w:hAnsi="Arial" w:cs="Arial"/>
          <w:sz w:val="22"/>
          <w:szCs w:val="22"/>
        </w:rPr>
      </w:pPr>
      <w:r>
        <w:rPr>
          <w:rFonts w:ascii="Arial" w:hAnsi="Arial" w:cs="Arial"/>
          <w:sz w:val="22"/>
          <w:szCs w:val="22"/>
        </w:rPr>
        <w:t>protokolarnego odbioru  projektów przy udziale Zamawiającego</w:t>
      </w:r>
      <w:r w:rsidR="005F69F4">
        <w:rPr>
          <w:rFonts w:ascii="Arial" w:hAnsi="Arial" w:cs="Arial"/>
          <w:sz w:val="22"/>
          <w:szCs w:val="22"/>
        </w:rPr>
        <w:t>.</w:t>
      </w:r>
      <w:r>
        <w:rPr>
          <w:rFonts w:ascii="Arial" w:hAnsi="Arial" w:cs="Arial"/>
          <w:sz w:val="22"/>
          <w:szCs w:val="22"/>
        </w:rPr>
        <w:t xml:space="preserve">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przygotowanie niezbędnych dokumentów </w:t>
      </w:r>
      <w:r>
        <w:rPr>
          <w:rFonts w:ascii="Arial" w:hAnsi="Arial" w:cs="Arial"/>
          <w:color w:val="000000" w:themeColor="text1"/>
          <w:sz w:val="22"/>
          <w:szCs w:val="22"/>
        </w:rPr>
        <w:t>dotyczących</w:t>
      </w:r>
      <w:r>
        <w:rPr>
          <w:rFonts w:ascii="Arial" w:hAnsi="Arial" w:cs="Arial"/>
          <w:color w:val="00B0F0"/>
          <w:sz w:val="22"/>
          <w:szCs w:val="22"/>
        </w:rPr>
        <w:t xml:space="preserve"> </w:t>
      </w:r>
      <w:r>
        <w:rPr>
          <w:rFonts w:ascii="Arial" w:hAnsi="Arial" w:cs="Arial"/>
          <w:sz w:val="22"/>
          <w:szCs w:val="22"/>
        </w:rPr>
        <w:t xml:space="preserve"> przekazania placu budowy i przekazanie  ich  Wykonawcy przy udziale Zamawiającego,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zaznajomienie inspektorów nadzoru z poszczególnych branż z dokumentacją, terenem budowy, jego uzbrojeniem i przebiegiem instalacji, warunkami określonymi w pozwoleniu na budowę oraz warunkami technicznymi przyłączenia poszczególnych mediów,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kontrola procesu rozpoczęcia budowy oraz zapisów w dzienniku budowy w zakresie wytyczenia geodezyjnego oraz oświadczeń uprawnionych osób wykonujących samodzielne funkcje techniczne,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sprawowanie nadzoru technicznego i finansowego nad realizacją inwestycji zgodnie z dokumentacją projektową, techniczną, warunkami technicznymi wykonania robót, obowiązującymi przepisami, aktualną wiedzą techniczną, prawem budowlanym oraz umowami na realizację inwestycji,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nadzór nad sprawdzaniem jakości wykonywanych robót i wykorzystywanych materiałów, w tym kontrola i archiwizacja dokumentów potwierdzających dopuszczenie tych materiałów do obrotu i stosowania w budownictwie,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egzekwowanie od projektantów pełnienia obowiązku nadzoru autorskiego – jeżeli taki </w:t>
      </w:r>
      <w:r>
        <w:rPr>
          <w:rFonts w:ascii="Arial" w:hAnsi="Arial" w:cs="Arial"/>
          <w:color w:val="000000" w:themeColor="text1"/>
          <w:sz w:val="22"/>
          <w:szCs w:val="22"/>
        </w:rPr>
        <w:t>obowiązek</w:t>
      </w:r>
      <w:r>
        <w:rPr>
          <w:rFonts w:ascii="Arial" w:hAnsi="Arial" w:cs="Arial"/>
          <w:sz w:val="22"/>
          <w:szCs w:val="22"/>
        </w:rPr>
        <w:t xml:space="preserve"> wynika z zakresu um</w:t>
      </w:r>
      <w:r>
        <w:rPr>
          <w:rFonts w:ascii="Arial" w:hAnsi="Arial" w:cs="Arial"/>
          <w:color w:val="000000" w:themeColor="text1"/>
          <w:sz w:val="22"/>
          <w:szCs w:val="22"/>
        </w:rPr>
        <w:t xml:space="preserve">ów </w:t>
      </w:r>
      <w:r>
        <w:rPr>
          <w:rFonts w:ascii="Arial" w:hAnsi="Arial" w:cs="Arial"/>
          <w:sz w:val="22"/>
          <w:szCs w:val="22"/>
        </w:rPr>
        <w:t>z nimi zawart</w:t>
      </w:r>
      <w:r>
        <w:rPr>
          <w:rFonts w:ascii="Arial" w:hAnsi="Arial" w:cs="Arial"/>
          <w:color w:val="000000" w:themeColor="text1"/>
          <w:sz w:val="22"/>
          <w:szCs w:val="22"/>
        </w:rPr>
        <w:t>ych</w:t>
      </w:r>
      <w:r>
        <w:rPr>
          <w:rFonts w:ascii="Arial" w:hAnsi="Arial" w:cs="Arial"/>
          <w:sz w:val="22"/>
          <w:szCs w:val="22"/>
        </w:rPr>
        <w:t>, a w razie potrzeby wzywanie projektant</w:t>
      </w:r>
      <w:r>
        <w:rPr>
          <w:rFonts w:ascii="Arial" w:hAnsi="Arial" w:cs="Arial"/>
          <w:color w:val="000000" w:themeColor="text1"/>
          <w:sz w:val="22"/>
          <w:szCs w:val="22"/>
        </w:rPr>
        <w:t>ów</w:t>
      </w:r>
      <w:r>
        <w:rPr>
          <w:rFonts w:ascii="Arial" w:hAnsi="Arial" w:cs="Arial"/>
          <w:sz w:val="22"/>
          <w:szCs w:val="22"/>
        </w:rPr>
        <w:t xml:space="preserve"> na budowę, kierowanie do </w:t>
      </w:r>
      <w:r>
        <w:rPr>
          <w:rFonts w:ascii="Arial" w:hAnsi="Arial" w:cs="Arial"/>
          <w:color w:val="000000" w:themeColor="text1"/>
          <w:sz w:val="22"/>
          <w:szCs w:val="22"/>
        </w:rPr>
        <w:t>nich</w:t>
      </w:r>
      <w:r>
        <w:rPr>
          <w:rFonts w:ascii="Arial" w:hAnsi="Arial" w:cs="Arial"/>
          <w:sz w:val="22"/>
          <w:szCs w:val="22"/>
        </w:rPr>
        <w:t xml:space="preserve"> uwag i zastrzeżeń dot. projektu, zgłoszonych przez Inwestora zastępczego lub Zamawiającego w toku realizacji inwestycji (niemożliwych do ustalenia na etapie projektowania) i dokonywanie z nimi stosowanych zmian, uzgodnień lub wyjaśnień,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egzekwowanie od Wykonawcy robót budowlanych prawidłowego i terminowego wykonania przedmiotu umowy,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nadzór nad sprawdzaniem i odbiorami robót budowlanych ulegających zakryciu lub zanikających, uczestniczenie w próbach i odbiorach wszelkich robót budowlanych, instalacji technicznych i urządzeń oraz przygotowanie i udział w czynnościach odbioru końcowego robót i przekazania obiektu do użytkowania,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sprawdzanie protokołów odbioru robót i akceptowanie ich w zakresie rzeczowym i rachunkowym,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kontrolowanie zgodności realizacji inwestycji z zapisami umowy, w szczególności z harmonogramem rzeczowo - finansowym,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kwalifikowanie zasadności wykonania ewentualnych robót dodatkowych w uzgodnieniu z Zamawiającym,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w przypadku zmiany w trakcie realizacji umowy kierownika budowy lub kierowników robót - poinformowanie o tym Zamawiającego, sprawdzenie dokumentów uprawniających nowych kierowników do sprawowania funkcji określonych w prawie budowlanym, a po uzyskaniu zgody Zamawiającego -  nadzór nad przygotowaniem przez wykonawcę Inwestycji dokumentów niezbędnych do ich przedłożenia i poinformowania o zmianach PINB,</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podejmowanie w porozumieniu z Zamawiającym decyzji dotyczących zagadnień technicznych i ekonomicznych budowy, zgodnie z dokumentacją projektową, obowiązującymi przepisami prawa budowlanego i umowami, rozstrzyganie w porozumieniu z kierownikiem budowy oraz Zamawiającym wątpliwości natury technicznej powstałych w toku wykonywania robót</w:t>
      </w:r>
      <w:r w:rsidR="005F69F4">
        <w:rPr>
          <w:rFonts w:ascii="Arial" w:hAnsi="Arial" w:cs="Arial"/>
          <w:sz w:val="22"/>
          <w:szCs w:val="22"/>
        </w:rPr>
        <w:t>,</w:t>
      </w:r>
      <w:r>
        <w:rPr>
          <w:rFonts w:ascii="Arial" w:hAnsi="Arial" w:cs="Arial"/>
          <w:sz w:val="22"/>
          <w:szCs w:val="22"/>
        </w:rPr>
        <w:t xml:space="preserve">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sprawdzenie kompletności przedstawionych przez Generalnego Wykonawcę Inwestycji dokumentów i zaświadczeń niezbędnych do przeprowadzenia odbioru i uzyskania pozwolenia na użytkowanie,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wyegzekwowanie dokumentacji powykonawczej,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prowadzenie narad koordynacyjnych na budowie w terminach uzgodnionych z Zamawiającym,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żądanie od kierownika budowy lub kierownika robót dokonania poprawek bądź ponownego wykonania wadliwie wykonanych robót,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potwierdzanie faktycznie wykonanych robót bądź ich elementów podlegających odbiorowi częściowemu, nadzór nad przygotowaniem dokumentów do odbioru końcowego i ewentualnego rozruchu,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doprowadzenie do odbioru końcowego inwestycji, udział w komisjach odbiorowych i przekazanie inwestycji do eksploatacji przy założeniu, że odbierającym jest Zamawiający, </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nadzór nad przygotowaniem dokumentów do złożenia przez Zamawiającego wniosku o pozwolenie na użytkowanie lub zgłoszenie o zakończeniu budowy (zgodnie z ustawą z dnia 7 lipca 1994 r. Prawo Budowlane, Dz. U. 2013 poz.1409 z późn. zm.),</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egzekwowanie usunięcia przez projektanta i Generalnego Wykonawcę Inwestycji usterek oraz niedoróbek stwierdzonych komisyjnie w trakcie odbiorów częściowych i odbioru końcowego,</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kontrola rozliczeń finansowych, w tym: </w:t>
      </w:r>
    </w:p>
    <w:p w:rsidR="00FF7FF2" w:rsidRPr="00A20503" w:rsidRDefault="00A14DE2" w:rsidP="001F45B5">
      <w:pPr>
        <w:pStyle w:val="Akapitzlist"/>
        <w:widowControl/>
        <w:numPr>
          <w:ilvl w:val="0"/>
          <w:numId w:val="38"/>
        </w:numPr>
        <w:suppressAutoHyphens w:val="0"/>
        <w:autoSpaceDE w:val="0"/>
        <w:autoSpaceDN w:val="0"/>
        <w:adjustRightInd w:val="0"/>
        <w:spacing w:line="360" w:lineRule="auto"/>
        <w:ind w:left="1418" w:hanging="284"/>
        <w:jc w:val="both"/>
        <w:rPr>
          <w:rFonts w:ascii="Arial" w:hAnsi="Arial" w:cs="Arial"/>
          <w:sz w:val="22"/>
          <w:szCs w:val="22"/>
        </w:rPr>
      </w:pPr>
      <w:r>
        <w:rPr>
          <w:rFonts w:ascii="Arial" w:hAnsi="Arial" w:cs="Arial"/>
          <w:sz w:val="22"/>
          <w:szCs w:val="22"/>
        </w:rPr>
        <w:t>kontrola prawidłowości wystawiania faktur, zakresów prac i kwot, w zakresie zgodności z umową zawartą z Generalnym Wykonawcą Inwestycji,</w:t>
      </w:r>
    </w:p>
    <w:p w:rsidR="00FF7FF2" w:rsidRPr="00A20503" w:rsidRDefault="00A14DE2" w:rsidP="001F45B5">
      <w:pPr>
        <w:pStyle w:val="Akapitzlist"/>
        <w:widowControl/>
        <w:numPr>
          <w:ilvl w:val="0"/>
          <w:numId w:val="38"/>
        </w:numPr>
        <w:suppressAutoHyphens w:val="0"/>
        <w:autoSpaceDE w:val="0"/>
        <w:autoSpaceDN w:val="0"/>
        <w:adjustRightInd w:val="0"/>
        <w:spacing w:line="360" w:lineRule="auto"/>
        <w:ind w:left="1418" w:hanging="284"/>
        <w:jc w:val="both"/>
        <w:rPr>
          <w:rFonts w:ascii="Arial" w:hAnsi="Arial" w:cs="Arial"/>
          <w:sz w:val="22"/>
          <w:szCs w:val="22"/>
        </w:rPr>
      </w:pPr>
      <w:r>
        <w:rPr>
          <w:rFonts w:ascii="Arial" w:hAnsi="Arial" w:cs="Arial"/>
          <w:sz w:val="22"/>
          <w:szCs w:val="22"/>
        </w:rPr>
        <w:t>sprawdzanie faktur częściowych i końcowych przedkładanych przez Generalnego Wykonawcę, kwalifikowanie ich do zapłaty i przekazywanie ich Zamawiającemu do zapłaty,</w:t>
      </w:r>
    </w:p>
    <w:p w:rsidR="00FF7FF2" w:rsidRPr="00A20503" w:rsidRDefault="00A14DE2" w:rsidP="001F45B5">
      <w:pPr>
        <w:pStyle w:val="Akapitzlist"/>
        <w:widowControl/>
        <w:numPr>
          <w:ilvl w:val="0"/>
          <w:numId w:val="38"/>
        </w:numPr>
        <w:suppressAutoHyphens w:val="0"/>
        <w:autoSpaceDE w:val="0"/>
        <w:autoSpaceDN w:val="0"/>
        <w:adjustRightInd w:val="0"/>
        <w:spacing w:line="360" w:lineRule="auto"/>
        <w:ind w:left="1418" w:hanging="284"/>
        <w:jc w:val="both"/>
        <w:rPr>
          <w:rFonts w:ascii="Arial" w:hAnsi="Arial" w:cs="Arial"/>
          <w:sz w:val="22"/>
          <w:szCs w:val="22"/>
        </w:rPr>
      </w:pPr>
      <w:r>
        <w:rPr>
          <w:rFonts w:ascii="Arial" w:hAnsi="Arial" w:cs="Arial"/>
          <w:sz w:val="22"/>
          <w:szCs w:val="22"/>
        </w:rPr>
        <w:t>sprawdzanie kalkulacji (kosztorysów) np. robót zamiennych,</w:t>
      </w:r>
    </w:p>
    <w:p w:rsidR="00FF7FF2" w:rsidRPr="00A20503" w:rsidRDefault="00A14DE2" w:rsidP="001F45B5">
      <w:pPr>
        <w:pStyle w:val="Akapitzlist"/>
        <w:widowControl/>
        <w:numPr>
          <w:ilvl w:val="0"/>
          <w:numId w:val="38"/>
        </w:numPr>
        <w:suppressAutoHyphens w:val="0"/>
        <w:autoSpaceDE w:val="0"/>
        <w:autoSpaceDN w:val="0"/>
        <w:adjustRightInd w:val="0"/>
        <w:spacing w:line="360" w:lineRule="auto"/>
        <w:ind w:left="1418" w:hanging="284"/>
        <w:jc w:val="both"/>
        <w:rPr>
          <w:rFonts w:ascii="Arial" w:hAnsi="Arial" w:cs="Arial"/>
          <w:sz w:val="22"/>
          <w:szCs w:val="22"/>
        </w:rPr>
      </w:pPr>
      <w:r>
        <w:rPr>
          <w:rFonts w:ascii="Arial" w:hAnsi="Arial" w:cs="Arial"/>
          <w:sz w:val="22"/>
          <w:szCs w:val="22"/>
        </w:rPr>
        <w:t xml:space="preserve">przygotowanie materiałów związanych z naliczaniem kar umownych oraz odszkodowań uzupełniających Generalnemu Wykonawcy za nienależyte lub nieterminowe wykonanie przez niego zobowiązań umownych, których obowiązek zapłaty musi być zastrzeżony w zawartej z wykonawcą umowie, </w:t>
      </w:r>
    </w:p>
    <w:p w:rsidR="00FF7FF2" w:rsidRPr="00A20503" w:rsidRDefault="00A14DE2" w:rsidP="001F45B5">
      <w:pPr>
        <w:pStyle w:val="Akapitzlist"/>
        <w:widowControl/>
        <w:numPr>
          <w:ilvl w:val="0"/>
          <w:numId w:val="38"/>
        </w:numPr>
        <w:suppressAutoHyphens w:val="0"/>
        <w:autoSpaceDE w:val="0"/>
        <w:autoSpaceDN w:val="0"/>
        <w:adjustRightInd w:val="0"/>
        <w:spacing w:line="360" w:lineRule="auto"/>
        <w:ind w:left="1418" w:hanging="284"/>
        <w:jc w:val="both"/>
        <w:rPr>
          <w:rFonts w:ascii="Arial" w:hAnsi="Arial" w:cs="Arial"/>
          <w:sz w:val="22"/>
          <w:szCs w:val="22"/>
        </w:rPr>
      </w:pPr>
      <w:r>
        <w:rPr>
          <w:rFonts w:ascii="Arial" w:hAnsi="Arial" w:cs="Arial"/>
          <w:sz w:val="22"/>
          <w:szCs w:val="22"/>
        </w:rPr>
        <w:t>dopilnowanie,  by koszty umowne inwestycji nie zostały przekroczone,</w:t>
      </w:r>
    </w:p>
    <w:p w:rsidR="00FF7FF2" w:rsidRPr="00A20503" w:rsidRDefault="00A14DE2" w:rsidP="001F45B5">
      <w:pPr>
        <w:pStyle w:val="Akapitzlist"/>
        <w:widowControl/>
        <w:numPr>
          <w:ilvl w:val="0"/>
          <w:numId w:val="38"/>
        </w:numPr>
        <w:suppressAutoHyphens w:val="0"/>
        <w:autoSpaceDE w:val="0"/>
        <w:autoSpaceDN w:val="0"/>
        <w:adjustRightInd w:val="0"/>
        <w:spacing w:line="360" w:lineRule="auto"/>
        <w:ind w:left="1418" w:hanging="284"/>
        <w:jc w:val="both"/>
        <w:rPr>
          <w:rFonts w:ascii="Arial" w:hAnsi="Arial" w:cs="Arial"/>
          <w:sz w:val="22"/>
          <w:szCs w:val="22"/>
        </w:rPr>
      </w:pPr>
      <w:r>
        <w:rPr>
          <w:rFonts w:ascii="Arial" w:hAnsi="Arial" w:cs="Arial"/>
          <w:sz w:val="22"/>
          <w:szCs w:val="22"/>
        </w:rPr>
        <w:t>nadzór nad rozliczeniem końcowym inwestycji z instytucją finansującą Przedmiot Inwestycji.</w:t>
      </w:r>
    </w:p>
    <w:p w:rsidR="00FF7FF2" w:rsidRPr="00A20503" w:rsidRDefault="00A14DE2" w:rsidP="001F45B5">
      <w:pPr>
        <w:pStyle w:val="Akapitzlist"/>
        <w:widowControl/>
        <w:numPr>
          <w:ilvl w:val="0"/>
          <w:numId w:val="41"/>
        </w:numPr>
        <w:suppressAutoHyphens w:val="0"/>
        <w:autoSpaceDE w:val="0"/>
        <w:autoSpaceDN w:val="0"/>
        <w:adjustRightInd w:val="0"/>
        <w:spacing w:line="360" w:lineRule="auto"/>
        <w:ind w:left="993"/>
        <w:jc w:val="both"/>
        <w:rPr>
          <w:rFonts w:ascii="Arial" w:hAnsi="Arial" w:cs="Arial"/>
          <w:sz w:val="22"/>
          <w:szCs w:val="22"/>
        </w:rPr>
      </w:pPr>
      <w:r>
        <w:rPr>
          <w:rFonts w:ascii="Arial" w:hAnsi="Arial" w:cs="Arial"/>
          <w:sz w:val="22"/>
          <w:szCs w:val="22"/>
        </w:rPr>
        <w:t xml:space="preserve"> uwzględnianie zgłaszanych przez Zamawiającego wniosków dotyczących  realizowanych robót, o ile nie będą one sprzeczne z zawartymi umowami, uzgodnioną dokumentacją, obowiązującymi przepisami i zasadami sztuki budowlanej. </w:t>
      </w:r>
    </w:p>
    <w:p w:rsidR="00FF7FF2" w:rsidRPr="00A20503" w:rsidRDefault="00A14DE2" w:rsidP="001F45B5">
      <w:pPr>
        <w:widowControl/>
        <w:numPr>
          <w:ilvl w:val="0"/>
          <w:numId w:val="2"/>
        </w:numPr>
        <w:suppressAutoHyphens w:val="0"/>
        <w:autoSpaceDE w:val="0"/>
        <w:autoSpaceDN w:val="0"/>
        <w:adjustRightInd w:val="0"/>
        <w:spacing w:line="360" w:lineRule="auto"/>
        <w:jc w:val="both"/>
        <w:rPr>
          <w:rFonts w:ascii="Arial" w:hAnsi="Arial" w:cs="Arial"/>
          <w:sz w:val="22"/>
          <w:szCs w:val="22"/>
        </w:rPr>
      </w:pPr>
      <w:r>
        <w:rPr>
          <w:rFonts w:ascii="Arial" w:hAnsi="Arial" w:cs="Arial"/>
          <w:sz w:val="22"/>
          <w:szCs w:val="22"/>
        </w:rPr>
        <w:t>Inwestor Zastępczy zabezpieczy interesy Zamawiającego poprzez dołożenie wszelkich starań, aby Inwestycja osiągnęła założony w umowie o dofinansowanie wskaźnik rezultatu.</w:t>
      </w:r>
    </w:p>
    <w:p w:rsidR="00FF7FF2" w:rsidRPr="00A20503" w:rsidRDefault="00A14DE2" w:rsidP="001F45B5">
      <w:pPr>
        <w:widowControl/>
        <w:numPr>
          <w:ilvl w:val="0"/>
          <w:numId w:val="2"/>
        </w:numPr>
        <w:suppressAutoHyphens w:val="0"/>
        <w:autoSpaceDE w:val="0"/>
        <w:autoSpaceDN w:val="0"/>
        <w:adjustRightInd w:val="0"/>
        <w:spacing w:line="360" w:lineRule="auto"/>
        <w:jc w:val="both"/>
        <w:rPr>
          <w:rFonts w:ascii="Arial" w:hAnsi="Arial" w:cs="Arial"/>
          <w:sz w:val="22"/>
          <w:szCs w:val="22"/>
        </w:rPr>
      </w:pPr>
      <w:r>
        <w:rPr>
          <w:rFonts w:ascii="Arial" w:hAnsi="Arial" w:cs="Arial"/>
          <w:sz w:val="22"/>
          <w:szCs w:val="22"/>
        </w:rPr>
        <w:t>Inwestor Zastępczy zobowiązuje się, że wszystkie materiały i dokumenty, w których posiadanie wejdzie w związku z wykonywaniem Umowy pozostaną własnością Zamawiającego. Inwestor Zastępczy zwróci je właścicielowi nie później niż w dniu rozwiązania lub wygaśnięcia Umowy.</w:t>
      </w:r>
    </w:p>
    <w:p w:rsidR="00FF7FF2" w:rsidRPr="00A20503" w:rsidRDefault="00A14DE2" w:rsidP="001F45B5">
      <w:pPr>
        <w:widowControl/>
        <w:numPr>
          <w:ilvl w:val="0"/>
          <w:numId w:val="2"/>
        </w:numPr>
        <w:suppressAutoHyphens w:val="0"/>
        <w:autoSpaceDE w:val="0"/>
        <w:autoSpaceDN w:val="0"/>
        <w:adjustRightInd w:val="0"/>
        <w:spacing w:line="360" w:lineRule="auto"/>
        <w:jc w:val="both"/>
        <w:rPr>
          <w:rFonts w:ascii="Arial" w:hAnsi="Arial" w:cs="Arial"/>
          <w:sz w:val="22"/>
          <w:szCs w:val="22"/>
        </w:rPr>
      </w:pPr>
      <w:r>
        <w:rPr>
          <w:rFonts w:ascii="Arial" w:hAnsi="Arial" w:cs="Arial"/>
          <w:sz w:val="22"/>
          <w:szCs w:val="22"/>
        </w:rPr>
        <w:t>Inwestor Zastępczy oświadcza, że osoby, które w jego imieniu będą wykonywały poszczególne prace będące przedmiotem niniejszej Umowy, posiadać będą stosowne kwalifikacje i uprawnienia w zakresie powierzonych im obowiązków. Strony postanawiają, iż Inwestor Zastępczy ponosi odpowiedzialność za działania i/lub zaniechania osób, którymi się będzie posługiwał przy wykonywaniu niniejszej Umowy tak jak za własne działania i/lub zaniechania. Osoby, o których mowa w zdaniu poprzedzającym nie mogą być traktowane jako pracownicy Zamawiającego.</w:t>
      </w:r>
    </w:p>
    <w:p w:rsidR="00FF7FF2" w:rsidRPr="00A20503" w:rsidRDefault="00A14DE2" w:rsidP="001F45B5">
      <w:pPr>
        <w:widowControl/>
        <w:numPr>
          <w:ilvl w:val="0"/>
          <w:numId w:val="2"/>
        </w:numPr>
        <w:suppressAutoHyphens w:val="0"/>
        <w:autoSpaceDE w:val="0"/>
        <w:autoSpaceDN w:val="0"/>
        <w:adjustRightInd w:val="0"/>
        <w:spacing w:line="360" w:lineRule="auto"/>
        <w:jc w:val="both"/>
        <w:rPr>
          <w:rFonts w:ascii="Arial" w:hAnsi="Arial" w:cs="Arial"/>
          <w:sz w:val="22"/>
          <w:szCs w:val="22"/>
        </w:rPr>
      </w:pPr>
      <w:r>
        <w:rPr>
          <w:rFonts w:ascii="Arial" w:hAnsi="Arial" w:cs="Arial"/>
          <w:sz w:val="22"/>
          <w:szCs w:val="22"/>
        </w:rPr>
        <w:t>Inwestor Zastępczy zapewnia, że osoby wskazane przez niego do wykonywania niniejszej Umowy, podczas jej obowiązywania, będą w pełni dyspozycyjne dla niego i Zamawiającego.</w:t>
      </w:r>
    </w:p>
    <w:p w:rsidR="00FF7FF2" w:rsidRPr="00A20503" w:rsidRDefault="00A14DE2" w:rsidP="001F45B5">
      <w:pPr>
        <w:widowControl/>
        <w:numPr>
          <w:ilvl w:val="0"/>
          <w:numId w:val="2"/>
        </w:numPr>
        <w:suppressAutoHyphens w:val="0"/>
        <w:autoSpaceDE w:val="0"/>
        <w:autoSpaceDN w:val="0"/>
        <w:adjustRightInd w:val="0"/>
        <w:spacing w:line="360" w:lineRule="auto"/>
        <w:jc w:val="both"/>
        <w:rPr>
          <w:rFonts w:ascii="Arial" w:hAnsi="Arial" w:cs="Arial"/>
          <w:sz w:val="22"/>
          <w:szCs w:val="22"/>
        </w:rPr>
      </w:pPr>
      <w:r>
        <w:rPr>
          <w:rFonts w:ascii="Arial" w:hAnsi="Arial" w:cs="Arial"/>
          <w:sz w:val="22"/>
          <w:szCs w:val="22"/>
        </w:rPr>
        <w:t>Inwestor Zastępczy nie może podejmować decyzji, które wymagałyby zwiększenia nakładów finansowych przewidzianych w umowie z Generalnym Wykonawcą robót. Jeżeli takie sytuacje wystąpią, zwiększenie kosztów musi być zatwierdzone przez Zamawiającego. Wyjątkiem od tej zasady są przypadki, gdy zaniechanie wykonania robót innych niż wymienione w umowie z Generalnym Wykonawcą mogłyby spowodować zagrożenia dla życia ludzi lub katastrofę budowlaną.</w:t>
      </w:r>
    </w:p>
    <w:p w:rsidR="00786956" w:rsidRPr="00A20503" w:rsidRDefault="00786956" w:rsidP="001F45B5">
      <w:pPr>
        <w:widowControl/>
        <w:suppressAutoHyphens w:val="0"/>
        <w:autoSpaceDE w:val="0"/>
        <w:autoSpaceDN w:val="0"/>
        <w:adjustRightInd w:val="0"/>
        <w:spacing w:line="360" w:lineRule="auto"/>
        <w:ind w:left="360"/>
        <w:jc w:val="both"/>
        <w:rPr>
          <w:rFonts w:ascii="Arial" w:hAnsi="Arial" w:cs="Arial"/>
          <w:sz w:val="22"/>
          <w:szCs w:val="22"/>
        </w:rPr>
      </w:pPr>
    </w:p>
    <w:p w:rsidR="00832877" w:rsidRPr="00A20503" w:rsidRDefault="00A14DE2" w:rsidP="001F45B5">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 5</w:t>
      </w:r>
    </w:p>
    <w:p w:rsidR="00832877" w:rsidRPr="00A20503" w:rsidRDefault="00A14DE2" w:rsidP="001F45B5">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TERMIN REALIZACJI UMOWY</w:t>
      </w:r>
    </w:p>
    <w:p w:rsidR="00832877" w:rsidRPr="00A20503" w:rsidRDefault="00832877" w:rsidP="001F45B5">
      <w:pPr>
        <w:autoSpaceDE w:val="0"/>
        <w:autoSpaceDN w:val="0"/>
        <w:adjustRightInd w:val="0"/>
        <w:spacing w:line="360" w:lineRule="auto"/>
        <w:jc w:val="center"/>
        <w:rPr>
          <w:rFonts w:ascii="Arial" w:hAnsi="Arial" w:cs="Arial"/>
          <w:b/>
          <w:bCs/>
          <w:sz w:val="22"/>
          <w:szCs w:val="22"/>
        </w:rPr>
      </w:pPr>
    </w:p>
    <w:p w:rsidR="001F4FA4" w:rsidRPr="00A20503" w:rsidRDefault="00A14DE2" w:rsidP="001F4FA4">
      <w:pPr>
        <w:widowControl/>
        <w:numPr>
          <w:ilvl w:val="0"/>
          <w:numId w:val="14"/>
        </w:numPr>
        <w:suppressAutoHyphens w:val="0"/>
        <w:autoSpaceDE w:val="0"/>
        <w:autoSpaceDN w:val="0"/>
        <w:adjustRightInd w:val="0"/>
        <w:spacing w:after="200" w:line="360" w:lineRule="auto"/>
        <w:jc w:val="both"/>
        <w:rPr>
          <w:rFonts w:ascii="Arial" w:hAnsi="Arial" w:cs="Arial"/>
          <w:sz w:val="22"/>
          <w:szCs w:val="22"/>
        </w:rPr>
      </w:pPr>
      <w:r>
        <w:rPr>
          <w:rFonts w:ascii="Arial" w:hAnsi="Arial" w:cs="Arial"/>
          <w:sz w:val="22"/>
          <w:szCs w:val="22"/>
        </w:rPr>
        <w:t xml:space="preserve">Za wykonanie zamówienia i uznanie przez Zamawiającego za należycie wykonane, uznaje się przygotowanie i realizację Inwestycji w terminie </w:t>
      </w:r>
      <w:r w:rsidR="009D2138">
        <w:rPr>
          <w:rFonts w:ascii="Arial" w:hAnsi="Arial" w:cs="Arial"/>
          <w:sz w:val="22"/>
          <w:szCs w:val="22"/>
        </w:rPr>
        <w:t>20</w:t>
      </w:r>
      <w:r>
        <w:rPr>
          <w:rFonts w:ascii="Arial" w:hAnsi="Arial" w:cs="Arial"/>
          <w:sz w:val="22"/>
          <w:szCs w:val="22"/>
        </w:rPr>
        <w:t xml:space="preserve"> miesięcy od dnia podpisania umowy dotacyjnej.</w:t>
      </w:r>
    </w:p>
    <w:p w:rsidR="001F4FA4" w:rsidRPr="00A20503" w:rsidRDefault="00A14DE2" w:rsidP="001F4FA4">
      <w:pPr>
        <w:widowControl/>
        <w:numPr>
          <w:ilvl w:val="0"/>
          <w:numId w:val="14"/>
        </w:numPr>
        <w:suppressAutoHyphens w:val="0"/>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Umowa zostaje zawarta pod warunkiem zawieszającym, co oznacza, że wchodzi ona w życie z dniem podpisania przez Zamawiającego umowy o dofinansowanie z Instytucją udzielającą tego dofinansowania.  </w:t>
      </w:r>
    </w:p>
    <w:p w:rsidR="00832877" w:rsidRPr="00A20503" w:rsidRDefault="00A14DE2" w:rsidP="001F45B5">
      <w:pPr>
        <w:widowControl/>
        <w:numPr>
          <w:ilvl w:val="0"/>
          <w:numId w:val="14"/>
        </w:numPr>
        <w:suppressAutoHyphens w:val="0"/>
        <w:autoSpaceDE w:val="0"/>
        <w:autoSpaceDN w:val="0"/>
        <w:adjustRightInd w:val="0"/>
        <w:spacing w:line="360" w:lineRule="auto"/>
        <w:ind w:left="357" w:hanging="357"/>
        <w:jc w:val="both"/>
        <w:rPr>
          <w:rFonts w:ascii="Arial" w:hAnsi="Arial" w:cs="Arial"/>
          <w:sz w:val="22"/>
          <w:szCs w:val="22"/>
        </w:rPr>
      </w:pPr>
      <w:r>
        <w:rPr>
          <w:rFonts w:ascii="Arial" w:hAnsi="Arial" w:cs="Arial"/>
          <w:sz w:val="22"/>
          <w:szCs w:val="22"/>
        </w:rPr>
        <w:t xml:space="preserve">Inwestor Zastępczy jest zobowiązany do sprawowania nadzoru inwestorskiego nad etapami wykonania poszczególnych zadań  przez Generalnego Wykonawcę  zgodnie z umową dotacyjną, </w:t>
      </w:r>
      <w:r>
        <w:rPr>
          <w:rFonts w:ascii="Arial" w:hAnsi="Arial" w:cs="Arial"/>
          <w:color w:val="000000" w:themeColor="text1"/>
          <w:sz w:val="22"/>
          <w:szCs w:val="22"/>
        </w:rPr>
        <w:t>w tym</w:t>
      </w:r>
      <w:r>
        <w:rPr>
          <w:rFonts w:ascii="Arial" w:hAnsi="Arial" w:cs="Arial"/>
          <w:sz w:val="22"/>
          <w:szCs w:val="22"/>
        </w:rPr>
        <w:t xml:space="preserve"> harmonogramem rzeczowo – finansowym,  w terminie określonym w ustępie 1.</w:t>
      </w:r>
    </w:p>
    <w:p w:rsidR="00A76C56" w:rsidRPr="00A20503" w:rsidRDefault="00A76C56">
      <w:pPr>
        <w:widowControl/>
        <w:suppressAutoHyphens w:val="0"/>
        <w:autoSpaceDE w:val="0"/>
        <w:autoSpaceDN w:val="0"/>
        <w:adjustRightInd w:val="0"/>
        <w:spacing w:line="360" w:lineRule="auto"/>
        <w:ind w:left="357"/>
        <w:jc w:val="both"/>
        <w:rPr>
          <w:rFonts w:ascii="Arial" w:hAnsi="Arial" w:cs="Arial"/>
          <w:sz w:val="22"/>
          <w:szCs w:val="22"/>
        </w:rPr>
      </w:pPr>
    </w:p>
    <w:p w:rsidR="00612C4B" w:rsidRPr="00A20503" w:rsidRDefault="00A14DE2" w:rsidP="00201090">
      <w:pPr>
        <w:widowControl/>
        <w:numPr>
          <w:ilvl w:val="0"/>
          <w:numId w:val="14"/>
        </w:numPr>
        <w:tabs>
          <w:tab w:val="left" w:pos="284"/>
        </w:tabs>
        <w:suppressAutoHyphens w:val="0"/>
        <w:overflowPunct w:val="0"/>
        <w:autoSpaceDE w:val="0"/>
        <w:autoSpaceDN w:val="0"/>
        <w:adjustRightInd w:val="0"/>
        <w:spacing w:line="360" w:lineRule="auto"/>
        <w:textAlignment w:val="baseline"/>
        <w:rPr>
          <w:rFonts w:ascii="Arial" w:hAnsi="Arial" w:cs="Arial"/>
          <w:sz w:val="22"/>
          <w:szCs w:val="22"/>
        </w:rPr>
      </w:pPr>
      <w:r>
        <w:rPr>
          <w:rFonts w:ascii="Arial" w:hAnsi="Arial" w:cs="Arial"/>
          <w:sz w:val="22"/>
          <w:szCs w:val="22"/>
        </w:rPr>
        <w:t xml:space="preserve">Osobą odpowiedzialną za prawidłową realizację umowy ze strony Zamawiającego jest: ………………………………..…….…, </w:t>
      </w:r>
      <w:r>
        <w:rPr>
          <w:rStyle w:val="normalnychar"/>
          <w:rFonts w:ascii="Arial" w:hAnsi="Arial" w:cs="Arial"/>
          <w:sz w:val="22"/>
          <w:szCs w:val="22"/>
          <w:shd w:val="clear" w:color="auto" w:fill="FFFFFF"/>
        </w:rPr>
        <w:t>tel. ……………., e-mail: ……………………..………</w:t>
      </w:r>
    </w:p>
    <w:p w:rsidR="00612C4B" w:rsidRPr="00A20503" w:rsidRDefault="00A14DE2" w:rsidP="00201090">
      <w:pPr>
        <w:widowControl/>
        <w:numPr>
          <w:ilvl w:val="0"/>
          <w:numId w:val="14"/>
        </w:numPr>
        <w:tabs>
          <w:tab w:val="left" w:pos="284"/>
        </w:tabs>
        <w:suppressAutoHyphens w:val="0"/>
        <w:overflowPunct w:val="0"/>
        <w:autoSpaceDE w:val="0"/>
        <w:autoSpaceDN w:val="0"/>
        <w:adjustRightInd w:val="0"/>
        <w:spacing w:line="360" w:lineRule="auto"/>
        <w:textAlignment w:val="baseline"/>
        <w:rPr>
          <w:rFonts w:ascii="Arial" w:hAnsi="Arial" w:cs="Arial"/>
          <w:sz w:val="22"/>
          <w:szCs w:val="22"/>
        </w:rPr>
      </w:pPr>
      <w:r>
        <w:rPr>
          <w:rFonts w:ascii="Arial" w:hAnsi="Arial" w:cs="Arial"/>
          <w:sz w:val="22"/>
          <w:szCs w:val="22"/>
        </w:rPr>
        <w:t xml:space="preserve">Osobą odpowiedzialną za prawidłową realizację umowy ze strony Wykonawcy jest: ………………………………..…….…, </w:t>
      </w:r>
      <w:r>
        <w:rPr>
          <w:rStyle w:val="normalnychar"/>
          <w:rFonts w:ascii="Arial" w:hAnsi="Arial" w:cs="Arial"/>
          <w:sz w:val="22"/>
          <w:szCs w:val="22"/>
          <w:shd w:val="clear" w:color="auto" w:fill="FFFFFF"/>
        </w:rPr>
        <w:t>tel. ……………., e-mail: ……………………..………</w:t>
      </w:r>
    </w:p>
    <w:p w:rsidR="00612C4B" w:rsidRPr="00A20503" w:rsidRDefault="00A14DE2" w:rsidP="00612C4B">
      <w:pPr>
        <w:widowControl/>
        <w:numPr>
          <w:ilvl w:val="0"/>
          <w:numId w:val="14"/>
        </w:numPr>
        <w:suppressAutoHyphens w:val="0"/>
        <w:overflowPunct w:val="0"/>
        <w:autoSpaceDE w:val="0"/>
        <w:autoSpaceDN w:val="0"/>
        <w:adjustRightInd w:val="0"/>
        <w:spacing w:line="360" w:lineRule="auto"/>
        <w:jc w:val="both"/>
        <w:textAlignment w:val="baseline"/>
        <w:rPr>
          <w:rFonts w:ascii="Arial" w:hAnsi="Arial" w:cs="Arial"/>
          <w:sz w:val="22"/>
          <w:szCs w:val="22"/>
        </w:rPr>
      </w:pPr>
      <w:r>
        <w:rPr>
          <w:rFonts w:ascii="Arial" w:hAnsi="Arial" w:cs="Arial"/>
          <w:sz w:val="22"/>
          <w:szCs w:val="22"/>
        </w:rPr>
        <w:t xml:space="preserve">Zmiana osób odpowiedzialnych za prawidłową realizację umowy, o których mowa w ust. 4 i 5  wymaga formy pisemnej. </w:t>
      </w:r>
    </w:p>
    <w:p w:rsidR="00612C4B" w:rsidRPr="00A20503" w:rsidRDefault="00612C4B" w:rsidP="00655170">
      <w:pPr>
        <w:widowControl/>
        <w:suppressAutoHyphens w:val="0"/>
        <w:autoSpaceDE w:val="0"/>
        <w:autoSpaceDN w:val="0"/>
        <w:adjustRightInd w:val="0"/>
        <w:spacing w:line="360" w:lineRule="auto"/>
        <w:ind w:left="360"/>
        <w:jc w:val="both"/>
        <w:rPr>
          <w:rFonts w:ascii="Arial" w:hAnsi="Arial" w:cs="Arial"/>
          <w:sz w:val="22"/>
          <w:szCs w:val="22"/>
        </w:rPr>
      </w:pPr>
    </w:p>
    <w:p w:rsidR="00832877" w:rsidRPr="00A20503" w:rsidRDefault="00832877" w:rsidP="001F45B5">
      <w:pPr>
        <w:autoSpaceDE w:val="0"/>
        <w:autoSpaceDN w:val="0"/>
        <w:adjustRightInd w:val="0"/>
        <w:spacing w:line="360" w:lineRule="auto"/>
        <w:jc w:val="center"/>
        <w:rPr>
          <w:rFonts w:ascii="Arial" w:hAnsi="Arial" w:cs="Arial"/>
          <w:b/>
          <w:bCs/>
          <w:sz w:val="22"/>
          <w:szCs w:val="22"/>
        </w:rPr>
      </w:pPr>
      <w:r w:rsidRPr="00A20503">
        <w:rPr>
          <w:rFonts w:ascii="Arial" w:hAnsi="Arial" w:cs="Arial"/>
          <w:b/>
          <w:bCs/>
          <w:sz w:val="22"/>
          <w:szCs w:val="22"/>
        </w:rPr>
        <w:t xml:space="preserve">§ </w:t>
      </w:r>
      <w:r w:rsidR="007F733A" w:rsidRPr="00A20503">
        <w:rPr>
          <w:rFonts w:ascii="Arial" w:hAnsi="Arial" w:cs="Arial"/>
          <w:b/>
          <w:bCs/>
          <w:sz w:val="22"/>
          <w:szCs w:val="22"/>
        </w:rPr>
        <w:t>6</w:t>
      </w:r>
    </w:p>
    <w:p w:rsidR="00832877" w:rsidRPr="00A20503" w:rsidRDefault="00832877" w:rsidP="001F45B5">
      <w:pPr>
        <w:autoSpaceDE w:val="0"/>
        <w:autoSpaceDN w:val="0"/>
        <w:adjustRightInd w:val="0"/>
        <w:spacing w:line="360" w:lineRule="auto"/>
        <w:jc w:val="center"/>
        <w:rPr>
          <w:ins w:id="10" w:author="Teresa Obrębska" w:date="2018-10-26T12:51:00Z"/>
          <w:rFonts w:ascii="Arial" w:hAnsi="Arial" w:cs="Arial"/>
          <w:b/>
          <w:bCs/>
          <w:sz w:val="22"/>
          <w:szCs w:val="22"/>
        </w:rPr>
      </w:pPr>
      <w:r w:rsidRPr="00A20503">
        <w:rPr>
          <w:rFonts w:ascii="Arial" w:hAnsi="Arial" w:cs="Arial"/>
          <w:b/>
          <w:bCs/>
          <w:sz w:val="22"/>
          <w:szCs w:val="22"/>
        </w:rPr>
        <w:t>WYNAGRODZENIE</w:t>
      </w:r>
    </w:p>
    <w:p w:rsidR="007F297F" w:rsidRPr="00A20503" w:rsidRDefault="007F297F" w:rsidP="001F45B5">
      <w:pPr>
        <w:autoSpaceDE w:val="0"/>
        <w:autoSpaceDN w:val="0"/>
        <w:adjustRightInd w:val="0"/>
        <w:spacing w:line="360" w:lineRule="auto"/>
        <w:jc w:val="center"/>
        <w:rPr>
          <w:rFonts w:ascii="Arial" w:hAnsi="Arial" w:cs="Arial"/>
          <w:b/>
          <w:bCs/>
          <w:sz w:val="22"/>
          <w:szCs w:val="22"/>
        </w:rPr>
      </w:pPr>
    </w:p>
    <w:p w:rsidR="007F297F" w:rsidRPr="00A20503" w:rsidRDefault="007F297F" w:rsidP="007F297F">
      <w:pPr>
        <w:widowControl/>
        <w:numPr>
          <w:ilvl w:val="0"/>
          <w:numId w:val="13"/>
        </w:numPr>
        <w:suppressAutoHyphens w:val="0"/>
        <w:spacing w:line="360" w:lineRule="auto"/>
        <w:ind w:left="426" w:hanging="426"/>
        <w:jc w:val="both"/>
        <w:rPr>
          <w:rFonts w:ascii="Arial" w:hAnsi="Arial" w:cs="Arial"/>
          <w:color w:val="FF0000"/>
          <w:sz w:val="22"/>
          <w:szCs w:val="22"/>
        </w:rPr>
      </w:pPr>
      <w:r w:rsidRPr="00A20503">
        <w:rPr>
          <w:rFonts w:ascii="Arial" w:hAnsi="Arial" w:cs="Arial"/>
          <w:sz w:val="22"/>
          <w:szCs w:val="22"/>
        </w:rPr>
        <w:t xml:space="preserve">Za wykonanie przedmiotu umowy Wykonawca otrzyma wynagrodzenie w kwocie ……. złotych brutto (słownie: ……………………..), w tym </w:t>
      </w:r>
      <w:r w:rsidR="00A14DE2">
        <w:rPr>
          <w:rFonts w:ascii="Arial" w:hAnsi="Arial" w:cs="Arial"/>
          <w:sz w:val="22"/>
          <w:szCs w:val="22"/>
        </w:rPr>
        <w:t>VAT w kwocie ………………. zł, przy stawce podatku VAT – ………. % - dalej zwanego „wynagrodzeniem”.</w:t>
      </w:r>
    </w:p>
    <w:p w:rsidR="007F297F" w:rsidRPr="00A20503" w:rsidRDefault="00A14DE2" w:rsidP="007F297F">
      <w:pPr>
        <w:widowControl/>
        <w:numPr>
          <w:ilvl w:val="0"/>
          <w:numId w:val="13"/>
        </w:numPr>
        <w:suppressAutoHyphens w:val="0"/>
        <w:spacing w:after="60" w:line="360" w:lineRule="auto"/>
        <w:ind w:left="425" w:hanging="425"/>
        <w:jc w:val="both"/>
        <w:rPr>
          <w:rFonts w:ascii="Arial" w:hAnsi="Arial" w:cs="Arial"/>
          <w:sz w:val="22"/>
          <w:szCs w:val="22"/>
        </w:rPr>
      </w:pPr>
      <w:r>
        <w:rPr>
          <w:rFonts w:ascii="Arial" w:hAnsi="Arial" w:cs="Arial"/>
          <w:sz w:val="22"/>
          <w:szCs w:val="22"/>
        </w:rPr>
        <w:t xml:space="preserve"> Wynagrodzenie określone w ust. 1 płatne będzie w następujący sposób:</w:t>
      </w:r>
    </w:p>
    <w:p w:rsidR="00832877" w:rsidRPr="00A20503" w:rsidRDefault="00A14DE2" w:rsidP="001F45B5">
      <w:pPr>
        <w:pStyle w:val="Akapitzlist"/>
        <w:widowControl/>
        <w:numPr>
          <w:ilvl w:val="0"/>
          <w:numId w:val="45"/>
        </w:numPr>
        <w:suppressAutoHyphens w:val="0"/>
        <w:spacing w:line="360" w:lineRule="auto"/>
        <w:jc w:val="both"/>
        <w:rPr>
          <w:rFonts w:ascii="Arial" w:hAnsi="Arial" w:cs="Arial"/>
          <w:sz w:val="22"/>
          <w:szCs w:val="22"/>
        </w:rPr>
      </w:pPr>
      <w:r>
        <w:rPr>
          <w:rFonts w:ascii="Arial" w:hAnsi="Arial" w:cs="Arial"/>
          <w:sz w:val="22"/>
          <w:szCs w:val="22"/>
        </w:rPr>
        <w:t xml:space="preserve">……………... zł brutto (słownie: ……………….) - płatne w równych ratach wynikających z załącznika do umowy dotacyjnej, tzn. harmonogramu rzeczowo-finansowego, </w:t>
      </w:r>
    </w:p>
    <w:p w:rsidR="00832877" w:rsidRPr="00A20503" w:rsidRDefault="00A14DE2" w:rsidP="001456C0">
      <w:pPr>
        <w:pStyle w:val="Akapitzlist"/>
        <w:widowControl/>
        <w:numPr>
          <w:ilvl w:val="0"/>
          <w:numId w:val="45"/>
        </w:numPr>
        <w:suppressAutoHyphens w:val="0"/>
        <w:spacing w:line="360" w:lineRule="auto"/>
        <w:rPr>
          <w:rFonts w:ascii="Arial" w:hAnsi="Arial" w:cs="Arial"/>
          <w:sz w:val="22"/>
          <w:szCs w:val="22"/>
        </w:rPr>
      </w:pPr>
      <w:r>
        <w:rPr>
          <w:rFonts w:ascii="Arial" w:hAnsi="Arial" w:cs="Arial"/>
          <w:sz w:val="22"/>
          <w:szCs w:val="22"/>
        </w:rPr>
        <w:t>……..……  zł  brutto (słownie:……………………) - płatne po opracowaniu audytu ex post, o którym mowa w § 2 ust. 2 pkt</w:t>
      </w:r>
      <w:r w:rsidR="00593D17">
        <w:rPr>
          <w:rFonts w:ascii="Arial" w:hAnsi="Arial" w:cs="Arial"/>
          <w:sz w:val="22"/>
          <w:szCs w:val="22"/>
        </w:rPr>
        <w:t xml:space="preserve">  3</w:t>
      </w:r>
      <w:r>
        <w:rPr>
          <w:rFonts w:ascii="Arial" w:hAnsi="Arial" w:cs="Arial"/>
          <w:sz w:val="22"/>
          <w:szCs w:val="22"/>
        </w:rPr>
        <w:t>.</w:t>
      </w:r>
    </w:p>
    <w:p w:rsidR="005C1080" w:rsidRPr="00A20503" w:rsidRDefault="00A14DE2" w:rsidP="005C1080">
      <w:pPr>
        <w:widowControl/>
        <w:numPr>
          <w:ilvl w:val="0"/>
          <w:numId w:val="13"/>
        </w:numPr>
        <w:suppressAutoHyphens w:val="0"/>
        <w:spacing w:after="60" w:line="360" w:lineRule="auto"/>
        <w:ind w:left="426" w:hanging="426"/>
        <w:rPr>
          <w:rFonts w:ascii="Arial" w:hAnsi="Arial" w:cs="Arial"/>
          <w:b/>
          <w:sz w:val="22"/>
          <w:szCs w:val="22"/>
        </w:rPr>
      </w:pPr>
      <w:r>
        <w:rPr>
          <w:rFonts w:ascii="Arial" w:hAnsi="Arial" w:cs="Arial"/>
          <w:sz w:val="22"/>
          <w:szCs w:val="22"/>
        </w:rPr>
        <w:t>Zapłata wynagrodzenia nastąpi na podstawie prawidłowo wystawionych  faktur VAT, w ciągu 30 dni od dnia dostarczenia faktury do siedziby Zamawiającego, na rachunek bankowy Wykonawcy   nr ……………………………………………………………………</w:t>
      </w:r>
    </w:p>
    <w:p w:rsidR="00832877" w:rsidRPr="00A20503" w:rsidRDefault="00A14DE2" w:rsidP="001F45B5">
      <w:pPr>
        <w:widowControl/>
        <w:numPr>
          <w:ilvl w:val="0"/>
          <w:numId w:val="13"/>
        </w:numPr>
        <w:suppressAutoHyphens w:val="0"/>
        <w:spacing w:line="360" w:lineRule="auto"/>
        <w:ind w:left="426" w:hanging="426"/>
        <w:jc w:val="both"/>
        <w:rPr>
          <w:rFonts w:ascii="Arial" w:hAnsi="Arial" w:cs="Arial"/>
          <w:sz w:val="22"/>
          <w:szCs w:val="22"/>
        </w:rPr>
      </w:pPr>
      <w:r>
        <w:rPr>
          <w:rFonts w:ascii="Arial" w:hAnsi="Arial" w:cs="Arial"/>
          <w:sz w:val="22"/>
          <w:szCs w:val="22"/>
        </w:rPr>
        <w:t>W przypadku</w:t>
      </w:r>
      <w:r w:rsidR="003E093C">
        <w:rPr>
          <w:rFonts w:ascii="Arial" w:hAnsi="Arial" w:cs="Arial"/>
          <w:sz w:val="22"/>
          <w:szCs w:val="22"/>
        </w:rPr>
        <w:t xml:space="preserve"> uzasadnionego </w:t>
      </w:r>
      <w:r>
        <w:rPr>
          <w:rFonts w:ascii="Arial" w:hAnsi="Arial" w:cs="Arial"/>
          <w:sz w:val="22"/>
          <w:szCs w:val="22"/>
        </w:rPr>
        <w:t xml:space="preserve">przedłużenia okresu realizacji umowy </w:t>
      </w:r>
      <w:r w:rsidR="003E093C">
        <w:rPr>
          <w:rFonts w:ascii="Arial" w:hAnsi="Arial" w:cs="Arial"/>
          <w:sz w:val="22"/>
          <w:szCs w:val="22"/>
        </w:rPr>
        <w:t xml:space="preserve">nie z winy Inwestora Zastępczego, </w:t>
      </w:r>
      <w:r>
        <w:rPr>
          <w:rFonts w:ascii="Arial" w:hAnsi="Arial" w:cs="Arial"/>
          <w:sz w:val="22"/>
          <w:szCs w:val="22"/>
        </w:rPr>
        <w:t>ponad termin określony w § 5 ust. 1</w:t>
      </w:r>
      <w:r w:rsidR="003E093C">
        <w:rPr>
          <w:rFonts w:ascii="Arial" w:hAnsi="Arial" w:cs="Arial"/>
          <w:sz w:val="22"/>
          <w:szCs w:val="22"/>
        </w:rPr>
        <w:t>,</w:t>
      </w:r>
      <w:r>
        <w:rPr>
          <w:rFonts w:ascii="Arial" w:hAnsi="Arial" w:cs="Arial"/>
          <w:sz w:val="22"/>
          <w:szCs w:val="22"/>
        </w:rPr>
        <w:t xml:space="preserve">  usługa zastępstwa inwestycyjnego będzie płatna za każdy kolejny, dodatkowy miesiąc realizacji usługi w kwocie </w:t>
      </w:r>
      <w:r>
        <w:rPr>
          <w:rFonts w:ascii="Arial" w:hAnsi="Arial" w:cs="Arial"/>
          <w:color w:val="000000" w:themeColor="text1"/>
          <w:sz w:val="22"/>
          <w:szCs w:val="22"/>
        </w:rPr>
        <w:t>proporcjonalnej do ceny oferty złożonej</w:t>
      </w:r>
      <w:r>
        <w:rPr>
          <w:rFonts w:ascii="Arial" w:hAnsi="Arial" w:cs="Arial"/>
          <w:sz w:val="22"/>
          <w:szCs w:val="22"/>
        </w:rPr>
        <w:t xml:space="preserve"> w postępowaniu (Ozn</w:t>
      </w:r>
      <w:r w:rsidR="00593D17">
        <w:rPr>
          <w:rFonts w:ascii="Arial" w:hAnsi="Arial" w:cs="Arial"/>
          <w:sz w:val="22"/>
          <w:szCs w:val="22"/>
        </w:rPr>
        <w:t xml:space="preserve">aczenie </w:t>
      </w:r>
      <w:r>
        <w:rPr>
          <w:rFonts w:ascii="Arial" w:hAnsi="Arial" w:cs="Arial"/>
          <w:sz w:val="22"/>
          <w:szCs w:val="22"/>
        </w:rPr>
        <w:t xml:space="preserve"> sprawy: </w:t>
      </w:r>
      <w:r w:rsidR="00DE4E45">
        <w:rPr>
          <w:rFonts w:ascii="Arial" w:hAnsi="Arial" w:cs="Arial"/>
          <w:sz w:val="22"/>
          <w:szCs w:val="22"/>
        </w:rPr>
        <w:t>3</w:t>
      </w:r>
      <w:r>
        <w:rPr>
          <w:rFonts w:ascii="Arial" w:hAnsi="Arial" w:cs="Arial"/>
          <w:sz w:val="22"/>
          <w:szCs w:val="22"/>
        </w:rPr>
        <w:t xml:space="preserve">/U/2019). </w:t>
      </w:r>
    </w:p>
    <w:p w:rsidR="00832877" w:rsidRPr="00A20503" w:rsidRDefault="00A14DE2" w:rsidP="001F45B5">
      <w:pPr>
        <w:widowControl/>
        <w:numPr>
          <w:ilvl w:val="0"/>
          <w:numId w:val="13"/>
        </w:numPr>
        <w:suppressAutoHyphens w:val="0"/>
        <w:spacing w:line="360" w:lineRule="auto"/>
        <w:ind w:left="426" w:hanging="426"/>
        <w:jc w:val="both"/>
        <w:rPr>
          <w:rFonts w:ascii="Arial" w:hAnsi="Arial" w:cs="Arial"/>
          <w:sz w:val="22"/>
          <w:szCs w:val="22"/>
        </w:rPr>
      </w:pPr>
      <w:r>
        <w:rPr>
          <w:rFonts w:ascii="Arial" w:hAnsi="Arial" w:cs="Arial"/>
          <w:sz w:val="22"/>
          <w:szCs w:val="22"/>
        </w:rPr>
        <w:t>Podstawą do wystawienia faktur za poszczególne etapy, o których mowa w harmonogramie rzeczowo- finansowym do umowy dotacyjnej jest obustronnie podpisany protokół zdawczo</w:t>
      </w:r>
      <w:r w:rsidR="00593D17">
        <w:rPr>
          <w:rFonts w:ascii="Arial" w:hAnsi="Arial" w:cs="Arial"/>
          <w:sz w:val="22"/>
          <w:szCs w:val="22"/>
        </w:rPr>
        <w:t xml:space="preserve"> </w:t>
      </w:r>
      <w:r>
        <w:rPr>
          <w:rFonts w:ascii="Arial" w:hAnsi="Arial" w:cs="Arial"/>
          <w:sz w:val="22"/>
          <w:szCs w:val="22"/>
        </w:rPr>
        <w:t>-</w:t>
      </w:r>
      <w:r w:rsidR="00593D17">
        <w:rPr>
          <w:rFonts w:ascii="Arial" w:hAnsi="Arial" w:cs="Arial"/>
          <w:sz w:val="22"/>
          <w:szCs w:val="22"/>
        </w:rPr>
        <w:t xml:space="preserve"> </w:t>
      </w:r>
      <w:r>
        <w:rPr>
          <w:rFonts w:ascii="Arial" w:hAnsi="Arial" w:cs="Arial"/>
          <w:sz w:val="22"/>
          <w:szCs w:val="22"/>
        </w:rPr>
        <w:t>odbiorczy.</w:t>
      </w:r>
    </w:p>
    <w:p w:rsidR="009C0BFA" w:rsidRPr="00A20503" w:rsidRDefault="00A14DE2" w:rsidP="00084819">
      <w:pPr>
        <w:pStyle w:val="Akapitzlist"/>
        <w:widowControl/>
        <w:numPr>
          <w:ilvl w:val="0"/>
          <w:numId w:val="13"/>
        </w:numPr>
        <w:suppressAutoHyphens w:val="0"/>
        <w:spacing w:after="120" w:line="360" w:lineRule="auto"/>
        <w:ind w:left="426" w:hanging="426"/>
        <w:jc w:val="both"/>
        <w:rPr>
          <w:rFonts w:ascii="Arial" w:hAnsi="Arial" w:cs="Arial"/>
          <w:sz w:val="22"/>
          <w:szCs w:val="22"/>
        </w:rPr>
      </w:pPr>
      <w:r>
        <w:rPr>
          <w:rFonts w:ascii="Arial" w:hAnsi="Arial" w:cs="Arial"/>
          <w:sz w:val="22"/>
          <w:szCs w:val="22"/>
        </w:rPr>
        <w:t>W razie opóźnienia w zapłacie wynagrodzenia Zamawiający zapłaci Inwestorowi Zastępczemu ustawowe odsetki za każdy dzień zwłoki.</w:t>
      </w:r>
    </w:p>
    <w:p w:rsidR="009C0BFA" w:rsidRPr="00A20503" w:rsidRDefault="00A14DE2" w:rsidP="00084819">
      <w:pPr>
        <w:widowControl/>
        <w:numPr>
          <w:ilvl w:val="0"/>
          <w:numId w:val="13"/>
        </w:numPr>
        <w:suppressAutoHyphens w:val="0"/>
        <w:spacing w:after="120" w:line="360" w:lineRule="auto"/>
        <w:ind w:left="426" w:hanging="426"/>
        <w:jc w:val="both"/>
        <w:rPr>
          <w:rFonts w:ascii="Arial" w:hAnsi="Arial" w:cs="Arial"/>
          <w:sz w:val="22"/>
          <w:szCs w:val="22"/>
        </w:rPr>
      </w:pPr>
      <w:r>
        <w:rPr>
          <w:rFonts w:ascii="Arial" w:hAnsi="Arial" w:cs="Arial"/>
          <w:sz w:val="22"/>
          <w:szCs w:val="22"/>
        </w:rPr>
        <w:t>Za dzień zapłaty wynagrodzenia uznaje się dzień obciążenia rachunku bankowego Zamawiającego.</w:t>
      </w:r>
    </w:p>
    <w:p w:rsidR="009C0BFA" w:rsidRPr="00A20503" w:rsidRDefault="00A14DE2" w:rsidP="00084819">
      <w:pPr>
        <w:widowControl/>
        <w:numPr>
          <w:ilvl w:val="0"/>
          <w:numId w:val="13"/>
        </w:numPr>
        <w:suppressAutoHyphens w:val="0"/>
        <w:spacing w:after="120" w:line="360" w:lineRule="auto"/>
        <w:ind w:left="426" w:hanging="426"/>
        <w:jc w:val="both"/>
        <w:rPr>
          <w:rFonts w:ascii="Arial" w:hAnsi="Arial" w:cs="Arial"/>
          <w:sz w:val="22"/>
          <w:szCs w:val="22"/>
        </w:rPr>
      </w:pPr>
      <w:r>
        <w:rPr>
          <w:rFonts w:ascii="Arial" w:hAnsi="Arial" w:cs="Arial"/>
          <w:sz w:val="22"/>
          <w:szCs w:val="22"/>
        </w:rPr>
        <w:t>Wynagrodzenie może ulec zmianie tylko w przypadkach określonych w umowie.</w:t>
      </w:r>
    </w:p>
    <w:p w:rsidR="009C0BFA" w:rsidRPr="00A20503" w:rsidRDefault="00A14DE2" w:rsidP="00084819">
      <w:pPr>
        <w:widowControl/>
        <w:numPr>
          <w:ilvl w:val="0"/>
          <w:numId w:val="13"/>
        </w:numPr>
        <w:suppressAutoHyphens w:val="0"/>
        <w:spacing w:after="120" w:line="360" w:lineRule="auto"/>
        <w:ind w:left="426" w:hanging="426"/>
        <w:jc w:val="both"/>
        <w:rPr>
          <w:rFonts w:ascii="Arial" w:hAnsi="Arial" w:cs="Arial"/>
          <w:sz w:val="22"/>
          <w:szCs w:val="22"/>
        </w:rPr>
      </w:pPr>
      <w:r>
        <w:rPr>
          <w:rFonts w:ascii="Arial" w:hAnsi="Arial" w:cs="Arial"/>
          <w:sz w:val="22"/>
          <w:szCs w:val="22"/>
        </w:rPr>
        <w:t>Skutki zmiany ustawowej stawki podatku VAT obciążają Inwestora Zastę</w:t>
      </w:r>
      <w:r w:rsidR="00593D17">
        <w:rPr>
          <w:rFonts w:ascii="Arial" w:hAnsi="Arial" w:cs="Arial"/>
          <w:sz w:val="22"/>
          <w:szCs w:val="22"/>
        </w:rPr>
        <w:t>p</w:t>
      </w:r>
      <w:r>
        <w:rPr>
          <w:rFonts w:ascii="Arial" w:hAnsi="Arial" w:cs="Arial"/>
          <w:sz w:val="22"/>
          <w:szCs w:val="22"/>
        </w:rPr>
        <w:t>czego. Jeżeli w okresie obowiązywania umowy wzrośnie ustawowa stawka podatku VAT, Inwestor Zastępczy tak ustala kwotę wynagrodzenia netto, aby kwota wynagrodzenia brutto od dnia obowiązywania nowej ustawowej stawki podatku VAT nie uległa zmianie.</w:t>
      </w:r>
    </w:p>
    <w:p w:rsidR="009C0BFA" w:rsidRPr="00A20503" w:rsidRDefault="00A14DE2" w:rsidP="00084819">
      <w:pPr>
        <w:widowControl/>
        <w:numPr>
          <w:ilvl w:val="0"/>
          <w:numId w:val="13"/>
        </w:numPr>
        <w:suppressAutoHyphens w:val="0"/>
        <w:spacing w:after="120" w:line="360" w:lineRule="auto"/>
        <w:ind w:left="567" w:hanging="567"/>
        <w:jc w:val="both"/>
        <w:rPr>
          <w:rFonts w:ascii="Arial" w:hAnsi="Arial" w:cs="Arial"/>
          <w:sz w:val="22"/>
          <w:szCs w:val="22"/>
        </w:rPr>
      </w:pPr>
      <w:r>
        <w:rPr>
          <w:rFonts w:ascii="Arial" w:hAnsi="Arial" w:cs="Arial"/>
          <w:sz w:val="22"/>
          <w:szCs w:val="22"/>
        </w:rPr>
        <w:t>Zamawiający może potrącać kary umowne z wynagrodzenia Inwestora Zastępczego.</w:t>
      </w:r>
    </w:p>
    <w:p w:rsidR="009C0BFA" w:rsidRPr="00A20503" w:rsidRDefault="00A14DE2" w:rsidP="00084819">
      <w:pPr>
        <w:widowControl/>
        <w:numPr>
          <w:ilvl w:val="0"/>
          <w:numId w:val="13"/>
        </w:numPr>
        <w:suppressAutoHyphens w:val="0"/>
        <w:spacing w:after="120" w:line="360" w:lineRule="auto"/>
        <w:ind w:left="567" w:hanging="567"/>
        <w:jc w:val="both"/>
        <w:rPr>
          <w:rFonts w:ascii="Arial" w:hAnsi="Arial" w:cs="Arial"/>
          <w:sz w:val="22"/>
          <w:szCs w:val="22"/>
        </w:rPr>
      </w:pPr>
      <w:r>
        <w:rPr>
          <w:rFonts w:ascii="Arial" w:hAnsi="Arial" w:cs="Arial"/>
          <w:sz w:val="22"/>
          <w:szCs w:val="22"/>
        </w:rPr>
        <w:t>Zamawiający nie wyraża zgody na przelew wierzytelności Inwestora Zastępczego na podmioty trzecie.</w:t>
      </w:r>
    </w:p>
    <w:p w:rsidR="00A20503" w:rsidRDefault="00A20503" w:rsidP="001F45B5">
      <w:pPr>
        <w:autoSpaceDE w:val="0"/>
        <w:autoSpaceDN w:val="0"/>
        <w:adjustRightInd w:val="0"/>
        <w:spacing w:line="360" w:lineRule="auto"/>
        <w:jc w:val="center"/>
        <w:rPr>
          <w:ins w:id="11" w:author="Teresa Obrębska" w:date="2019-04-02T13:35:00Z"/>
          <w:rFonts w:ascii="Arial" w:hAnsi="Arial" w:cs="Arial"/>
          <w:b/>
          <w:bCs/>
          <w:sz w:val="22"/>
          <w:szCs w:val="22"/>
        </w:rPr>
      </w:pPr>
    </w:p>
    <w:p w:rsidR="00FF7FF2" w:rsidRPr="00A20503" w:rsidRDefault="00A44A9E" w:rsidP="001F45B5">
      <w:pPr>
        <w:autoSpaceDE w:val="0"/>
        <w:autoSpaceDN w:val="0"/>
        <w:adjustRightInd w:val="0"/>
        <w:spacing w:line="360" w:lineRule="auto"/>
        <w:jc w:val="center"/>
        <w:rPr>
          <w:rFonts w:ascii="Arial" w:hAnsi="Arial" w:cs="Arial"/>
          <w:b/>
          <w:bCs/>
          <w:sz w:val="22"/>
          <w:szCs w:val="22"/>
        </w:rPr>
      </w:pPr>
      <w:r w:rsidRPr="00A20503">
        <w:rPr>
          <w:rFonts w:ascii="Arial" w:hAnsi="Arial" w:cs="Arial"/>
          <w:b/>
          <w:bCs/>
          <w:sz w:val="22"/>
          <w:szCs w:val="22"/>
        </w:rPr>
        <w:t xml:space="preserve">§ </w:t>
      </w:r>
      <w:r w:rsidR="007F733A" w:rsidRPr="00A20503">
        <w:rPr>
          <w:rFonts w:ascii="Arial" w:hAnsi="Arial" w:cs="Arial"/>
          <w:b/>
          <w:bCs/>
          <w:sz w:val="22"/>
          <w:szCs w:val="22"/>
        </w:rPr>
        <w:t>7</w:t>
      </w:r>
    </w:p>
    <w:p w:rsidR="00FF7FF2" w:rsidRPr="00A20503" w:rsidRDefault="00A44A9E" w:rsidP="001F45B5">
      <w:pPr>
        <w:autoSpaceDE w:val="0"/>
        <w:autoSpaceDN w:val="0"/>
        <w:adjustRightInd w:val="0"/>
        <w:spacing w:line="360" w:lineRule="auto"/>
        <w:jc w:val="center"/>
        <w:rPr>
          <w:rFonts w:ascii="Arial" w:hAnsi="Arial" w:cs="Arial"/>
          <w:b/>
          <w:bCs/>
          <w:sz w:val="22"/>
          <w:szCs w:val="22"/>
        </w:rPr>
      </w:pPr>
      <w:r w:rsidRPr="00A20503">
        <w:rPr>
          <w:rFonts w:ascii="Arial" w:hAnsi="Arial" w:cs="Arial"/>
          <w:b/>
          <w:bCs/>
          <w:sz w:val="22"/>
          <w:szCs w:val="22"/>
        </w:rPr>
        <w:t>RAPORTY</w:t>
      </w:r>
    </w:p>
    <w:p w:rsidR="00FF7FF2" w:rsidRPr="00A20503" w:rsidRDefault="00FF7FF2" w:rsidP="001F45B5">
      <w:pPr>
        <w:autoSpaceDE w:val="0"/>
        <w:autoSpaceDN w:val="0"/>
        <w:adjustRightInd w:val="0"/>
        <w:spacing w:line="360" w:lineRule="auto"/>
        <w:jc w:val="center"/>
        <w:rPr>
          <w:rFonts w:ascii="Arial" w:hAnsi="Arial" w:cs="Arial"/>
          <w:b/>
          <w:bCs/>
          <w:sz w:val="22"/>
          <w:szCs w:val="22"/>
        </w:rPr>
      </w:pPr>
    </w:p>
    <w:p w:rsidR="00FF7FF2" w:rsidRPr="00A20503" w:rsidRDefault="00A44A9E" w:rsidP="001F45B5">
      <w:pPr>
        <w:widowControl/>
        <w:numPr>
          <w:ilvl w:val="0"/>
          <w:numId w:val="15"/>
        </w:numPr>
        <w:suppressAutoHyphens w:val="0"/>
        <w:spacing w:line="360" w:lineRule="auto"/>
        <w:ind w:left="425" w:hanging="425"/>
        <w:jc w:val="both"/>
        <w:rPr>
          <w:rFonts w:ascii="Arial" w:hAnsi="Arial" w:cs="Arial"/>
          <w:sz w:val="22"/>
          <w:szCs w:val="22"/>
        </w:rPr>
      </w:pPr>
      <w:r w:rsidRPr="00A20503">
        <w:rPr>
          <w:rFonts w:ascii="Arial" w:hAnsi="Arial" w:cs="Arial"/>
          <w:sz w:val="22"/>
          <w:szCs w:val="22"/>
        </w:rPr>
        <w:t>Podczas realizacji Inwestycji</w:t>
      </w:r>
      <w:r w:rsidR="00593D17">
        <w:rPr>
          <w:rFonts w:ascii="Arial" w:hAnsi="Arial" w:cs="Arial"/>
          <w:sz w:val="22"/>
          <w:szCs w:val="22"/>
        </w:rPr>
        <w:t>,</w:t>
      </w:r>
      <w:r w:rsidRPr="00A20503">
        <w:rPr>
          <w:rFonts w:ascii="Arial" w:hAnsi="Arial" w:cs="Arial"/>
          <w:sz w:val="22"/>
          <w:szCs w:val="22"/>
        </w:rPr>
        <w:t xml:space="preserve"> Inwestor Zastępczy jest zobowiązany do składania Zamawiającemu pisemnych raportów kwartalnych, zawierających informacje o stanie zaawansowania Inwestycji, analizę zgodności terminów wykonywania robót z przyjętym harmonogramem rzeczowo-finansowym, ocenę jakości wykonywanych robót i występujących głównych problem</w:t>
      </w:r>
      <w:r w:rsidR="005563E2" w:rsidRPr="00A20503">
        <w:rPr>
          <w:rFonts w:ascii="Arial" w:hAnsi="Arial" w:cs="Arial"/>
          <w:sz w:val="22"/>
          <w:szCs w:val="22"/>
        </w:rPr>
        <w:t>ach.</w:t>
      </w:r>
      <w:r w:rsidRPr="00A20503">
        <w:rPr>
          <w:rFonts w:ascii="Arial" w:hAnsi="Arial" w:cs="Arial"/>
          <w:sz w:val="22"/>
          <w:szCs w:val="22"/>
        </w:rPr>
        <w:t xml:space="preserve"> Raporty te należy złożyć Zamawiającemu w terminie do 7 dni po upływie każdego kwartału .</w:t>
      </w:r>
    </w:p>
    <w:p w:rsidR="00FF7FF2" w:rsidRDefault="00593D17" w:rsidP="00593D17">
      <w:pPr>
        <w:widowControl/>
        <w:suppressAutoHyphens w:val="0"/>
        <w:spacing w:line="360" w:lineRule="auto"/>
        <w:ind w:left="425" w:hanging="425"/>
        <w:jc w:val="both"/>
        <w:rPr>
          <w:ins w:id="12" w:author="Teresa Obrębska" w:date="2019-04-04T10:45:00Z"/>
          <w:rFonts w:ascii="Arial" w:hAnsi="Arial" w:cs="Arial"/>
          <w:sz w:val="22"/>
          <w:szCs w:val="22"/>
        </w:rPr>
      </w:pPr>
      <w:r>
        <w:rPr>
          <w:rFonts w:ascii="Arial" w:hAnsi="Arial" w:cs="Arial"/>
          <w:sz w:val="22"/>
          <w:szCs w:val="22"/>
        </w:rPr>
        <w:t xml:space="preserve">2. </w:t>
      </w:r>
      <w:r w:rsidR="00DE7D04">
        <w:rPr>
          <w:rFonts w:ascii="Arial" w:hAnsi="Arial" w:cs="Arial"/>
          <w:sz w:val="22"/>
          <w:szCs w:val="22"/>
        </w:rPr>
        <w:t xml:space="preserve"> </w:t>
      </w:r>
      <w:r w:rsidR="00A14DE2">
        <w:rPr>
          <w:rFonts w:ascii="Arial" w:hAnsi="Arial" w:cs="Arial"/>
          <w:sz w:val="22"/>
          <w:szCs w:val="22"/>
        </w:rPr>
        <w:t>Oprócz raportów, o których mowa w ust. 1 Inwestor Zastępczy zobowiązany jest do przekazywania Zamawiającemu na piśmie wszelkich informacji mających znaczenie dla realizacji inwestycji.</w:t>
      </w:r>
    </w:p>
    <w:p w:rsidR="00593D17" w:rsidRDefault="00593D17" w:rsidP="00593D17">
      <w:pPr>
        <w:widowControl/>
        <w:suppressAutoHyphens w:val="0"/>
        <w:spacing w:line="360" w:lineRule="auto"/>
        <w:jc w:val="both"/>
        <w:rPr>
          <w:ins w:id="13" w:author="Teresa Obrębska" w:date="2019-04-04T10:44:00Z"/>
          <w:rFonts w:ascii="Arial" w:hAnsi="Arial" w:cs="Arial"/>
          <w:sz w:val="22"/>
          <w:szCs w:val="22"/>
        </w:rPr>
      </w:pPr>
    </w:p>
    <w:p w:rsidR="00593D17" w:rsidRPr="00A20503" w:rsidRDefault="00593D17" w:rsidP="00593D17">
      <w:pPr>
        <w:widowControl/>
        <w:suppressAutoHyphens w:val="0"/>
        <w:spacing w:line="360" w:lineRule="auto"/>
        <w:ind w:left="425"/>
        <w:jc w:val="both"/>
        <w:rPr>
          <w:rFonts w:ascii="Arial" w:hAnsi="Arial" w:cs="Arial"/>
          <w:sz w:val="22"/>
          <w:szCs w:val="22"/>
        </w:rPr>
      </w:pPr>
    </w:p>
    <w:p w:rsidR="00FF7FF2" w:rsidRPr="00A20503" w:rsidRDefault="00A44A9E" w:rsidP="001F45B5">
      <w:pPr>
        <w:autoSpaceDE w:val="0"/>
        <w:autoSpaceDN w:val="0"/>
        <w:adjustRightInd w:val="0"/>
        <w:spacing w:line="360" w:lineRule="auto"/>
        <w:jc w:val="center"/>
        <w:rPr>
          <w:rFonts w:ascii="Arial" w:hAnsi="Arial" w:cs="Arial"/>
          <w:b/>
          <w:bCs/>
          <w:sz w:val="22"/>
          <w:szCs w:val="22"/>
        </w:rPr>
      </w:pPr>
      <w:r w:rsidRPr="00A20503">
        <w:rPr>
          <w:rFonts w:ascii="Arial" w:hAnsi="Arial" w:cs="Arial"/>
          <w:b/>
          <w:bCs/>
          <w:sz w:val="22"/>
          <w:szCs w:val="22"/>
        </w:rPr>
        <w:t xml:space="preserve">§ </w:t>
      </w:r>
      <w:r w:rsidR="007F733A" w:rsidRPr="00A20503">
        <w:rPr>
          <w:rFonts w:ascii="Arial" w:hAnsi="Arial" w:cs="Arial"/>
          <w:b/>
          <w:bCs/>
          <w:sz w:val="22"/>
          <w:szCs w:val="22"/>
        </w:rPr>
        <w:t>8</w:t>
      </w:r>
    </w:p>
    <w:p w:rsidR="00FF7FF2" w:rsidRPr="00A20503" w:rsidRDefault="00A44A9E" w:rsidP="001F45B5">
      <w:pPr>
        <w:autoSpaceDE w:val="0"/>
        <w:autoSpaceDN w:val="0"/>
        <w:adjustRightInd w:val="0"/>
        <w:spacing w:line="360" w:lineRule="auto"/>
        <w:jc w:val="center"/>
        <w:rPr>
          <w:rFonts w:ascii="Arial" w:hAnsi="Arial" w:cs="Arial"/>
          <w:b/>
          <w:bCs/>
          <w:sz w:val="22"/>
          <w:szCs w:val="22"/>
        </w:rPr>
      </w:pPr>
      <w:r w:rsidRPr="00A20503">
        <w:rPr>
          <w:rFonts w:ascii="Arial" w:hAnsi="Arial" w:cs="Arial"/>
          <w:b/>
          <w:bCs/>
          <w:sz w:val="22"/>
          <w:szCs w:val="22"/>
        </w:rPr>
        <w:t>KARY UMOWNE</w:t>
      </w:r>
    </w:p>
    <w:p w:rsidR="0056630E" w:rsidRPr="00A20503" w:rsidRDefault="0056630E" w:rsidP="001F45B5">
      <w:pPr>
        <w:autoSpaceDE w:val="0"/>
        <w:autoSpaceDN w:val="0"/>
        <w:adjustRightInd w:val="0"/>
        <w:spacing w:line="360" w:lineRule="auto"/>
        <w:jc w:val="center"/>
        <w:rPr>
          <w:rFonts w:ascii="Arial" w:hAnsi="Arial" w:cs="Arial"/>
          <w:b/>
          <w:bCs/>
          <w:sz w:val="22"/>
          <w:szCs w:val="22"/>
        </w:rPr>
      </w:pPr>
    </w:p>
    <w:p w:rsidR="0056630E" w:rsidRPr="00A20503" w:rsidRDefault="0056630E" w:rsidP="0056630E">
      <w:pPr>
        <w:widowControl/>
        <w:numPr>
          <w:ilvl w:val="0"/>
          <w:numId w:val="64"/>
        </w:numPr>
        <w:tabs>
          <w:tab w:val="left" w:pos="426"/>
        </w:tabs>
        <w:suppressAutoHyphens w:val="0"/>
        <w:spacing w:after="120" w:line="360" w:lineRule="auto"/>
        <w:ind w:left="426" w:hanging="426"/>
        <w:jc w:val="both"/>
        <w:rPr>
          <w:rFonts w:ascii="Arial" w:eastAsia="Calibri" w:hAnsi="Arial" w:cs="Arial"/>
          <w:sz w:val="22"/>
          <w:szCs w:val="22"/>
        </w:rPr>
      </w:pPr>
      <w:r w:rsidRPr="00A20503">
        <w:rPr>
          <w:rFonts w:ascii="Arial" w:eastAsia="Calibri" w:hAnsi="Arial" w:cs="Arial"/>
          <w:sz w:val="22"/>
          <w:szCs w:val="22"/>
        </w:rPr>
        <w:t>Ustala się następujące kary umowne i ich wysokości:</w:t>
      </w:r>
    </w:p>
    <w:p w:rsidR="0056630E" w:rsidRPr="00A20503" w:rsidRDefault="0056630E" w:rsidP="0056630E">
      <w:pPr>
        <w:widowControl/>
        <w:numPr>
          <w:ilvl w:val="0"/>
          <w:numId w:val="65"/>
        </w:numPr>
        <w:suppressAutoHyphens w:val="0"/>
        <w:autoSpaceDE w:val="0"/>
        <w:autoSpaceDN w:val="0"/>
        <w:adjustRightInd w:val="0"/>
        <w:spacing w:line="360" w:lineRule="auto"/>
        <w:ind w:left="709" w:hanging="283"/>
        <w:jc w:val="both"/>
        <w:rPr>
          <w:rFonts w:ascii="Arial" w:hAnsi="Arial" w:cs="Arial"/>
          <w:sz w:val="22"/>
          <w:szCs w:val="22"/>
        </w:rPr>
      </w:pPr>
      <w:r w:rsidRPr="00A20503">
        <w:rPr>
          <w:rFonts w:ascii="Arial" w:eastAsia="Calibri" w:hAnsi="Arial" w:cs="Arial"/>
          <w:sz w:val="22"/>
          <w:szCs w:val="22"/>
        </w:rPr>
        <w:t xml:space="preserve">za nie wykonanie </w:t>
      </w:r>
      <w:r w:rsidR="00264628" w:rsidRPr="00A20503">
        <w:rPr>
          <w:rFonts w:ascii="Arial" w:hAnsi="Arial" w:cs="Arial"/>
          <w:sz w:val="22"/>
          <w:szCs w:val="22"/>
        </w:rPr>
        <w:t xml:space="preserve">przedmiotu umowy </w:t>
      </w:r>
      <w:r w:rsidRPr="00A20503">
        <w:rPr>
          <w:rFonts w:ascii="Arial" w:eastAsia="Calibri" w:hAnsi="Arial" w:cs="Arial"/>
          <w:sz w:val="22"/>
          <w:szCs w:val="22"/>
        </w:rPr>
        <w:t xml:space="preserve"> w terminie określonym w umowie, </w:t>
      </w:r>
      <w:r w:rsidR="00264628" w:rsidRPr="00A20503">
        <w:rPr>
          <w:rFonts w:ascii="Arial" w:eastAsia="Calibri" w:hAnsi="Arial" w:cs="Arial"/>
          <w:sz w:val="22"/>
          <w:szCs w:val="22"/>
        </w:rPr>
        <w:t xml:space="preserve">Inwestor Zastępczy </w:t>
      </w:r>
      <w:r w:rsidRPr="00A20503">
        <w:rPr>
          <w:rFonts w:ascii="Arial" w:eastAsia="Calibri" w:hAnsi="Arial" w:cs="Arial"/>
          <w:sz w:val="22"/>
          <w:szCs w:val="22"/>
        </w:rPr>
        <w:t xml:space="preserve"> zapłaci Zamawiającemu kary umowne w wysokości 0,</w:t>
      </w:r>
      <w:r w:rsidR="00264628" w:rsidRPr="00A20503">
        <w:rPr>
          <w:rFonts w:ascii="Arial" w:eastAsia="Calibri" w:hAnsi="Arial" w:cs="Arial"/>
          <w:sz w:val="22"/>
          <w:szCs w:val="22"/>
        </w:rPr>
        <w:t>1</w:t>
      </w:r>
      <w:r w:rsidRPr="00A20503">
        <w:rPr>
          <w:rFonts w:ascii="Arial" w:hAnsi="Arial" w:cs="Arial"/>
          <w:sz w:val="22"/>
          <w:szCs w:val="22"/>
        </w:rPr>
        <w:t>% wynagrodzenia za każdy dzień zwłoki,</w:t>
      </w:r>
    </w:p>
    <w:p w:rsidR="0056630E" w:rsidRPr="00A20503" w:rsidRDefault="0056630E" w:rsidP="0056630E">
      <w:pPr>
        <w:widowControl/>
        <w:numPr>
          <w:ilvl w:val="0"/>
          <w:numId w:val="65"/>
        </w:numPr>
        <w:tabs>
          <w:tab w:val="left" w:pos="851"/>
        </w:tabs>
        <w:suppressAutoHyphens w:val="0"/>
        <w:spacing w:before="100" w:beforeAutospacing="1" w:after="100" w:afterAutospacing="1" w:line="360" w:lineRule="auto"/>
        <w:ind w:left="709" w:hanging="283"/>
        <w:jc w:val="both"/>
        <w:rPr>
          <w:rFonts w:ascii="Arial" w:hAnsi="Arial" w:cs="Arial"/>
          <w:sz w:val="22"/>
          <w:szCs w:val="22"/>
        </w:rPr>
      </w:pPr>
      <w:r w:rsidRPr="00A20503">
        <w:rPr>
          <w:rFonts w:ascii="Arial" w:eastAsia="Calibri" w:hAnsi="Arial" w:cs="Arial"/>
          <w:sz w:val="22"/>
          <w:szCs w:val="22"/>
        </w:rPr>
        <w:t xml:space="preserve">za </w:t>
      </w:r>
      <w:r w:rsidRPr="00A20503">
        <w:rPr>
          <w:rFonts w:ascii="Arial" w:hAnsi="Arial" w:cs="Arial"/>
          <w:sz w:val="22"/>
          <w:szCs w:val="22"/>
        </w:rPr>
        <w:t xml:space="preserve">odstąpienie przez Zamawiającego od umowy z przyczyn leżących po stronie </w:t>
      </w:r>
      <w:r w:rsidR="00A14DE2">
        <w:rPr>
          <w:rFonts w:ascii="Arial" w:hAnsi="Arial" w:cs="Arial"/>
          <w:sz w:val="22"/>
          <w:szCs w:val="22"/>
        </w:rPr>
        <w:t xml:space="preserve">Inwestora Zastępczego, Inwestor zastępczy </w:t>
      </w:r>
      <w:r w:rsidR="00A14DE2">
        <w:rPr>
          <w:rFonts w:ascii="Arial" w:eastAsia="Calibri" w:hAnsi="Arial" w:cs="Arial"/>
          <w:sz w:val="22"/>
          <w:szCs w:val="22"/>
        </w:rPr>
        <w:t xml:space="preserve"> zapłaci Zamawiającemu karę umowną w wysokości</w:t>
      </w:r>
      <w:r w:rsidR="00A14DE2">
        <w:rPr>
          <w:rFonts w:ascii="Arial" w:hAnsi="Arial" w:cs="Arial"/>
          <w:sz w:val="22"/>
          <w:szCs w:val="22"/>
        </w:rPr>
        <w:t xml:space="preserve"> 10% wynagrodzenia,</w:t>
      </w:r>
    </w:p>
    <w:p w:rsidR="0056630E" w:rsidRPr="00A20503" w:rsidRDefault="00A14DE2" w:rsidP="0056630E">
      <w:pPr>
        <w:widowControl/>
        <w:numPr>
          <w:ilvl w:val="0"/>
          <w:numId w:val="65"/>
        </w:numPr>
        <w:tabs>
          <w:tab w:val="left" w:pos="851"/>
        </w:tabs>
        <w:suppressAutoHyphens w:val="0"/>
        <w:spacing w:before="100" w:beforeAutospacing="1" w:after="100" w:afterAutospacing="1" w:line="360" w:lineRule="auto"/>
        <w:ind w:left="709" w:hanging="283"/>
        <w:jc w:val="both"/>
        <w:rPr>
          <w:rFonts w:ascii="Arial" w:hAnsi="Arial" w:cs="Arial"/>
          <w:sz w:val="22"/>
          <w:szCs w:val="22"/>
        </w:rPr>
      </w:pPr>
      <w:r>
        <w:rPr>
          <w:rFonts w:ascii="Arial" w:hAnsi="Arial" w:cs="Arial"/>
          <w:sz w:val="22"/>
          <w:szCs w:val="22"/>
        </w:rPr>
        <w:t>za odstąpienie Inwestora Zast</w:t>
      </w:r>
      <w:r w:rsidR="00832177">
        <w:rPr>
          <w:rFonts w:ascii="Arial" w:hAnsi="Arial" w:cs="Arial"/>
          <w:sz w:val="22"/>
          <w:szCs w:val="22"/>
        </w:rPr>
        <w:t>ę</w:t>
      </w:r>
      <w:r>
        <w:rPr>
          <w:rFonts w:ascii="Arial" w:hAnsi="Arial" w:cs="Arial"/>
          <w:sz w:val="22"/>
          <w:szCs w:val="22"/>
        </w:rPr>
        <w:t xml:space="preserve">pczego od umowy z przyczyn nie leżących po stronie Zamawiającego, Inwestor Zastępczy </w:t>
      </w:r>
      <w:r>
        <w:rPr>
          <w:rFonts w:ascii="Arial" w:eastAsia="Calibri" w:hAnsi="Arial" w:cs="Arial"/>
          <w:sz w:val="22"/>
          <w:szCs w:val="22"/>
        </w:rPr>
        <w:t xml:space="preserve"> zapłaci Zamawiającemu karę umowną w </w:t>
      </w:r>
      <w:r>
        <w:rPr>
          <w:rFonts w:ascii="Arial" w:hAnsi="Arial" w:cs="Arial"/>
          <w:sz w:val="22"/>
          <w:szCs w:val="22"/>
        </w:rPr>
        <w:t>wysokości 10% wynagrodzenia.</w:t>
      </w:r>
    </w:p>
    <w:p w:rsidR="000D42B7" w:rsidRPr="00A20503" w:rsidRDefault="00A14DE2" w:rsidP="000D42B7">
      <w:pPr>
        <w:pStyle w:val="Tekstpodstawowy"/>
        <w:widowControl/>
        <w:numPr>
          <w:ilvl w:val="0"/>
          <w:numId w:val="64"/>
        </w:numPr>
        <w:suppressAutoHyphens w:val="0"/>
        <w:spacing w:after="60" w:line="360" w:lineRule="auto"/>
        <w:ind w:left="426" w:hanging="426"/>
        <w:jc w:val="both"/>
        <w:rPr>
          <w:rFonts w:ascii="Arial" w:hAnsi="Arial" w:cs="Arial"/>
          <w:color w:val="auto"/>
          <w:sz w:val="22"/>
          <w:szCs w:val="22"/>
        </w:rPr>
      </w:pPr>
      <w:r>
        <w:rPr>
          <w:rFonts w:ascii="Arial" w:hAnsi="Arial" w:cs="Arial"/>
          <w:color w:val="auto"/>
          <w:sz w:val="22"/>
          <w:szCs w:val="22"/>
        </w:rPr>
        <w:t>Strony zastrzegają sobie prawo dochodzenia odszkodowania uzupełniającego przekraczającego wysokość kar umownych, do wysokości rzeczywiście poniesionej szkody, na zasadach ogólnych określonych w Kodeksie Cywilnym.</w:t>
      </w:r>
    </w:p>
    <w:p w:rsidR="000D42B7" w:rsidRPr="00A20503" w:rsidRDefault="00A14DE2" w:rsidP="00425D52">
      <w:pPr>
        <w:widowControl/>
        <w:numPr>
          <w:ilvl w:val="0"/>
          <w:numId w:val="64"/>
        </w:numPr>
        <w:suppressAutoHyphens w:val="0"/>
        <w:spacing w:line="360" w:lineRule="auto"/>
        <w:ind w:left="426" w:hanging="426"/>
        <w:jc w:val="both"/>
        <w:rPr>
          <w:rFonts w:ascii="Arial" w:hAnsi="Arial" w:cs="Arial"/>
          <w:sz w:val="22"/>
          <w:szCs w:val="22"/>
        </w:rPr>
      </w:pPr>
      <w:r>
        <w:rPr>
          <w:rFonts w:ascii="Arial" w:eastAsia="Calibri" w:hAnsi="Arial" w:cs="Arial"/>
          <w:sz w:val="22"/>
          <w:szCs w:val="22"/>
        </w:rPr>
        <w:t xml:space="preserve">Inwestor Zastępczy  </w:t>
      </w:r>
      <w:r>
        <w:rPr>
          <w:rFonts w:ascii="Arial" w:hAnsi="Arial" w:cs="Arial"/>
          <w:sz w:val="22"/>
          <w:szCs w:val="22"/>
        </w:rPr>
        <w:t>wyraża zgodę na potrącanie kar umownych z jego wynagrodzenia.</w:t>
      </w:r>
    </w:p>
    <w:p w:rsidR="000D42B7" w:rsidRDefault="00A14DE2" w:rsidP="00425D52">
      <w:pPr>
        <w:widowControl/>
        <w:tabs>
          <w:tab w:val="left" w:pos="0"/>
        </w:tabs>
        <w:suppressAutoHyphens w:val="0"/>
        <w:autoSpaceDE w:val="0"/>
        <w:autoSpaceDN w:val="0"/>
        <w:adjustRightInd w:val="0"/>
        <w:spacing w:line="360" w:lineRule="auto"/>
        <w:ind w:left="426" w:hanging="426"/>
        <w:jc w:val="both"/>
        <w:rPr>
          <w:ins w:id="14" w:author="Teresa Obrębska" w:date="2019-04-02T13:37:00Z"/>
          <w:rFonts w:ascii="Arial" w:hAnsi="Arial" w:cs="Arial"/>
          <w:sz w:val="22"/>
          <w:szCs w:val="22"/>
        </w:rPr>
      </w:pPr>
      <w:r>
        <w:rPr>
          <w:rFonts w:ascii="Arial" w:hAnsi="Arial" w:cs="Arial"/>
          <w:sz w:val="22"/>
          <w:szCs w:val="22"/>
        </w:rPr>
        <w:t>4.   Kary umowne podlegają sumowaniu, co oznacza, że naliczenie kary umownej z jednego tytułu nie wyłącza możliwości naliczenia kary umownej z innego tytułu.</w:t>
      </w:r>
    </w:p>
    <w:p w:rsidR="00A20503" w:rsidRPr="00A20503" w:rsidRDefault="00A20503" w:rsidP="00425D52">
      <w:pPr>
        <w:widowControl/>
        <w:tabs>
          <w:tab w:val="left" w:pos="0"/>
        </w:tabs>
        <w:suppressAutoHyphens w:val="0"/>
        <w:autoSpaceDE w:val="0"/>
        <w:autoSpaceDN w:val="0"/>
        <w:adjustRightInd w:val="0"/>
        <w:spacing w:line="360" w:lineRule="auto"/>
        <w:ind w:left="426" w:hanging="426"/>
        <w:jc w:val="both"/>
        <w:rPr>
          <w:rFonts w:ascii="Arial" w:hAnsi="Arial" w:cs="Arial"/>
          <w:sz w:val="22"/>
          <w:szCs w:val="22"/>
        </w:rPr>
      </w:pPr>
    </w:p>
    <w:p w:rsidR="00FF7FF2" w:rsidRPr="00A20503" w:rsidRDefault="00A44A9E" w:rsidP="001F45B5">
      <w:pPr>
        <w:autoSpaceDE w:val="0"/>
        <w:autoSpaceDN w:val="0"/>
        <w:adjustRightInd w:val="0"/>
        <w:spacing w:line="360" w:lineRule="auto"/>
        <w:jc w:val="center"/>
        <w:rPr>
          <w:rFonts w:ascii="Arial" w:hAnsi="Arial" w:cs="Arial"/>
          <w:b/>
          <w:bCs/>
          <w:sz w:val="22"/>
          <w:szCs w:val="22"/>
        </w:rPr>
      </w:pPr>
      <w:r w:rsidRPr="00A20503">
        <w:rPr>
          <w:rFonts w:ascii="Arial" w:hAnsi="Arial" w:cs="Arial"/>
          <w:b/>
          <w:bCs/>
          <w:sz w:val="22"/>
          <w:szCs w:val="22"/>
        </w:rPr>
        <w:t xml:space="preserve">§ </w:t>
      </w:r>
      <w:r w:rsidR="007F733A" w:rsidRPr="00A20503">
        <w:rPr>
          <w:rFonts w:ascii="Arial" w:hAnsi="Arial" w:cs="Arial"/>
          <w:b/>
          <w:bCs/>
          <w:sz w:val="22"/>
          <w:szCs w:val="22"/>
        </w:rPr>
        <w:t>9</w:t>
      </w:r>
    </w:p>
    <w:p w:rsidR="00FF7FF2" w:rsidRPr="00A20503" w:rsidRDefault="00A44A9E" w:rsidP="001F45B5">
      <w:pPr>
        <w:autoSpaceDE w:val="0"/>
        <w:autoSpaceDN w:val="0"/>
        <w:adjustRightInd w:val="0"/>
        <w:spacing w:line="360" w:lineRule="auto"/>
        <w:jc w:val="center"/>
        <w:rPr>
          <w:rFonts w:ascii="Arial" w:hAnsi="Arial" w:cs="Arial"/>
          <w:b/>
          <w:bCs/>
          <w:sz w:val="22"/>
          <w:szCs w:val="22"/>
        </w:rPr>
      </w:pPr>
      <w:r w:rsidRPr="00A20503">
        <w:rPr>
          <w:rFonts w:ascii="Arial" w:hAnsi="Arial" w:cs="Arial"/>
          <w:b/>
          <w:bCs/>
          <w:sz w:val="22"/>
          <w:szCs w:val="22"/>
        </w:rPr>
        <w:t xml:space="preserve">KLAUZULA POUFNOŚCI </w:t>
      </w:r>
    </w:p>
    <w:p w:rsidR="00FF7FF2" w:rsidRPr="00A20503" w:rsidRDefault="00FF7FF2" w:rsidP="001F45B5">
      <w:pPr>
        <w:autoSpaceDE w:val="0"/>
        <w:autoSpaceDN w:val="0"/>
        <w:adjustRightInd w:val="0"/>
        <w:spacing w:line="360" w:lineRule="auto"/>
        <w:jc w:val="center"/>
        <w:rPr>
          <w:rFonts w:ascii="Arial" w:hAnsi="Arial" w:cs="Arial"/>
          <w:b/>
          <w:bCs/>
          <w:sz w:val="22"/>
          <w:szCs w:val="22"/>
        </w:rPr>
      </w:pPr>
    </w:p>
    <w:p w:rsidR="00FF7FF2" w:rsidRPr="00A20503" w:rsidRDefault="00A44A9E" w:rsidP="001F45B5">
      <w:pPr>
        <w:widowControl/>
        <w:numPr>
          <w:ilvl w:val="0"/>
          <w:numId w:val="11"/>
        </w:numPr>
        <w:suppressAutoHyphens w:val="0"/>
        <w:autoSpaceDE w:val="0"/>
        <w:autoSpaceDN w:val="0"/>
        <w:adjustRightInd w:val="0"/>
        <w:spacing w:line="360" w:lineRule="auto"/>
        <w:jc w:val="both"/>
        <w:rPr>
          <w:rFonts w:ascii="Arial" w:hAnsi="Arial" w:cs="Arial"/>
          <w:sz w:val="22"/>
          <w:szCs w:val="22"/>
        </w:rPr>
      </w:pPr>
      <w:r w:rsidRPr="00A20503">
        <w:rPr>
          <w:rFonts w:ascii="Arial" w:hAnsi="Arial" w:cs="Arial"/>
          <w:sz w:val="22"/>
          <w:szCs w:val="22"/>
        </w:rPr>
        <w:t xml:space="preserve">Strony zobowiązują się do zachowania w tajemnicy wszelkich informacji, danych </w:t>
      </w:r>
      <w:r w:rsidRPr="00A20503">
        <w:rPr>
          <w:rFonts w:ascii="Arial" w:hAnsi="Arial" w:cs="Arial"/>
          <w:sz w:val="22"/>
          <w:szCs w:val="22"/>
        </w:rPr>
        <w:br/>
        <w:t>i dokumentów, w posiadanie których weszły w związku lub przy okazji realizacji niniejszej umowy.</w:t>
      </w:r>
    </w:p>
    <w:p w:rsidR="00FF7FF2" w:rsidRPr="00A20503" w:rsidRDefault="00A44A9E" w:rsidP="001F45B5">
      <w:pPr>
        <w:widowControl/>
        <w:numPr>
          <w:ilvl w:val="0"/>
          <w:numId w:val="11"/>
        </w:numPr>
        <w:suppressAutoHyphens w:val="0"/>
        <w:autoSpaceDE w:val="0"/>
        <w:autoSpaceDN w:val="0"/>
        <w:adjustRightInd w:val="0"/>
        <w:spacing w:line="360" w:lineRule="auto"/>
        <w:jc w:val="both"/>
        <w:rPr>
          <w:rFonts w:ascii="Arial" w:hAnsi="Arial" w:cs="Arial"/>
          <w:sz w:val="22"/>
          <w:szCs w:val="22"/>
        </w:rPr>
      </w:pPr>
      <w:r w:rsidRPr="00A20503">
        <w:rPr>
          <w:rFonts w:ascii="Arial" w:hAnsi="Arial" w:cs="Arial"/>
          <w:sz w:val="22"/>
          <w:szCs w:val="22"/>
        </w:rPr>
        <w:t>Strony zobowiązują się wykorzystywać uzyskane w toku realizacji niniejszej umowy informacje i dane wyłącznie w cel</w:t>
      </w:r>
      <w:r w:rsidR="0006654C" w:rsidRPr="00A20503">
        <w:rPr>
          <w:rFonts w:ascii="Arial" w:hAnsi="Arial" w:cs="Arial"/>
          <w:sz w:val="22"/>
          <w:szCs w:val="22"/>
        </w:rPr>
        <w:t>u</w:t>
      </w:r>
      <w:r w:rsidRPr="00A20503">
        <w:rPr>
          <w:rFonts w:ascii="Arial" w:hAnsi="Arial" w:cs="Arial"/>
          <w:sz w:val="22"/>
          <w:szCs w:val="22"/>
        </w:rPr>
        <w:t xml:space="preserve"> wykonania niniejszej umowy.</w:t>
      </w:r>
    </w:p>
    <w:p w:rsidR="00FF7FF2" w:rsidRPr="00A20503" w:rsidRDefault="00A14DE2" w:rsidP="001F45B5">
      <w:pPr>
        <w:widowControl/>
        <w:numPr>
          <w:ilvl w:val="0"/>
          <w:numId w:val="11"/>
        </w:numPr>
        <w:suppressAutoHyphens w:val="0"/>
        <w:autoSpaceDE w:val="0"/>
        <w:autoSpaceDN w:val="0"/>
        <w:adjustRightInd w:val="0"/>
        <w:spacing w:line="360" w:lineRule="auto"/>
        <w:jc w:val="both"/>
        <w:rPr>
          <w:rFonts w:ascii="Arial" w:hAnsi="Arial" w:cs="Arial"/>
          <w:sz w:val="22"/>
          <w:szCs w:val="22"/>
        </w:rPr>
      </w:pPr>
      <w:r>
        <w:rPr>
          <w:rFonts w:ascii="Arial" w:hAnsi="Arial" w:cs="Arial"/>
          <w:sz w:val="22"/>
          <w:szCs w:val="22"/>
        </w:rPr>
        <w:t>Nie stanowi naruszenia ust. 1 ujawnienie informacji lub danych:</w:t>
      </w:r>
    </w:p>
    <w:p w:rsidR="00FF7FF2" w:rsidRPr="00A20503" w:rsidRDefault="00A14DE2" w:rsidP="001F45B5">
      <w:pPr>
        <w:widowControl/>
        <w:numPr>
          <w:ilvl w:val="0"/>
          <w:numId w:val="12"/>
        </w:numPr>
        <w:suppressAutoHyphens w:val="0"/>
        <w:autoSpaceDE w:val="0"/>
        <w:autoSpaceDN w:val="0"/>
        <w:adjustRightInd w:val="0"/>
        <w:spacing w:line="360" w:lineRule="auto"/>
        <w:ind w:left="709" w:hanging="283"/>
        <w:jc w:val="both"/>
        <w:rPr>
          <w:rFonts w:ascii="Arial" w:hAnsi="Arial" w:cs="Arial"/>
          <w:sz w:val="22"/>
          <w:szCs w:val="22"/>
        </w:rPr>
      </w:pPr>
      <w:r>
        <w:rPr>
          <w:rFonts w:ascii="Arial" w:hAnsi="Arial" w:cs="Arial"/>
          <w:sz w:val="22"/>
          <w:szCs w:val="22"/>
        </w:rPr>
        <w:t>przez Inwestora Zastępczego w zakresie niezbędnym do prawidłowego wykonania niniejszej umowy, w szczególności w zakresie informacji przekazywanych upoważnionym instytucjom,</w:t>
      </w:r>
    </w:p>
    <w:p w:rsidR="00A76C56" w:rsidRPr="00A20503" w:rsidRDefault="00A14DE2">
      <w:pPr>
        <w:widowControl/>
        <w:numPr>
          <w:ilvl w:val="0"/>
          <w:numId w:val="12"/>
        </w:numPr>
        <w:suppressAutoHyphens w:val="0"/>
        <w:autoSpaceDE w:val="0"/>
        <w:autoSpaceDN w:val="0"/>
        <w:adjustRightInd w:val="0"/>
        <w:spacing w:line="360" w:lineRule="auto"/>
        <w:ind w:left="709" w:hanging="283"/>
        <w:jc w:val="both"/>
        <w:rPr>
          <w:rFonts w:ascii="Arial" w:hAnsi="Arial" w:cs="Arial"/>
          <w:sz w:val="22"/>
          <w:szCs w:val="22"/>
        </w:rPr>
      </w:pPr>
      <w:r>
        <w:rPr>
          <w:rFonts w:ascii="Arial" w:hAnsi="Arial" w:cs="Arial"/>
          <w:sz w:val="22"/>
          <w:szCs w:val="22"/>
        </w:rPr>
        <w:t>dostępnych publicznie lub uzyskanych niezależnie z innych źródeł,</w:t>
      </w:r>
    </w:p>
    <w:p w:rsidR="00A76C56" w:rsidRPr="00A20503" w:rsidRDefault="00A14DE2">
      <w:pPr>
        <w:widowControl/>
        <w:numPr>
          <w:ilvl w:val="0"/>
          <w:numId w:val="12"/>
        </w:numPr>
        <w:suppressAutoHyphens w:val="0"/>
        <w:autoSpaceDE w:val="0"/>
        <w:autoSpaceDN w:val="0"/>
        <w:adjustRightInd w:val="0"/>
        <w:spacing w:line="360" w:lineRule="auto"/>
        <w:ind w:left="709" w:hanging="283"/>
        <w:jc w:val="both"/>
        <w:rPr>
          <w:rFonts w:ascii="Arial" w:hAnsi="Arial" w:cs="Arial"/>
          <w:sz w:val="22"/>
          <w:szCs w:val="22"/>
        </w:rPr>
      </w:pPr>
      <w:r>
        <w:rPr>
          <w:rFonts w:ascii="Arial" w:hAnsi="Arial" w:cs="Arial"/>
          <w:sz w:val="22"/>
          <w:szCs w:val="22"/>
        </w:rPr>
        <w:t>co do których uzyskano pisemną zgodę na ich ujawnienie,</w:t>
      </w:r>
    </w:p>
    <w:p w:rsidR="00A76C56" w:rsidRPr="00A20503" w:rsidRDefault="00A14DE2">
      <w:pPr>
        <w:widowControl/>
        <w:numPr>
          <w:ilvl w:val="0"/>
          <w:numId w:val="12"/>
        </w:numPr>
        <w:suppressAutoHyphens w:val="0"/>
        <w:autoSpaceDE w:val="0"/>
        <w:autoSpaceDN w:val="0"/>
        <w:adjustRightInd w:val="0"/>
        <w:spacing w:line="360" w:lineRule="auto"/>
        <w:ind w:left="709" w:hanging="283"/>
        <w:jc w:val="both"/>
        <w:rPr>
          <w:rFonts w:ascii="Arial" w:hAnsi="Arial" w:cs="Arial"/>
          <w:sz w:val="22"/>
          <w:szCs w:val="22"/>
        </w:rPr>
      </w:pPr>
      <w:r>
        <w:rPr>
          <w:rFonts w:ascii="Arial" w:hAnsi="Arial" w:cs="Arial"/>
          <w:sz w:val="22"/>
          <w:szCs w:val="22"/>
        </w:rPr>
        <w:t>których ujawnienie może być wymagane na podstawie przepisów prawa.</w:t>
      </w:r>
    </w:p>
    <w:p w:rsidR="00A76C56" w:rsidRPr="00A20503" w:rsidRDefault="00A14DE2">
      <w:pPr>
        <w:widowControl/>
        <w:numPr>
          <w:ilvl w:val="0"/>
          <w:numId w:val="11"/>
        </w:numPr>
        <w:suppressAutoHyphens w:val="0"/>
        <w:autoSpaceDE w:val="0"/>
        <w:autoSpaceDN w:val="0"/>
        <w:adjustRightInd w:val="0"/>
        <w:spacing w:line="360" w:lineRule="auto"/>
        <w:jc w:val="both"/>
        <w:rPr>
          <w:rFonts w:ascii="Arial" w:hAnsi="Arial" w:cs="Arial"/>
          <w:sz w:val="22"/>
          <w:szCs w:val="22"/>
        </w:rPr>
      </w:pPr>
      <w:r>
        <w:rPr>
          <w:rFonts w:ascii="Arial" w:hAnsi="Arial" w:cs="Arial"/>
          <w:sz w:val="22"/>
          <w:szCs w:val="22"/>
        </w:rPr>
        <w:t>Postanowienia Umowy Strony uznają za poufne i zobowiązują się do nie ujawniania ich osobom trzecim.</w:t>
      </w:r>
    </w:p>
    <w:p w:rsidR="00A76C56" w:rsidRPr="00A20503" w:rsidRDefault="00A76C56">
      <w:pPr>
        <w:autoSpaceDE w:val="0"/>
        <w:autoSpaceDN w:val="0"/>
        <w:adjustRightInd w:val="0"/>
        <w:spacing w:line="360" w:lineRule="auto"/>
        <w:jc w:val="both"/>
        <w:rPr>
          <w:rFonts w:ascii="Arial" w:hAnsi="Arial" w:cs="Arial"/>
          <w:b/>
          <w:bCs/>
          <w:sz w:val="22"/>
          <w:szCs w:val="22"/>
        </w:rPr>
      </w:pPr>
    </w:p>
    <w:p w:rsidR="00FF7FF2" w:rsidRPr="00A20503" w:rsidRDefault="00A14DE2" w:rsidP="001F45B5">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 11</w:t>
      </w:r>
    </w:p>
    <w:p w:rsidR="00FF7FF2" w:rsidRPr="00A20503" w:rsidRDefault="00A14DE2" w:rsidP="001F45B5">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DORĘCZENIA</w:t>
      </w:r>
    </w:p>
    <w:p w:rsidR="00A76C56" w:rsidRPr="00A20503" w:rsidRDefault="00A76C56">
      <w:pPr>
        <w:autoSpaceDE w:val="0"/>
        <w:autoSpaceDN w:val="0"/>
        <w:adjustRightInd w:val="0"/>
        <w:spacing w:line="360" w:lineRule="auto"/>
        <w:jc w:val="center"/>
        <w:rPr>
          <w:rFonts w:ascii="Arial" w:hAnsi="Arial" w:cs="Arial"/>
          <w:b/>
          <w:bCs/>
          <w:sz w:val="22"/>
          <w:szCs w:val="22"/>
        </w:rPr>
      </w:pPr>
    </w:p>
    <w:p w:rsidR="00A76C56" w:rsidRPr="00D9408B" w:rsidRDefault="00D9408B" w:rsidP="00844E00">
      <w:pPr>
        <w:widowControl/>
        <w:suppressAutoHyphens w:val="0"/>
        <w:autoSpaceDE w:val="0"/>
        <w:autoSpaceDN w:val="0"/>
        <w:adjustRightInd w:val="0"/>
        <w:spacing w:line="360" w:lineRule="auto"/>
        <w:ind w:left="284" w:hanging="284"/>
        <w:jc w:val="both"/>
        <w:rPr>
          <w:rFonts w:ascii="Arial" w:hAnsi="Arial" w:cs="Arial"/>
          <w:sz w:val="22"/>
          <w:szCs w:val="22"/>
        </w:rPr>
      </w:pPr>
      <w:r>
        <w:rPr>
          <w:rFonts w:ascii="Arial" w:hAnsi="Arial" w:cs="Arial"/>
          <w:sz w:val="22"/>
          <w:szCs w:val="22"/>
        </w:rPr>
        <w:t>1.</w:t>
      </w:r>
      <w:r w:rsidR="00FE2650">
        <w:rPr>
          <w:rFonts w:ascii="Arial" w:hAnsi="Arial" w:cs="Arial"/>
          <w:sz w:val="22"/>
          <w:szCs w:val="22"/>
        </w:rPr>
        <w:t xml:space="preserve"> </w:t>
      </w:r>
      <w:r w:rsidR="00A44A9E" w:rsidRPr="00D9408B">
        <w:rPr>
          <w:rFonts w:ascii="Arial" w:hAnsi="Arial" w:cs="Arial"/>
          <w:sz w:val="22"/>
          <w:szCs w:val="22"/>
        </w:rPr>
        <w:t>Strony Umowy zobowiązują się do niezwłocznego</w:t>
      </w:r>
      <w:r w:rsidR="008505B1" w:rsidRPr="00D9408B">
        <w:rPr>
          <w:rFonts w:ascii="Arial" w:hAnsi="Arial" w:cs="Arial"/>
          <w:sz w:val="22"/>
          <w:szCs w:val="22"/>
        </w:rPr>
        <w:t>,</w:t>
      </w:r>
      <w:r w:rsidR="00A44A9E" w:rsidRPr="00D9408B">
        <w:rPr>
          <w:rFonts w:ascii="Arial" w:hAnsi="Arial" w:cs="Arial"/>
          <w:sz w:val="22"/>
          <w:szCs w:val="22"/>
        </w:rPr>
        <w:t xml:space="preserve"> wzajemnego zawiad</w:t>
      </w:r>
      <w:r w:rsidR="0064191A" w:rsidRPr="00D9408B">
        <w:rPr>
          <w:rFonts w:ascii="Arial" w:hAnsi="Arial" w:cs="Arial"/>
          <w:sz w:val="22"/>
          <w:szCs w:val="22"/>
        </w:rPr>
        <w:t>amiania</w:t>
      </w:r>
      <w:r w:rsidR="00A44A9E" w:rsidRPr="00D9408B">
        <w:rPr>
          <w:rFonts w:ascii="Arial" w:hAnsi="Arial" w:cs="Arial"/>
          <w:sz w:val="22"/>
          <w:szCs w:val="22"/>
        </w:rPr>
        <w:t xml:space="preserve"> o zmianie adres</w:t>
      </w:r>
      <w:r w:rsidR="008505B1" w:rsidRPr="00D9408B">
        <w:rPr>
          <w:rFonts w:ascii="Arial" w:hAnsi="Arial" w:cs="Arial"/>
          <w:sz w:val="22"/>
          <w:szCs w:val="22"/>
        </w:rPr>
        <w:t>ów</w:t>
      </w:r>
      <w:r w:rsidR="00A44A9E" w:rsidRPr="00D9408B">
        <w:rPr>
          <w:rFonts w:ascii="Arial" w:hAnsi="Arial" w:cs="Arial"/>
          <w:sz w:val="22"/>
          <w:szCs w:val="22"/>
        </w:rPr>
        <w:t xml:space="preserve"> </w:t>
      </w:r>
      <w:r w:rsidR="008505B1" w:rsidRPr="00D9408B">
        <w:rPr>
          <w:rFonts w:ascii="Arial" w:hAnsi="Arial" w:cs="Arial"/>
          <w:sz w:val="22"/>
          <w:szCs w:val="22"/>
        </w:rPr>
        <w:t>do</w:t>
      </w:r>
      <w:r w:rsidR="00A44A9E" w:rsidRPr="00D9408B">
        <w:rPr>
          <w:rFonts w:ascii="Arial" w:hAnsi="Arial" w:cs="Arial"/>
          <w:sz w:val="22"/>
          <w:szCs w:val="22"/>
        </w:rPr>
        <w:t xml:space="preserve"> doręczeń.</w:t>
      </w:r>
    </w:p>
    <w:p w:rsidR="00A76C56" w:rsidRPr="00AC71C6" w:rsidRDefault="00AC71C6" w:rsidP="00844E00">
      <w:pPr>
        <w:pStyle w:val="Akapitzlist"/>
        <w:widowControl/>
        <w:suppressAutoHyphens w:val="0"/>
        <w:autoSpaceDE w:val="0"/>
        <w:autoSpaceDN w:val="0"/>
        <w:adjustRightInd w:val="0"/>
        <w:spacing w:line="360" w:lineRule="auto"/>
        <w:ind w:left="284" w:hanging="284"/>
        <w:jc w:val="both"/>
        <w:rPr>
          <w:rFonts w:ascii="Arial" w:hAnsi="Arial" w:cs="Arial"/>
          <w:sz w:val="22"/>
          <w:szCs w:val="22"/>
        </w:rPr>
      </w:pPr>
      <w:r>
        <w:rPr>
          <w:rFonts w:ascii="Arial" w:hAnsi="Arial" w:cs="Arial"/>
          <w:sz w:val="22"/>
          <w:szCs w:val="22"/>
        </w:rPr>
        <w:t>2.</w:t>
      </w:r>
      <w:r w:rsidR="00844E00">
        <w:rPr>
          <w:rFonts w:ascii="Arial" w:hAnsi="Arial" w:cs="Arial"/>
          <w:sz w:val="22"/>
          <w:szCs w:val="22"/>
        </w:rPr>
        <w:t xml:space="preserve"> </w:t>
      </w:r>
      <w:r w:rsidR="00A44A9E" w:rsidRPr="00AC71C6">
        <w:rPr>
          <w:rFonts w:ascii="Arial" w:hAnsi="Arial" w:cs="Arial"/>
          <w:sz w:val="22"/>
          <w:szCs w:val="22"/>
        </w:rPr>
        <w:t xml:space="preserve">Strona, która nie zawiadomi o zmianie adresu </w:t>
      </w:r>
      <w:r w:rsidR="0064191A" w:rsidRPr="00AC71C6">
        <w:rPr>
          <w:rFonts w:ascii="Arial" w:hAnsi="Arial" w:cs="Arial"/>
          <w:sz w:val="22"/>
          <w:szCs w:val="22"/>
        </w:rPr>
        <w:t>do</w:t>
      </w:r>
      <w:r w:rsidR="00A44A9E" w:rsidRPr="00AC71C6">
        <w:rPr>
          <w:rFonts w:ascii="Arial" w:hAnsi="Arial" w:cs="Arial"/>
          <w:sz w:val="22"/>
          <w:szCs w:val="22"/>
        </w:rPr>
        <w:t xml:space="preserve"> doręczeń, ponosi odpowiedzialność za szkody wynikłe na skutek niewykonania tego obowiązku.</w:t>
      </w:r>
    </w:p>
    <w:p w:rsidR="008505B1" w:rsidRPr="00A20503" w:rsidRDefault="00AC71C6" w:rsidP="00237201">
      <w:pPr>
        <w:widowControl/>
        <w:tabs>
          <w:tab w:val="left" w:pos="284"/>
        </w:tabs>
        <w:suppressAutoHyphens w:val="0"/>
        <w:spacing w:line="360" w:lineRule="auto"/>
        <w:ind w:left="284" w:hanging="284"/>
        <w:jc w:val="both"/>
        <w:rPr>
          <w:rFonts w:ascii="Arial" w:hAnsi="Arial" w:cs="Arial"/>
          <w:sz w:val="22"/>
          <w:szCs w:val="22"/>
        </w:rPr>
      </w:pPr>
      <w:r>
        <w:rPr>
          <w:rFonts w:ascii="Arial" w:hAnsi="Arial" w:cs="Arial"/>
          <w:sz w:val="22"/>
          <w:szCs w:val="22"/>
        </w:rPr>
        <w:t>3.</w:t>
      </w:r>
      <w:r w:rsidR="00237201">
        <w:rPr>
          <w:rFonts w:ascii="Arial" w:hAnsi="Arial" w:cs="Arial"/>
          <w:sz w:val="22"/>
          <w:szCs w:val="22"/>
        </w:rPr>
        <w:t xml:space="preserve"> </w:t>
      </w:r>
      <w:r w:rsidR="008505B1" w:rsidRPr="00A20503">
        <w:rPr>
          <w:rFonts w:ascii="Arial" w:hAnsi="Arial" w:cs="Arial"/>
          <w:sz w:val="22"/>
          <w:szCs w:val="22"/>
        </w:rPr>
        <w:t xml:space="preserve">Oświadczenia, wnioski, zawiadomienia, informacje oraz inne dokumenty </w:t>
      </w:r>
      <w:r w:rsidR="00860F33" w:rsidRPr="00A20503">
        <w:rPr>
          <w:rFonts w:ascii="Arial" w:hAnsi="Arial" w:cs="Arial"/>
          <w:sz w:val="22"/>
          <w:szCs w:val="22"/>
        </w:rPr>
        <w:t>Strony prz</w:t>
      </w:r>
      <w:r w:rsidR="008505B1" w:rsidRPr="00A20503">
        <w:rPr>
          <w:rFonts w:ascii="Arial" w:hAnsi="Arial" w:cs="Arial"/>
          <w:sz w:val="22"/>
          <w:szCs w:val="22"/>
        </w:rPr>
        <w:t xml:space="preserve">ekazują </w:t>
      </w:r>
      <w:r w:rsidR="00860F33" w:rsidRPr="00A20503">
        <w:rPr>
          <w:rFonts w:ascii="Arial" w:hAnsi="Arial" w:cs="Arial"/>
          <w:sz w:val="22"/>
          <w:szCs w:val="22"/>
        </w:rPr>
        <w:t xml:space="preserve">zgodnie </w:t>
      </w:r>
      <w:r w:rsidR="00A14DE2">
        <w:rPr>
          <w:rFonts w:ascii="Arial" w:hAnsi="Arial" w:cs="Arial"/>
          <w:sz w:val="22"/>
          <w:szCs w:val="22"/>
        </w:rPr>
        <w:t>z wyborem Zamawiającego -  pisemnie lub drogą elektroniczną.</w:t>
      </w:r>
    </w:p>
    <w:p w:rsidR="008505B1" w:rsidRPr="00A20503" w:rsidRDefault="00AC71C6" w:rsidP="00844E00">
      <w:pPr>
        <w:widowControl/>
        <w:suppressAutoHyphens w:val="0"/>
        <w:spacing w:line="360" w:lineRule="auto"/>
        <w:ind w:left="284" w:hanging="284"/>
        <w:jc w:val="both"/>
        <w:rPr>
          <w:rFonts w:ascii="Arial" w:hAnsi="Arial" w:cs="Arial"/>
          <w:sz w:val="22"/>
          <w:szCs w:val="22"/>
        </w:rPr>
      </w:pPr>
      <w:r>
        <w:rPr>
          <w:rFonts w:ascii="Arial" w:hAnsi="Arial" w:cs="Arial"/>
          <w:sz w:val="22"/>
          <w:szCs w:val="22"/>
        </w:rPr>
        <w:t>4.</w:t>
      </w:r>
      <w:r w:rsidR="00844E00">
        <w:rPr>
          <w:rFonts w:ascii="Arial" w:hAnsi="Arial" w:cs="Arial"/>
          <w:sz w:val="22"/>
          <w:szCs w:val="22"/>
        </w:rPr>
        <w:t xml:space="preserve"> </w:t>
      </w:r>
      <w:r w:rsidR="00A14DE2">
        <w:rPr>
          <w:rFonts w:ascii="Arial" w:hAnsi="Arial" w:cs="Arial"/>
          <w:sz w:val="22"/>
          <w:szCs w:val="22"/>
        </w:rPr>
        <w:t>Jeżeli Zamawiający lub Inwestor zastępczy przekazują oświadczenia, wnioski, zawiadomienia, informacje oraz inne dokumenty drogą elektroniczną, każda ze stron na żądanie drugiej niezwłocznie potwierdza fakt ich otrzymania. Domniemywa się, iż Strony mogły  zapoznać się z treścią oświadczenia, wniosku, zawiadomienia, informacji lub innego dokumentu przed upływem terminu określonego w umowie, jeżeli przesłanie oświadczenia, wniosku, zawiadomienia, informacji lub innego dokumentu nastąpiło przed upływem tego terminu drogą elektroniczną.</w:t>
      </w:r>
    </w:p>
    <w:p w:rsidR="00FF7FF2" w:rsidRPr="00A20503" w:rsidRDefault="00FF7FF2" w:rsidP="001F45B5">
      <w:pPr>
        <w:widowControl/>
        <w:suppressAutoHyphens w:val="0"/>
        <w:autoSpaceDE w:val="0"/>
        <w:autoSpaceDN w:val="0"/>
        <w:adjustRightInd w:val="0"/>
        <w:spacing w:line="360" w:lineRule="auto"/>
        <w:jc w:val="both"/>
        <w:rPr>
          <w:rFonts w:ascii="Arial" w:hAnsi="Arial" w:cs="Arial"/>
          <w:sz w:val="22"/>
          <w:szCs w:val="22"/>
        </w:rPr>
      </w:pPr>
    </w:p>
    <w:p w:rsidR="00FF7FF2" w:rsidRPr="00A20503" w:rsidRDefault="00A14DE2" w:rsidP="001F45B5">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 12</w:t>
      </w:r>
    </w:p>
    <w:p w:rsidR="00FF7FF2" w:rsidRPr="00A20503" w:rsidRDefault="00A14DE2" w:rsidP="001F45B5">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 xml:space="preserve"> ZMIANY UMOWY</w:t>
      </w:r>
    </w:p>
    <w:p w:rsidR="00A76C56" w:rsidRPr="00A20503" w:rsidRDefault="00C63205" w:rsidP="008B7051">
      <w:pPr>
        <w:widowControl/>
        <w:numPr>
          <w:ilvl w:val="0"/>
          <w:numId w:val="18"/>
        </w:numPr>
        <w:suppressAutoHyphens w:val="0"/>
        <w:autoSpaceDE w:val="0"/>
        <w:autoSpaceDN w:val="0"/>
        <w:adjustRightInd w:val="0"/>
        <w:spacing w:before="100" w:beforeAutospacing="1" w:after="100" w:afterAutospacing="1" w:line="360" w:lineRule="auto"/>
        <w:jc w:val="both"/>
        <w:rPr>
          <w:rFonts w:ascii="Arial" w:hAnsi="Arial" w:cs="Arial"/>
          <w:sz w:val="22"/>
          <w:szCs w:val="22"/>
        </w:rPr>
      </w:pPr>
      <w:r w:rsidRPr="00A20503">
        <w:rPr>
          <w:rFonts w:ascii="Arial" w:hAnsi="Arial" w:cs="Arial"/>
          <w:sz w:val="22"/>
          <w:szCs w:val="22"/>
        </w:rPr>
        <w:t xml:space="preserve">Zakres istotnych zmian postanowień zawartej umowy w stosunku do treści oferty, na podstawie której dokonano wyboru  </w:t>
      </w:r>
      <w:r w:rsidR="00CC28DD" w:rsidRPr="00A20503">
        <w:rPr>
          <w:rFonts w:ascii="Arial" w:hAnsi="Arial" w:cs="Arial"/>
          <w:sz w:val="22"/>
          <w:szCs w:val="22"/>
        </w:rPr>
        <w:t>Inwestora zastępczego</w:t>
      </w:r>
      <w:r w:rsidRPr="00A20503">
        <w:rPr>
          <w:rFonts w:ascii="Arial" w:hAnsi="Arial" w:cs="Arial"/>
          <w:sz w:val="22"/>
          <w:szCs w:val="22"/>
        </w:rPr>
        <w:t>:</w:t>
      </w:r>
      <w:r w:rsidR="00860F33" w:rsidRPr="00A20503">
        <w:rPr>
          <w:rFonts w:ascii="Arial" w:hAnsi="Arial" w:cs="Arial"/>
          <w:sz w:val="22"/>
          <w:szCs w:val="22"/>
        </w:rPr>
        <w:t xml:space="preserve"> </w:t>
      </w:r>
    </w:p>
    <w:p w:rsidR="00A76C56" w:rsidRPr="00A20503" w:rsidRDefault="008B7051">
      <w:pPr>
        <w:widowControl/>
        <w:numPr>
          <w:ilvl w:val="1"/>
          <w:numId w:val="18"/>
        </w:numPr>
        <w:tabs>
          <w:tab w:val="clear" w:pos="1080"/>
        </w:tabs>
        <w:suppressAutoHyphens w:val="0"/>
        <w:autoSpaceDE w:val="0"/>
        <w:autoSpaceDN w:val="0"/>
        <w:adjustRightInd w:val="0"/>
        <w:spacing w:line="360" w:lineRule="auto"/>
        <w:ind w:left="993" w:hanging="426"/>
        <w:jc w:val="both"/>
        <w:rPr>
          <w:rFonts w:ascii="Arial" w:hAnsi="Arial" w:cs="Arial"/>
          <w:color w:val="000000" w:themeColor="text1"/>
          <w:sz w:val="22"/>
          <w:szCs w:val="22"/>
        </w:rPr>
      </w:pPr>
      <w:r w:rsidRPr="00A20503">
        <w:rPr>
          <w:rFonts w:ascii="Arial" w:hAnsi="Arial" w:cs="Arial"/>
          <w:sz w:val="22"/>
          <w:szCs w:val="22"/>
        </w:rPr>
        <w:t>r</w:t>
      </w:r>
      <w:r w:rsidR="00A44A9E" w:rsidRPr="00A20503">
        <w:rPr>
          <w:rFonts w:ascii="Arial" w:hAnsi="Arial" w:cs="Arial"/>
          <w:sz w:val="22"/>
          <w:szCs w:val="22"/>
        </w:rPr>
        <w:t xml:space="preserve">ezygnacja przez Zamawiającego z realizacji części przedmiotu Umowy – w takim przypadku Inwestorowi zastępczemu przysługuje wynagrodzenie </w:t>
      </w:r>
      <w:r w:rsidR="00A44A9E" w:rsidRPr="00A20503">
        <w:rPr>
          <w:rFonts w:ascii="Arial" w:hAnsi="Arial" w:cs="Arial"/>
          <w:color w:val="000000" w:themeColor="text1"/>
          <w:sz w:val="22"/>
          <w:szCs w:val="22"/>
        </w:rPr>
        <w:t xml:space="preserve">za </w:t>
      </w:r>
      <w:r w:rsidR="006F26C5" w:rsidRPr="00A20503">
        <w:rPr>
          <w:rFonts w:ascii="Arial" w:hAnsi="Arial" w:cs="Arial"/>
          <w:color w:val="000000" w:themeColor="text1"/>
          <w:sz w:val="22"/>
          <w:szCs w:val="22"/>
        </w:rPr>
        <w:t>zrealizowaną  część przedmiotu umowy</w:t>
      </w:r>
      <w:r w:rsidR="00844E00">
        <w:rPr>
          <w:rFonts w:ascii="Arial" w:hAnsi="Arial" w:cs="Arial"/>
          <w:color w:val="000000" w:themeColor="text1"/>
          <w:sz w:val="22"/>
          <w:szCs w:val="22"/>
        </w:rPr>
        <w:t>,</w:t>
      </w:r>
    </w:p>
    <w:p w:rsidR="00A76C56" w:rsidRPr="00A20503" w:rsidRDefault="00775BC0">
      <w:pPr>
        <w:widowControl/>
        <w:numPr>
          <w:ilvl w:val="1"/>
          <w:numId w:val="18"/>
        </w:numPr>
        <w:tabs>
          <w:tab w:val="clear" w:pos="1080"/>
        </w:tabs>
        <w:suppressAutoHyphens w:val="0"/>
        <w:autoSpaceDE w:val="0"/>
        <w:autoSpaceDN w:val="0"/>
        <w:adjustRightInd w:val="0"/>
        <w:spacing w:line="360" w:lineRule="auto"/>
        <w:ind w:left="993" w:hanging="426"/>
        <w:jc w:val="both"/>
        <w:rPr>
          <w:rFonts w:ascii="Arial" w:hAnsi="Arial" w:cs="Arial"/>
          <w:sz w:val="22"/>
          <w:szCs w:val="22"/>
        </w:rPr>
      </w:pPr>
      <w:r w:rsidRPr="00A20503">
        <w:rPr>
          <w:rFonts w:ascii="Arial" w:hAnsi="Arial" w:cs="Arial"/>
          <w:sz w:val="22"/>
          <w:szCs w:val="22"/>
        </w:rPr>
        <w:t>z</w:t>
      </w:r>
      <w:r w:rsidR="00A44A9E" w:rsidRPr="00A20503">
        <w:rPr>
          <w:rFonts w:ascii="Arial" w:hAnsi="Arial" w:cs="Arial"/>
          <w:sz w:val="22"/>
          <w:szCs w:val="22"/>
        </w:rPr>
        <w:t>miany zakresu oraz sposobu wykonania przedmiotu umowy na skutek zmian organizacyjnych Zamawiającego powodujących, iż wykonanie zamówienia lub jego części staje się bezprzedmiotowe lub zaistniała konieczność modyfikacji przedmiotu zamówienia</w:t>
      </w:r>
      <w:r w:rsidR="00844E00">
        <w:rPr>
          <w:rFonts w:ascii="Arial" w:hAnsi="Arial" w:cs="Arial"/>
          <w:sz w:val="22"/>
          <w:szCs w:val="22"/>
        </w:rPr>
        <w:t>,</w:t>
      </w:r>
    </w:p>
    <w:p w:rsidR="001448C4" w:rsidRPr="00A20503" w:rsidRDefault="00A14DE2" w:rsidP="00A35775">
      <w:pPr>
        <w:widowControl/>
        <w:suppressAutoHyphens w:val="0"/>
        <w:autoSpaceDE w:val="0"/>
        <w:autoSpaceDN w:val="0"/>
        <w:adjustRightInd w:val="0"/>
        <w:spacing w:line="360" w:lineRule="auto"/>
        <w:ind w:left="993" w:hanging="426"/>
        <w:jc w:val="both"/>
        <w:rPr>
          <w:rFonts w:ascii="Arial" w:hAnsi="Arial" w:cs="Arial"/>
          <w:sz w:val="22"/>
          <w:szCs w:val="22"/>
        </w:rPr>
      </w:pPr>
      <w:r>
        <w:rPr>
          <w:rFonts w:ascii="Arial" w:hAnsi="Arial" w:cs="Arial"/>
          <w:sz w:val="22"/>
          <w:szCs w:val="22"/>
        </w:rPr>
        <w:t>c)   wystąpienie siły wyższej</w:t>
      </w:r>
      <w:r w:rsidR="00844E00">
        <w:rPr>
          <w:rFonts w:ascii="Arial" w:hAnsi="Arial" w:cs="Arial"/>
          <w:sz w:val="22"/>
          <w:szCs w:val="22"/>
        </w:rPr>
        <w:t>,</w:t>
      </w:r>
      <w:r>
        <w:rPr>
          <w:rFonts w:ascii="Arial" w:hAnsi="Arial" w:cs="Arial"/>
          <w:sz w:val="22"/>
          <w:szCs w:val="22"/>
        </w:rPr>
        <w:t xml:space="preserve"> </w:t>
      </w:r>
    </w:p>
    <w:p w:rsidR="00A76C56" w:rsidRPr="00A20503" w:rsidRDefault="00A14DE2" w:rsidP="00A35775">
      <w:pPr>
        <w:widowControl/>
        <w:suppressAutoHyphens w:val="0"/>
        <w:autoSpaceDE w:val="0"/>
        <w:autoSpaceDN w:val="0"/>
        <w:adjustRightInd w:val="0"/>
        <w:spacing w:line="360" w:lineRule="auto"/>
        <w:ind w:left="993" w:hanging="426"/>
        <w:jc w:val="both"/>
        <w:rPr>
          <w:ins w:id="15" w:author="Teresa Obrębska" w:date="2018-10-29T12:15:00Z"/>
          <w:rFonts w:ascii="Arial" w:hAnsi="Arial" w:cs="Arial"/>
          <w:sz w:val="22"/>
          <w:szCs w:val="22"/>
        </w:rPr>
      </w:pPr>
      <w:r>
        <w:rPr>
          <w:rFonts w:ascii="Arial" w:hAnsi="Arial" w:cs="Arial"/>
          <w:sz w:val="22"/>
          <w:szCs w:val="22"/>
        </w:rPr>
        <w:t>d)  wystąpienie zadań zamiennych na podstawie dwustronnie podpisanych protokołów, jeżeli nie spowoduje to zwiększenia wynagrodzenia Inwestora zastępczego,</w:t>
      </w:r>
    </w:p>
    <w:p w:rsidR="006178D8" w:rsidRPr="00A20503" w:rsidRDefault="006178D8" w:rsidP="006178D8">
      <w:pPr>
        <w:widowControl/>
        <w:suppressAutoHyphens w:val="0"/>
        <w:autoSpaceDE w:val="0"/>
        <w:autoSpaceDN w:val="0"/>
        <w:adjustRightInd w:val="0"/>
        <w:spacing w:line="360" w:lineRule="auto"/>
        <w:ind w:left="993"/>
        <w:jc w:val="both"/>
        <w:rPr>
          <w:rFonts w:ascii="Arial" w:hAnsi="Arial" w:cs="Arial"/>
          <w:sz w:val="22"/>
          <w:szCs w:val="22"/>
        </w:rPr>
      </w:pPr>
    </w:p>
    <w:p w:rsidR="00A76C56" w:rsidRPr="00A20503" w:rsidRDefault="00A14DE2" w:rsidP="00A20503">
      <w:pPr>
        <w:pStyle w:val="Akapitzlist"/>
        <w:widowControl/>
        <w:numPr>
          <w:ilvl w:val="0"/>
          <w:numId w:val="12"/>
        </w:numPr>
        <w:suppressAutoHyphens w:val="0"/>
        <w:autoSpaceDE w:val="0"/>
        <w:autoSpaceDN w:val="0"/>
        <w:adjustRightInd w:val="0"/>
        <w:spacing w:line="360" w:lineRule="auto"/>
        <w:ind w:left="993" w:hanging="426"/>
        <w:jc w:val="both"/>
        <w:rPr>
          <w:rFonts w:ascii="Arial" w:hAnsi="Arial" w:cs="Arial"/>
          <w:sz w:val="22"/>
          <w:szCs w:val="22"/>
        </w:rPr>
      </w:pPr>
      <w:r>
        <w:rPr>
          <w:rFonts w:ascii="Arial" w:hAnsi="Arial" w:cs="Arial"/>
          <w:sz w:val="22"/>
          <w:szCs w:val="22"/>
        </w:rPr>
        <w:t xml:space="preserve">Zakres zmian stanowiących podstawę zmiany terminu realizacji przedmiotu umowy: </w:t>
      </w:r>
    </w:p>
    <w:p w:rsidR="00FF7FF2" w:rsidRPr="00A20503" w:rsidRDefault="003E093C" w:rsidP="003E093C">
      <w:pPr>
        <w:widowControl/>
        <w:suppressAutoHyphens w:val="0"/>
        <w:autoSpaceDE w:val="0"/>
        <w:autoSpaceDN w:val="0"/>
        <w:adjustRightInd w:val="0"/>
        <w:spacing w:line="360" w:lineRule="auto"/>
        <w:ind w:left="1800" w:hanging="382"/>
        <w:jc w:val="both"/>
        <w:rPr>
          <w:rFonts w:ascii="Arial" w:hAnsi="Arial" w:cs="Arial"/>
          <w:sz w:val="22"/>
          <w:szCs w:val="22"/>
        </w:rPr>
      </w:pPr>
      <w:r>
        <w:rPr>
          <w:rFonts w:ascii="Arial" w:hAnsi="Arial" w:cs="Arial"/>
          <w:sz w:val="22"/>
          <w:szCs w:val="22"/>
        </w:rPr>
        <w:t>e1)</w:t>
      </w:r>
      <w:r w:rsidR="00D35F6B">
        <w:rPr>
          <w:rFonts w:ascii="Arial" w:hAnsi="Arial" w:cs="Arial"/>
          <w:sz w:val="22"/>
          <w:szCs w:val="22"/>
        </w:rPr>
        <w:t xml:space="preserve"> </w:t>
      </w:r>
      <w:r w:rsidR="00A14DE2">
        <w:rPr>
          <w:rFonts w:ascii="Arial" w:hAnsi="Arial" w:cs="Arial"/>
          <w:sz w:val="22"/>
          <w:szCs w:val="22"/>
        </w:rPr>
        <w:t>uzgodnienia między Stronami harmonogramu realizacji Inwestycji na okres dłuższy niż 20 miesięcy od daty podpisania umowy z wykonawcą Inwestycji,</w:t>
      </w:r>
    </w:p>
    <w:p w:rsidR="00FF7FF2" w:rsidRPr="00A20503" w:rsidRDefault="003E093C" w:rsidP="003E093C">
      <w:pPr>
        <w:widowControl/>
        <w:suppressAutoHyphens w:val="0"/>
        <w:autoSpaceDE w:val="0"/>
        <w:autoSpaceDN w:val="0"/>
        <w:adjustRightInd w:val="0"/>
        <w:spacing w:line="360" w:lineRule="auto"/>
        <w:ind w:left="1800" w:hanging="382"/>
        <w:jc w:val="both"/>
        <w:rPr>
          <w:rFonts w:ascii="Arial" w:hAnsi="Arial" w:cs="Arial"/>
          <w:sz w:val="22"/>
          <w:szCs w:val="22"/>
        </w:rPr>
      </w:pPr>
      <w:r>
        <w:rPr>
          <w:rFonts w:ascii="Arial" w:hAnsi="Arial" w:cs="Arial"/>
          <w:sz w:val="22"/>
          <w:szCs w:val="22"/>
        </w:rPr>
        <w:t>e2)</w:t>
      </w:r>
      <w:r w:rsidR="00D35F6B">
        <w:rPr>
          <w:rFonts w:ascii="Arial" w:hAnsi="Arial" w:cs="Arial"/>
          <w:sz w:val="22"/>
          <w:szCs w:val="22"/>
        </w:rPr>
        <w:t xml:space="preserve"> </w:t>
      </w:r>
      <w:r w:rsidR="00A14DE2">
        <w:rPr>
          <w:rFonts w:ascii="Arial" w:hAnsi="Arial" w:cs="Arial"/>
          <w:sz w:val="22"/>
          <w:szCs w:val="22"/>
        </w:rPr>
        <w:t>zmniejszenie zakresu przedmiotu zamówienia przez Zamawiającego lub rezygnacja z wykonania części przedmiotu zamówienia przez Zamawiającego</w:t>
      </w:r>
      <w:r w:rsidR="00832177">
        <w:rPr>
          <w:rFonts w:ascii="Arial" w:hAnsi="Arial" w:cs="Arial"/>
          <w:sz w:val="22"/>
          <w:szCs w:val="22"/>
        </w:rPr>
        <w:t>,</w:t>
      </w:r>
    </w:p>
    <w:p w:rsidR="00FF7FF2" w:rsidRPr="00A20503" w:rsidRDefault="003E093C" w:rsidP="00D35F6B">
      <w:pPr>
        <w:widowControl/>
        <w:suppressAutoHyphens w:val="0"/>
        <w:autoSpaceDE w:val="0"/>
        <w:autoSpaceDN w:val="0"/>
        <w:adjustRightInd w:val="0"/>
        <w:spacing w:line="360" w:lineRule="auto"/>
        <w:ind w:left="1800" w:hanging="382"/>
        <w:jc w:val="both"/>
        <w:rPr>
          <w:rFonts w:ascii="Arial" w:hAnsi="Arial" w:cs="Arial"/>
          <w:sz w:val="22"/>
          <w:szCs w:val="22"/>
        </w:rPr>
      </w:pPr>
      <w:r>
        <w:rPr>
          <w:rFonts w:ascii="Arial" w:hAnsi="Arial" w:cs="Arial"/>
          <w:sz w:val="22"/>
          <w:szCs w:val="22"/>
        </w:rPr>
        <w:t>e3)</w:t>
      </w:r>
      <w:r w:rsidR="00D35F6B">
        <w:rPr>
          <w:rFonts w:ascii="Arial" w:hAnsi="Arial" w:cs="Arial"/>
          <w:sz w:val="22"/>
          <w:szCs w:val="22"/>
        </w:rPr>
        <w:t xml:space="preserve"> </w:t>
      </w:r>
      <w:r w:rsidR="00A14DE2">
        <w:rPr>
          <w:rFonts w:ascii="Arial" w:hAnsi="Arial" w:cs="Arial"/>
          <w:sz w:val="22"/>
          <w:szCs w:val="22"/>
        </w:rPr>
        <w:t>wystąpienie okoliczności niezależnych od Inwestora Zastępczego, przy zachowaniu przez niego należytej staranności, skutkujących niemożnością dotrzymania terminu realizacji przedmiotu umowy</w:t>
      </w:r>
      <w:r w:rsidR="00832177">
        <w:rPr>
          <w:rFonts w:ascii="Arial" w:hAnsi="Arial" w:cs="Arial"/>
          <w:sz w:val="22"/>
          <w:szCs w:val="22"/>
        </w:rPr>
        <w:t>,</w:t>
      </w:r>
    </w:p>
    <w:p w:rsidR="00FF7FF2" w:rsidRPr="00A20503" w:rsidRDefault="003E093C" w:rsidP="00D35F6B">
      <w:pPr>
        <w:widowControl/>
        <w:suppressAutoHyphens w:val="0"/>
        <w:autoSpaceDE w:val="0"/>
        <w:autoSpaceDN w:val="0"/>
        <w:adjustRightInd w:val="0"/>
        <w:spacing w:line="360" w:lineRule="auto"/>
        <w:ind w:left="1800" w:hanging="382"/>
        <w:jc w:val="both"/>
        <w:rPr>
          <w:rFonts w:ascii="Arial" w:hAnsi="Arial" w:cs="Arial"/>
          <w:sz w:val="22"/>
          <w:szCs w:val="22"/>
        </w:rPr>
      </w:pPr>
      <w:r>
        <w:rPr>
          <w:rFonts w:ascii="Arial" w:hAnsi="Arial" w:cs="Arial"/>
          <w:sz w:val="22"/>
          <w:szCs w:val="22"/>
        </w:rPr>
        <w:t>e4)</w:t>
      </w:r>
      <w:r w:rsidR="00D35F6B">
        <w:rPr>
          <w:rFonts w:ascii="Arial" w:hAnsi="Arial" w:cs="Arial"/>
          <w:sz w:val="22"/>
          <w:szCs w:val="22"/>
        </w:rPr>
        <w:t xml:space="preserve"> </w:t>
      </w:r>
      <w:r w:rsidR="00A14DE2">
        <w:rPr>
          <w:rFonts w:ascii="Arial" w:hAnsi="Arial" w:cs="Arial"/>
          <w:sz w:val="22"/>
          <w:szCs w:val="22"/>
        </w:rPr>
        <w:t>wystąpienie okoliczności spowodowanych przyczynami leżącymi po stronie Zamawiającego, skutkujących niemożnością dotrzymania terminu realizacji przedmiotu umowy</w:t>
      </w:r>
      <w:r w:rsidR="00832177">
        <w:rPr>
          <w:rFonts w:ascii="Arial" w:hAnsi="Arial" w:cs="Arial"/>
          <w:sz w:val="22"/>
          <w:szCs w:val="22"/>
        </w:rPr>
        <w:t>,</w:t>
      </w:r>
    </w:p>
    <w:p w:rsidR="00FF7FF2" w:rsidRPr="00A20503" w:rsidRDefault="00D35F6B" w:rsidP="00D35F6B">
      <w:pPr>
        <w:pStyle w:val="Akapitzlist"/>
        <w:widowControl/>
        <w:suppressAutoHyphens w:val="0"/>
        <w:autoSpaceDE w:val="0"/>
        <w:autoSpaceDN w:val="0"/>
        <w:adjustRightInd w:val="0"/>
        <w:spacing w:line="360" w:lineRule="auto"/>
        <w:ind w:left="1800" w:hanging="382"/>
        <w:jc w:val="both"/>
        <w:rPr>
          <w:rFonts w:ascii="Arial" w:hAnsi="Arial" w:cs="Arial"/>
          <w:sz w:val="22"/>
          <w:szCs w:val="22"/>
        </w:rPr>
      </w:pPr>
      <w:r>
        <w:rPr>
          <w:rFonts w:ascii="Arial" w:hAnsi="Arial" w:cs="Arial"/>
          <w:sz w:val="22"/>
          <w:szCs w:val="22"/>
        </w:rPr>
        <w:t xml:space="preserve">e4) </w:t>
      </w:r>
      <w:r w:rsidR="00A14DE2">
        <w:rPr>
          <w:rFonts w:ascii="Arial" w:hAnsi="Arial" w:cs="Arial"/>
          <w:sz w:val="22"/>
          <w:szCs w:val="22"/>
        </w:rPr>
        <w:t xml:space="preserve">wystąpienie siły wyższej, </w:t>
      </w:r>
    </w:p>
    <w:p w:rsidR="0094380B" w:rsidRPr="00A20503" w:rsidRDefault="003E093C" w:rsidP="00D35F6B">
      <w:pPr>
        <w:pStyle w:val="Akapitzlist"/>
        <w:widowControl/>
        <w:suppressAutoHyphens w:val="0"/>
        <w:autoSpaceDE w:val="0"/>
        <w:autoSpaceDN w:val="0"/>
        <w:adjustRightInd w:val="0"/>
        <w:spacing w:line="360" w:lineRule="auto"/>
        <w:ind w:left="1800" w:hanging="382"/>
        <w:jc w:val="both"/>
        <w:rPr>
          <w:rFonts w:ascii="Arial" w:hAnsi="Arial" w:cs="Arial"/>
          <w:sz w:val="22"/>
          <w:szCs w:val="22"/>
        </w:rPr>
      </w:pPr>
      <w:r>
        <w:rPr>
          <w:rFonts w:ascii="Arial" w:hAnsi="Arial" w:cs="Arial"/>
          <w:sz w:val="22"/>
          <w:szCs w:val="22"/>
        </w:rPr>
        <w:t>e5)</w:t>
      </w:r>
      <w:r w:rsidR="00D35F6B">
        <w:rPr>
          <w:rFonts w:ascii="Arial" w:hAnsi="Arial" w:cs="Arial"/>
          <w:sz w:val="22"/>
          <w:szCs w:val="22"/>
        </w:rPr>
        <w:t xml:space="preserve"> </w:t>
      </w:r>
      <w:r w:rsidR="00A14DE2">
        <w:rPr>
          <w:rFonts w:ascii="Arial" w:hAnsi="Arial" w:cs="Arial"/>
          <w:sz w:val="22"/>
          <w:szCs w:val="22"/>
        </w:rPr>
        <w:t>w przypadku uniemożliwienia rozpoczęcia realizacji umowy lub zaistnienia przerw w jej wykonywaniu z przyczyn, za które Inwestor Zastępczy nie odpowiada.</w:t>
      </w:r>
    </w:p>
    <w:p w:rsidR="0094380B" w:rsidRPr="00A20503" w:rsidRDefault="0094380B" w:rsidP="00A960C2">
      <w:pPr>
        <w:pStyle w:val="Akapitzlist"/>
        <w:widowControl/>
        <w:suppressAutoHyphens w:val="0"/>
        <w:autoSpaceDE w:val="0"/>
        <w:autoSpaceDN w:val="0"/>
        <w:adjustRightInd w:val="0"/>
        <w:spacing w:line="360" w:lineRule="auto"/>
        <w:ind w:left="1800"/>
        <w:jc w:val="both"/>
        <w:rPr>
          <w:rFonts w:ascii="Arial" w:hAnsi="Arial" w:cs="Arial"/>
          <w:sz w:val="22"/>
          <w:szCs w:val="22"/>
        </w:rPr>
      </w:pPr>
    </w:p>
    <w:p w:rsidR="001448C4" w:rsidRPr="00A20503" w:rsidRDefault="001448C4" w:rsidP="001448C4">
      <w:pPr>
        <w:widowControl/>
        <w:numPr>
          <w:ilvl w:val="0"/>
          <w:numId w:val="18"/>
        </w:numPr>
        <w:suppressAutoHyphens w:val="0"/>
        <w:autoSpaceDE w:val="0"/>
        <w:autoSpaceDN w:val="0"/>
        <w:adjustRightInd w:val="0"/>
        <w:spacing w:after="60" w:line="360" w:lineRule="auto"/>
        <w:jc w:val="both"/>
        <w:rPr>
          <w:rFonts w:ascii="Arial" w:hAnsi="Arial" w:cs="Arial"/>
          <w:sz w:val="22"/>
          <w:szCs w:val="22"/>
        </w:rPr>
      </w:pPr>
      <w:r w:rsidRPr="00A20503">
        <w:rPr>
          <w:rFonts w:ascii="Arial" w:hAnsi="Arial" w:cs="Arial"/>
          <w:sz w:val="22"/>
          <w:szCs w:val="22"/>
        </w:rPr>
        <w:t>Wszelkie zmiany postanowień Umowy wymagają formy pisemnej i będą sporządzane w postaci podpisanych przez obie strony aneksów do umowy, pod rygorem nieważności.</w:t>
      </w:r>
    </w:p>
    <w:p w:rsidR="00FF7FF2" w:rsidRPr="00A20503" w:rsidRDefault="007060F0" w:rsidP="001F45B5">
      <w:pPr>
        <w:autoSpaceDE w:val="0"/>
        <w:autoSpaceDN w:val="0"/>
        <w:adjustRightInd w:val="0"/>
        <w:spacing w:line="360" w:lineRule="auto"/>
        <w:jc w:val="center"/>
        <w:rPr>
          <w:rFonts w:ascii="Arial" w:hAnsi="Arial" w:cs="Arial"/>
          <w:b/>
          <w:bCs/>
          <w:sz w:val="22"/>
          <w:szCs w:val="22"/>
        </w:rPr>
      </w:pPr>
      <w:r w:rsidRPr="00A20503">
        <w:rPr>
          <w:rFonts w:ascii="Arial" w:hAnsi="Arial" w:cs="Arial"/>
          <w:b/>
          <w:bCs/>
          <w:sz w:val="22"/>
          <w:szCs w:val="22"/>
        </w:rPr>
        <w:t>§ 1</w:t>
      </w:r>
      <w:r w:rsidR="007F733A" w:rsidRPr="00A20503">
        <w:rPr>
          <w:rFonts w:ascii="Arial" w:hAnsi="Arial" w:cs="Arial"/>
          <w:b/>
          <w:bCs/>
          <w:sz w:val="22"/>
          <w:szCs w:val="22"/>
        </w:rPr>
        <w:t>3</w:t>
      </w:r>
    </w:p>
    <w:p w:rsidR="00FF7FF2" w:rsidRPr="00A20503" w:rsidRDefault="00A44A9E" w:rsidP="001F45B5">
      <w:pPr>
        <w:autoSpaceDE w:val="0"/>
        <w:autoSpaceDN w:val="0"/>
        <w:adjustRightInd w:val="0"/>
        <w:spacing w:line="360" w:lineRule="auto"/>
        <w:jc w:val="center"/>
        <w:rPr>
          <w:ins w:id="16" w:author="Teresa Obrębska" w:date="2019-04-02T13:32:00Z"/>
          <w:rFonts w:ascii="Arial" w:hAnsi="Arial" w:cs="Arial"/>
          <w:b/>
          <w:bCs/>
          <w:sz w:val="22"/>
          <w:szCs w:val="22"/>
        </w:rPr>
      </w:pPr>
      <w:r w:rsidRPr="00A20503">
        <w:rPr>
          <w:rFonts w:ascii="Arial" w:hAnsi="Arial" w:cs="Arial"/>
          <w:b/>
          <w:bCs/>
          <w:sz w:val="22"/>
          <w:szCs w:val="22"/>
        </w:rPr>
        <w:t>POSTANOWIENIA KOŃCOWE</w:t>
      </w:r>
    </w:p>
    <w:p w:rsidR="00A20503" w:rsidRPr="00A20503" w:rsidRDefault="00A20503" w:rsidP="001F45B5">
      <w:pPr>
        <w:autoSpaceDE w:val="0"/>
        <w:autoSpaceDN w:val="0"/>
        <w:adjustRightInd w:val="0"/>
        <w:spacing w:line="360" w:lineRule="auto"/>
        <w:jc w:val="center"/>
        <w:rPr>
          <w:rFonts w:ascii="Arial" w:hAnsi="Arial" w:cs="Arial"/>
          <w:b/>
          <w:bCs/>
          <w:sz w:val="22"/>
          <w:szCs w:val="22"/>
        </w:rPr>
      </w:pPr>
    </w:p>
    <w:p w:rsidR="00FF7FF2" w:rsidRPr="00A20503" w:rsidRDefault="00064105" w:rsidP="00BC551B">
      <w:pPr>
        <w:pStyle w:val="Akapitzlist"/>
        <w:numPr>
          <w:ilvl w:val="3"/>
          <w:numId w:val="46"/>
        </w:numPr>
        <w:spacing w:line="360" w:lineRule="auto"/>
        <w:ind w:left="284" w:hanging="284"/>
        <w:rPr>
          <w:rFonts w:ascii="Arial" w:hAnsi="Arial" w:cs="Arial"/>
          <w:b/>
          <w:bCs/>
          <w:color w:val="000000" w:themeColor="text1"/>
          <w:sz w:val="22"/>
          <w:szCs w:val="22"/>
        </w:rPr>
      </w:pPr>
      <w:r w:rsidRPr="00A20503">
        <w:rPr>
          <w:rFonts w:ascii="Arial" w:hAnsi="Arial" w:cs="Arial"/>
          <w:color w:val="000000" w:themeColor="text1"/>
          <w:sz w:val="22"/>
          <w:szCs w:val="22"/>
        </w:rPr>
        <w:t>Inwestor Zastępczy  zawiadamia Zamawiającego o zmianie adresu siedziby Inwestora Zas</w:t>
      </w:r>
      <w:r w:rsidR="00BC551B" w:rsidRPr="00A20503">
        <w:rPr>
          <w:rFonts w:ascii="Arial" w:hAnsi="Arial" w:cs="Arial"/>
          <w:color w:val="000000" w:themeColor="text1"/>
          <w:sz w:val="22"/>
          <w:szCs w:val="22"/>
        </w:rPr>
        <w:t>t</w:t>
      </w:r>
      <w:r w:rsidR="00A14DE2">
        <w:rPr>
          <w:rFonts w:ascii="Arial" w:hAnsi="Arial" w:cs="Arial"/>
          <w:color w:val="000000" w:themeColor="text1"/>
          <w:sz w:val="22"/>
          <w:szCs w:val="22"/>
        </w:rPr>
        <w:t>ępczego. W przypadku zawiadomienia Zamawiającego o zmianie adresu siedziby Inwestora Zastępczego, pisma doręczone pod dotychczasowy adres uważa się za doręczone prawidłowo</w:t>
      </w:r>
      <w:r w:rsidR="00BF10D1">
        <w:rPr>
          <w:rFonts w:ascii="Arial" w:hAnsi="Arial" w:cs="Arial"/>
          <w:color w:val="000000" w:themeColor="text1"/>
          <w:sz w:val="22"/>
          <w:szCs w:val="22"/>
        </w:rPr>
        <w:t>.</w:t>
      </w:r>
    </w:p>
    <w:p w:rsidR="00A056CC" w:rsidRPr="00A20503" w:rsidRDefault="007060F0" w:rsidP="00A20503">
      <w:pPr>
        <w:pStyle w:val="Akapitzlist"/>
        <w:widowControl/>
        <w:numPr>
          <w:ilvl w:val="3"/>
          <w:numId w:val="46"/>
        </w:numPr>
        <w:suppressAutoHyphens w:val="0"/>
        <w:spacing w:line="360" w:lineRule="auto"/>
        <w:ind w:left="284" w:hanging="284"/>
        <w:jc w:val="both"/>
        <w:rPr>
          <w:rFonts w:ascii="Arial" w:hAnsi="Arial" w:cs="Arial"/>
          <w:sz w:val="22"/>
          <w:szCs w:val="22"/>
        </w:rPr>
      </w:pPr>
      <w:r w:rsidRPr="00A20503">
        <w:rPr>
          <w:rFonts w:ascii="Arial" w:hAnsi="Arial" w:cs="Arial"/>
          <w:sz w:val="22"/>
          <w:szCs w:val="22"/>
        </w:rPr>
        <w:t>Wszelkie spory mogące wynikać podczas realizacji Umowy Strony zobowiązują się rozstrzygać polubownie, a w przypadku braku możliwości osiągnięcia porozumienia będą rozstrzygane przez sąd właściwy miejscowo dla siedziby Zamawiającego.</w:t>
      </w:r>
    </w:p>
    <w:p w:rsidR="00831C0F" w:rsidRPr="00A20503" w:rsidRDefault="00831C0F" w:rsidP="00A20503">
      <w:pPr>
        <w:pStyle w:val="Tekstpodstawowy2"/>
        <w:widowControl/>
        <w:numPr>
          <w:ilvl w:val="3"/>
          <w:numId w:val="46"/>
        </w:numPr>
        <w:suppressAutoHyphens w:val="0"/>
        <w:spacing w:after="60" w:line="360" w:lineRule="auto"/>
        <w:ind w:left="284" w:hanging="284"/>
        <w:jc w:val="both"/>
        <w:rPr>
          <w:rFonts w:ascii="Arial" w:hAnsi="Arial" w:cs="Arial"/>
          <w:sz w:val="22"/>
          <w:szCs w:val="22"/>
        </w:rPr>
      </w:pPr>
      <w:r w:rsidRPr="00A20503">
        <w:rPr>
          <w:rFonts w:ascii="Arial" w:hAnsi="Arial" w:cs="Arial"/>
          <w:sz w:val="22"/>
          <w:szCs w:val="22"/>
        </w:rPr>
        <w:t>W sprawach nieuregulowanych niniejszą Umową zastosowanie mają  przepisy Kodeksu cywilnego.</w:t>
      </w:r>
    </w:p>
    <w:p w:rsidR="00A056CC" w:rsidRPr="00A20503" w:rsidRDefault="007060F0" w:rsidP="00A20503">
      <w:pPr>
        <w:pStyle w:val="Akapitzlist"/>
        <w:widowControl/>
        <w:numPr>
          <w:ilvl w:val="3"/>
          <w:numId w:val="46"/>
        </w:numPr>
        <w:suppressAutoHyphens w:val="0"/>
        <w:autoSpaceDE w:val="0"/>
        <w:autoSpaceDN w:val="0"/>
        <w:adjustRightInd w:val="0"/>
        <w:spacing w:after="60" w:line="360" w:lineRule="auto"/>
        <w:ind w:left="284" w:hanging="284"/>
        <w:jc w:val="both"/>
        <w:rPr>
          <w:rFonts w:ascii="Arial" w:hAnsi="Arial" w:cs="Arial"/>
          <w:sz w:val="22"/>
          <w:szCs w:val="22"/>
        </w:rPr>
      </w:pPr>
      <w:r w:rsidRPr="00A20503">
        <w:rPr>
          <w:rFonts w:ascii="Arial" w:hAnsi="Arial" w:cs="Arial"/>
          <w:sz w:val="22"/>
          <w:szCs w:val="22"/>
        </w:rPr>
        <w:t xml:space="preserve">Umowę sporządzono w </w:t>
      </w:r>
      <w:r w:rsidR="001448C4" w:rsidRPr="00A20503">
        <w:rPr>
          <w:rFonts w:ascii="Arial" w:hAnsi="Arial" w:cs="Arial"/>
          <w:sz w:val="22"/>
          <w:szCs w:val="22"/>
        </w:rPr>
        <w:t xml:space="preserve">dwóch </w:t>
      </w:r>
      <w:r w:rsidRPr="00A20503">
        <w:rPr>
          <w:rFonts w:ascii="Arial" w:hAnsi="Arial" w:cs="Arial"/>
          <w:sz w:val="22"/>
          <w:szCs w:val="22"/>
        </w:rPr>
        <w:t>jednobrzmiących egzemplarzach</w:t>
      </w:r>
      <w:r w:rsidR="001448C4" w:rsidRPr="00A20503">
        <w:rPr>
          <w:rFonts w:ascii="Arial" w:hAnsi="Arial" w:cs="Arial"/>
          <w:sz w:val="22"/>
          <w:szCs w:val="22"/>
        </w:rPr>
        <w:t>, po jednym dla każdej ze stron.</w:t>
      </w:r>
    </w:p>
    <w:p w:rsidR="00FF7FF2" w:rsidRDefault="00FF7FF2" w:rsidP="001F45B5">
      <w:pPr>
        <w:spacing w:line="360" w:lineRule="auto"/>
        <w:jc w:val="center"/>
        <w:rPr>
          <w:ins w:id="17" w:author="Teresa Obrębska" w:date="2019-04-02T13:36:00Z"/>
          <w:rFonts w:ascii="Arial" w:hAnsi="Arial" w:cs="Arial"/>
          <w:b/>
          <w:bCs/>
          <w:sz w:val="22"/>
          <w:szCs w:val="22"/>
        </w:rPr>
      </w:pPr>
    </w:p>
    <w:p w:rsidR="00A20503" w:rsidRDefault="00A20503" w:rsidP="001F45B5">
      <w:pPr>
        <w:spacing w:line="360" w:lineRule="auto"/>
        <w:jc w:val="center"/>
        <w:rPr>
          <w:ins w:id="18" w:author="Teresa Obrębska" w:date="2019-04-02T13:36:00Z"/>
          <w:rFonts w:ascii="Arial" w:hAnsi="Arial" w:cs="Arial"/>
          <w:b/>
          <w:bCs/>
          <w:sz w:val="22"/>
          <w:szCs w:val="22"/>
        </w:rPr>
      </w:pPr>
    </w:p>
    <w:p w:rsidR="00A20503" w:rsidRPr="00A20503" w:rsidRDefault="00A20503" w:rsidP="001F45B5">
      <w:pPr>
        <w:spacing w:line="360" w:lineRule="auto"/>
        <w:jc w:val="center"/>
        <w:rPr>
          <w:rFonts w:ascii="Arial" w:hAnsi="Arial" w:cs="Arial"/>
          <w:b/>
          <w:bCs/>
          <w:sz w:val="22"/>
          <w:szCs w:val="22"/>
        </w:rPr>
      </w:pPr>
    </w:p>
    <w:p w:rsidR="00FF7FF2" w:rsidRPr="00A20503" w:rsidRDefault="00A44A9E" w:rsidP="001448C4">
      <w:pPr>
        <w:spacing w:line="360" w:lineRule="auto"/>
        <w:rPr>
          <w:rFonts w:ascii="Arial" w:hAnsi="Arial" w:cs="Arial"/>
          <w:b/>
          <w:bCs/>
          <w:sz w:val="22"/>
          <w:szCs w:val="22"/>
        </w:rPr>
      </w:pPr>
      <w:r w:rsidRPr="00A20503">
        <w:rPr>
          <w:rFonts w:ascii="Arial" w:hAnsi="Arial" w:cs="Arial"/>
          <w:b/>
          <w:bCs/>
          <w:sz w:val="22"/>
          <w:szCs w:val="22"/>
        </w:rPr>
        <w:t xml:space="preserve">ZAMAWIAJACY: </w:t>
      </w:r>
      <w:r w:rsidR="00D7392A" w:rsidRPr="00A20503">
        <w:rPr>
          <w:rFonts w:ascii="Arial" w:hAnsi="Arial" w:cs="Arial"/>
          <w:b/>
          <w:bCs/>
          <w:sz w:val="22"/>
          <w:szCs w:val="22"/>
        </w:rPr>
        <w:t xml:space="preserve">      </w:t>
      </w:r>
      <w:r w:rsidR="007730D0" w:rsidRPr="00A20503">
        <w:rPr>
          <w:rFonts w:ascii="Arial" w:hAnsi="Arial" w:cs="Arial"/>
          <w:b/>
          <w:bCs/>
          <w:sz w:val="22"/>
          <w:szCs w:val="22"/>
        </w:rPr>
        <w:t xml:space="preserve">                 </w:t>
      </w:r>
      <w:r w:rsidR="00832877" w:rsidRPr="00A20503">
        <w:rPr>
          <w:rFonts w:ascii="Arial" w:hAnsi="Arial" w:cs="Arial"/>
          <w:b/>
          <w:bCs/>
          <w:sz w:val="22"/>
          <w:szCs w:val="22"/>
        </w:rPr>
        <w:t xml:space="preserve">                                              </w:t>
      </w:r>
      <w:r w:rsidR="007730D0" w:rsidRPr="00A20503">
        <w:rPr>
          <w:rFonts w:ascii="Arial" w:hAnsi="Arial" w:cs="Arial"/>
          <w:b/>
          <w:bCs/>
          <w:sz w:val="22"/>
          <w:szCs w:val="22"/>
        </w:rPr>
        <w:t xml:space="preserve">  </w:t>
      </w:r>
      <w:r w:rsidR="00175596" w:rsidRPr="00A20503">
        <w:rPr>
          <w:rFonts w:ascii="Arial" w:hAnsi="Arial" w:cs="Arial"/>
          <w:b/>
          <w:bCs/>
          <w:sz w:val="22"/>
          <w:szCs w:val="22"/>
        </w:rPr>
        <w:t>INWESTOR</w:t>
      </w:r>
      <w:r w:rsidR="00BC551B" w:rsidRPr="00A20503">
        <w:rPr>
          <w:rFonts w:ascii="Arial" w:hAnsi="Arial" w:cs="Arial"/>
          <w:b/>
          <w:bCs/>
          <w:sz w:val="22"/>
          <w:szCs w:val="22"/>
        </w:rPr>
        <w:t xml:space="preserve"> </w:t>
      </w:r>
      <w:r w:rsidR="00175596" w:rsidRPr="00A20503">
        <w:rPr>
          <w:rFonts w:ascii="Arial" w:hAnsi="Arial" w:cs="Arial"/>
          <w:b/>
          <w:bCs/>
          <w:sz w:val="22"/>
          <w:szCs w:val="22"/>
        </w:rPr>
        <w:t xml:space="preserve"> ZASTĘPCZY</w:t>
      </w:r>
      <w:r w:rsidR="00D7392A" w:rsidRPr="00A20503">
        <w:rPr>
          <w:rFonts w:ascii="Arial" w:hAnsi="Arial" w:cs="Arial"/>
          <w:b/>
          <w:bCs/>
          <w:sz w:val="22"/>
          <w:szCs w:val="22"/>
        </w:rPr>
        <w:t>:</w:t>
      </w:r>
    </w:p>
    <w:p w:rsidR="002543C2" w:rsidRPr="00A20503" w:rsidRDefault="002543C2" w:rsidP="001F45B5">
      <w:pPr>
        <w:spacing w:line="360" w:lineRule="auto"/>
        <w:jc w:val="both"/>
        <w:rPr>
          <w:rFonts w:ascii="Arial" w:hAnsi="Arial" w:cs="Arial"/>
          <w:sz w:val="22"/>
          <w:szCs w:val="22"/>
          <w:u w:val="single"/>
        </w:rPr>
      </w:pPr>
    </w:p>
    <w:sectPr w:rsidR="002543C2" w:rsidRPr="00A20503" w:rsidSect="0038238D">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251" w:rsidRDefault="002C2251" w:rsidP="009F7DEE">
      <w:r>
        <w:separator/>
      </w:r>
    </w:p>
  </w:endnote>
  <w:endnote w:type="continuationSeparator" w:id="0">
    <w:p w:rsidR="002C2251" w:rsidRDefault="002C2251" w:rsidP="009F7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HG Mincho Light J">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C56" w:rsidRPr="005901F7" w:rsidRDefault="00B5426E" w:rsidP="001231EC">
    <w:pPr>
      <w:widowControl/>
      <w:tabs>
        <w:tab w:val="center" w:pos="4536"/>
        <w:tab w:val="right" w:pos="9072"/>
      </w:tabs>
      <w:jc w:val="center"/>
      <w:rPr>
        <w:rFonts w:ascii="Arial" w:eastAsia="Times New Roman" w:hAnsi="Arial" w:cs="Arial"/>
        <w:color w:val="auto"/>
        <w:sz w:val="20"/>
        <w:lang w:eastAsia="ar-SA"/>
      </w:rPr>
    </w:pPr>
    <w:r w:rsidRPr="005901F7">
      <w:rPr>
        <w:rFonts w:ascii="Arial" w:eastAsia="Times New Roman" w:hAnsi="Arial" w:cs="Arial"/>
        <w:color w:val="auto"/>
        <w:sz w:val="20"/>
        <w:lang w:eastAsia="ar-SA"/>
      </w:rPr>
      <w:fldChar w:fldCharType="begin"/>
    </w:r>
    <w:r w:rsidR="00A76C56" w:rsidRPr="005901F7">
      <w:rPr>
        <w:rFonts w:ascii="Arial" w:eastAsia="Times New Roman" w:hAnsi="Arial" w:cs="Arial"/>
        <w:color w:val="auto"/>
        <w:sz w:val="20"/>
        <w:lang w:eastAsia="ar-SA"/>
      </w:rPr>
      <w:instrText xml:space="preserve">PAGE  </w:instrText>
    </w:r>
    <w:r w:rsidRPr="005901F7">
      <w:rPr>
        <w:rFonts w:ascii="Arial" w:eastAsia="Times New Roman" w:hAnsi="Arial" w:cs="Arial"/>
        <w:color w:val="auto"/>
        <w:sz w:val="20"/>
        <w:lang w:eastAsia="ar-SA"/>
      </w:rPr>
      <w:fldChar w:fldCharType="separate"/>
    </w:r>
    <w:r w:rsidR="002C2251">
      <w:rPr>
        <w:rFonts w:ascii="Arial" w:eastAsia="Times New Roman" w:hAnsi="Arial" w:cs="Arial"/>
        <w:noProof/>
        <w:color w:val="auto"/>
        <w:sz w:val="20"/>
        <w:lang w:eastAsia="ar-SA"/>
      </w:rPr>
      <w:t>1</w:t>
    </w:r>
    <w:r w:rsidRPr="005901F7">
      <w:rPr>
        <w:rFonts w:ascii="Arial" w:eastAsia="Times New Roman" w:hAnsi="Arial" w:cs="Arial"/>
        <w:color w:val="auto"/>
        <w:sz w:val="20"/>
        <w:lang w:eastAsia="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251" w:rsidRDefault="002C2251" w:rsidP="009F7DEE">
      <w:r>
        <w:separator/>
      </w:r>
    </w:p>
  </w:footnote>
  <w:footnote w:type="continuationSeparator" w:id="0">
    <w:p w:rsidR="002C2251" w:rsidRDefault="002C2251" w:rsidP="009F7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64" w:rsidRDefault="009B0F64" w:rsidP="009B0F64">
    <w:pPr>
      <w:pBdr>
        <w:top w:val="nil"/>
        <w:left w:val="nil"/>
        <w:bottom w:val="nil"/>
        <w:right w:val="nil"/>
        <w:between w:val="nil"/>
      </w:pBdr>
      <w:ind w:right="113"/>
      <w:contextualSpacing/>
      <w:jc w:val="center"/>
      <w:rPr>
        <w:rFonts w:ascii="Arial" w:hAnsi="Arial" w:cs="Arial"/>
        <w:i/>
        <w:sz w:val="16"/>
        <w:szCs w:val="16"/>
      </w:rPr>
    </w:pPr>
    <w:r>
      <w:rPr>
        <w:rFonts w:ascii="Arial" w:hAnsi="Arial" w:cs="Arial"/>
        <w:i/>
        <w:sz w:val="16"/>
        <w:szCs w:val="16"/>
      </w:rPr>
      <w:t>ISTOTNE WARUNKI ZAMÓWIENIA</w:t>
    </w:r>
  </w:p>
  <w:p w:rsidR="009B0F64" w:rsidRDefault="009B0F64" w:rsidP="008725A2">
    <w:pPr>
      <w:pBdr>
        <w:top w:val="nil"/>
        <w:left w:val="nil"/>
        <w:bottom w:val="nil"/>
        <w:right w:val="nil"/>
        <w:between w:val="nil"/>
      </w:pBdr>
      <w:ind w:right="113"/>
      <w:contextualSpacing/>
      <w:jc w:val="both"/>
      <w:rPr>
        <w:rFonts w:ascii="Arial" w:hAnsi="Arial" w:cs="Arial"/>
        <w:i/>
        <w:sz w:val="16"/>
        <w:szCs w:val="16"/>
      </w:rPr>
    </w:pPr>
  </w:p>
  <w:p w:rsidR="00A76C56" w:rsidRPr="00A20503" w:rsidRDefault="00A76C56" w:rsidP="008725A2">
    <w:pPr>
      <w:pBdr>
        <w:top w:val="nil"/>
        <w:left w:val="nil"/>
        <w:bottom w:val="nil"/>
        <w:right w:val="nil"/>
        <w:between w:val="nil"/>
      </w:pBdr>
      <w:ind w:right="113"/>
      <w:contextualSpacing/>
      <w:jc w:val="both"/>
      <w:rPr>
        <w:rFonts w:ascii="Arial" w:hAnsi="Arial" w:cs="Arial"/>
        <w:i/>
        <w:sz w:val="16"/>
        <w:szCs w:val="16"/>
      </w:rPr>
    </w:pPr>
    <w:r w:rsidRPr="00A20503">
      <w:rPr>
        <w:rFonts w:ascii="Arial" w:hAnsi="Arial" w:cs="Arial"/>
        <w:i/>
        <w:sz w:val="16"/>
        <w:szCs w:val="16"/>
      </w:rPr>
      <w:t xml:space="preserve">Postępowanie o udzielenie zamówienia publicznego na wykonywanie czynności zastępstwa inwestycyjnego przy przygotowaniu oraz realizacji Inwestycji pod nazwą: </w:t>
    </w:r>
    <w:bookmarkStart w:id="19" w:name="_Hlk523146755"/>
    <w:r w:rsidRPr="00A20503">
      <w:rPr>
        <w:rFonts w:ascii="Arial" w:hAnsi="Arial" w:cs="Arial"/>
        <w:i/>
        <w:sz w:val="16"/>
        <w:szCs w:val="16"/>
      </w:rPr>
      <w:t>„Zwiększenie efektywności energetycznej budynków należących do Instytutu Biocybernetyki i Inżynierii Biomedycznej im. Macieja Nałęcza Polskiej Akademii Nauk</w:t>
    </w:r>
    <w:bookmarkEnd w:id="19"/>
    <w:r w:rsidRPr="00A20503">
      <w:rPr>
        <w:rFonts w:ascii="Arial" w:hAnsi="Arial" w:cs="Arial"/>
        <w:i/>
        <w:sz w:val="16"/>
        <w:szCs w:val="16"/>
      </w:rPr>
      <w:t xml:space="preserve">”. </w:t>
    </w:r>
    <w:bookmarkStart w:id="20" w:name="_Hlk498950737"/>
    <w:r w:rsidRPr="00A20503">
      <w:rPr>
        <w:rFonts w:ascii="Arial" w:hAnsi="Arial" w:cs="Arial"/>
        <w:i/>
        <w:sz w:val="16"/>
        <w:szCs w:val="16"/>
      </w:rPr>
      <w:t xml:space="preserve">Oznaczenie sprawy: </w:t>
    </w:r>
    <w:r w:rsidR="00A20503">
      <w:rPr>
        <w:rFonts w:ascii="Arial" w:hAnsi="Arial" w:cs="Arial"/>
        <w:i/>
        <w:sz w:val="16"/>
        <w:szCs w:val="16"/>
      </w:rPr>
      <w:t>3</w:t>
    </w:r>
    <w:r w:rsidRPr="00A20503">
      <w:rPr>
        <w:rFonts w:ascii="Arial" w:hAnsi="Arial" w:cs="Arial"/>
        <w:i/>
        <w:sz w:val="16"/>
        <w:szCs w:val="16"/>
      </w:rPr>
      <w:t>/U/201</w:t>
    </w:r>
    <w:r w:rsidR="004A52EE" w:rsidRPr="00A20503">
      <w:rPr>
        <w:rFonts w:ascii="Arial" w:hAnsi="Arial" w:cs="Arial"/>
        <w:i/>
        <w:sz w:val="16"/>
        <w:szCs w:val="16"/>
      </w:rPr>
      <w:t>9</w:t>
    </w:r>
    <w:r w:rsidRPr="00A20503">
      <w:rPr>
        <w:rFonts w:ascii="Arial" w:hAnsi="Arial" w:cs="Arial"/>
        <w:i/>
        <w:sz w:val="16"/>
        <w:szCs w:val="16"/>
      </w:rPr>
      <w:t>.</w:t>
    </w:r>
  </w:p>
  <w:p w:rsidR="00A76C56" w:rsidRPr="00A20503" w:rsidRDefault="00A76C56" w:rsidP="008725A2">
    <w:pPr>
      <w:spacing w:before="1" w:line="276" w:lineRule="auto"/>
      <w:jc w:val="both"/>
      <w:rPr>
        <w:rFonts w:ascii="Arial" w:hAnsi="Arial" w:cs="Arial"/>
        <w:i/>
        <w:sz w:val="16"/>
        <w:szCs w:val="16"/>
      </w:rPr>
    </w:pPr>
  </w:p>
  <w:bookmarkEnd w:id="20"/>
  <w:p w:rsidR="00A76C56" w:rsidRPr="00A20503" w:rsidRDefault="00A76C56" w:rsidP="008725A2">
    <w:pPr>
      <w:spacing w:line="360" w:lineRule="auto"/>
      <w:jc w:val="both"/>
      <w:rPr>
        <w:rFonts w:ascii="Arial" w:hAnsi="Arial" w:cs="Arial"/>
        <w:i/>
        <w:sz w:val="16"/>
        <w:szCs w:val="16"/>
      </w:rPr>
    </w:pPr>
    <w:r w:rsidRPr="00A20503">
      <w:rPr>
        <w:rFonts w:ascii="Arial" w:hAnsi="Arial" w:cs="Arial"/>
        <w:i/>
        <w:sz w:val="16"/>
        <w:szCs w:val="16"/>
      </w:rPr>
      <w:t>Zamawiający - Instytut Biocybernetyki i Inżynierii Biomedycznej im. Macieja Nałęcza Polskiej Akademii Nauk,</w:t>
    </w:r>
  </w:p>
  <w:p w:rsidR="00A76C56" w:rsidRPr="00A20503" w:rsidRDefault="00A76C56" w:rsidP="004A52EE">
    <w:pPr>
      <w:tabs>
        <w:tab w:val="left" w:pos="6465"/>
      </w:tabs>
      <w:spacing w:line="360" w:lineRule="auto"/>
      <w:jc w:val="both"/>
      <w:rPr>
        <w:rFonts w:ascii="Arial" w:hAnsi="Arial" w:cs="Arial"/>
        <w:i/>
        <w:sz w:val="16"/>
        <w:szCs w:val="16"/>
      </w:rPr>
    </w:pPr>
    <w:r w:rsidRPr="00A20503">
      <w:rPr>
        <w:rFonts w:ascii="Arial" w:hAnsi="Arial" w:cs="Arial"/>
        <w:i/>
        <w:sz w:val="16"/>
        <w:szCs w:val="16"/>
      </w:rPr>
      <w:t>ul. Księcia Trojdena 4, 02</w:t>
    </w:r>
    <w:r w:rsidRPr="00A20503">
      <w:rPr>
        <w:rFonts w:ascii="Arial" w:hAnsi="Arial" w:cs="Arial"/>
        <w:i/>
        <w:sz w:val="16"/>
        <w:szCs w:val="16"/>
      </w:rPr>
      <w:noBreakHyphen/>
      <w:t xml:space="preserve">109 Warszawa. </w:t>
    </w:r>
    <w:r w:rsidR="004A52EE" w:rsidRPr="00A20503">
      <w:rPr>
        <w:rFonts w:ascii="Arial" w:hAnsi="Arial" w:cs="Arial"/>
        <w:i/>
        <w:sz w:val="16"/>
        <w:szCs w:val="16"/>
      </w:rPr>
      <w:tab/>
    </w:r>
  </w:p>
  <w:p w:rsidR="00A76C56" w:rsidRPr="009B0F64" w:rsidRDefault="00A76C56" w:rsidP="00A12065">
    <w:pPr>
      <w:spacing w:line="360" w:lineRule="auto"/>
      <w:jc w:val="right"/>
      <w:rPr>
        <w:rFonts w:ascii="Arial" w:hAnsi="Arial" w:cs="Arial"/>
        <w:b/>
        <w:i/>
        <w:sz w:val="16"/>
        <w:szCs w:val="16"/>
      </w:rPr>
    </w:pPr>
    <w:r w:rsidRPr="009B0F64">
      <w:rPr>
        <w:rFonts w:ascii="Arial" w:hAnsi="Arial" w:cs="Arial"/>
        <w:b/>
        <w:i/>
        <w:sz w:val="16"/>
        <w:szCs w:val="16"/>
      </w:rPr>
      <w:t>Załącznik nr 4 do IWZ</w:t>
    </w:r>
  </w:p>
  <w:p w:rsidR="009B0F64" w:rsidRPr="009B0F64" w:rsidRDefault="009B0F64" w:rsidP="00A12065">
    <w:pPr>
      <w:spacing w:line="360" w:lineRule="auto"/>
      <w:jc w:val="right"/>
      <w:rPr>
        <w:rFonts w:ascii="Arial" w:hAnsi="Arial" w:cs="Arial"/>
        <w:b/>
        <w:i/>
        <w:sz w:val="16"/>
        <w:szCs w:val="16"/>
      </w:rPr>
    </w:pPr>
    <w:r w:rsidRPr="009B0F64">
      <w:rPr>
        <w:rFonts w:ascii="Arial" w:hAnsi="Arial" w:cs="Arial"/>
        <w:b/>
        <w:i/>
        <w:sz w:val="16"/>
        <w:szCs w:val="16"/>
      </w:rPr>
      <w:t>Wzór umowy</w:t>
    </w:r>
  </w:p>
  <w:tbl>
    <w:tblPr>
      <w:tblW w:w="0" w:type="auto"/>
      <w:tblBorders>
        <w:bottom w:val="single" w:sz="4" w:space="0" w:color="000000"/>
      </w:tblBorders>
      <w:tblLook w:val="04A0"/>
    </w:tblPr>
    <w:tblGrid>
      <w:gridCol w:w="9210"/>
    </w:tblGrid>
    <w:tr w:rsidR="00A76C56" w:rsidRPr="00A12065" w:rsidTr="009C2026">
      <w:trPr>
        <w:trHeight w:val="91"/>
      </w:trPr>
      <w:tc>
        <w:tcPr>
          <w:tcW w:w="9210" w:type="dxa"/>
        </w:tcPr>
        <w:p w:rsidR="00A76C56" w:rsidRPr="00A12065" w:rsidRDefault="00A76C56" w:rsidP="009C2026">
          <w:pPr>
            <w:pStyle w:val="Nagwek"/>
            <w:spacing w:line="276" w:lineRule="auto"/>
            <w:rPr>
              <w:sz w:val="16"/>
              <w:szCs w:val="16"/>
            </w:rPr>
          </w:pPr>
        </w:p>
      </w:tc>
    </w:tr>
  </w:tbl>
  <w:p w:rsidR="00A76C56" w:rsidRPr="00A12065" w:rsidRDefault="00A76C56" w:rsidP="008725A2">
    <w:pPr>
      <w:pStyle w:val="Nagwek"/>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D03"/>
    <w:multiLevelType w:val="hybridMultilevel"/>
    <w:tmpl w:val="1ACA12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12F1903"/>
    <w:multiLevelType w:val="hybridMultilevel"/>
    <w:tmpl w:val="BD1C8954"/>
    <w:lvl w:ilvl="0" w:tplc="8C701B9E">
      <w:start w:val="2"/>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nsid w:val="01DE5CB0"/>
    <w:multiLevelType w:val="hybridMultilevel"/>
    <w:tmpl w:val="2722B56E"/>
    <w:lvl w:ilvl="0" w:tplc="D4322866">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977E66"/>
    <w:multiLevelType w:val="hybridMultilevel"/>
    <w:tmpl w:val="CD5E2A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35157AF"/>
    <w:multiLevelType w:val="hybridMultilevel"/>
    <w:tmpl w:val="155A9D52"/>
    <w:lvl w:ilvl="0" w:tplc="0415000F">
      <w:start w:val="1"/>
      <w:numFmt w:val="decimal"/>
      <w:lvlText w:val="%1."/>
      <w:lvlJc w:val="left"/>
      <w:pPr>
        <w:ind w:left="1145" w:hanging="360"/>
      </w:pPr>
    </w:lvl>
    <w:lvl w:ilvl="1" w:tplc="0415000F">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nsid w:val="0476520A"/>
    <w:multiLevelType w:val="hybridMultilevel"/>
    <w:tmpl w:val="BCEC4F8C"/>
    <w:lvl w:ilvl="0" w:tplc="E9120030">
      <w:start w:val="2"/>
      <w:numFmt w:val="decimal"/>
      <w:lvlText w:val="%1."/>
      <w:lvlJc w:val="left"/>
      <w:pPr>
        <w:ind w:left="720" w:hanging="360"/>
      </w:pPr>
      <w:rPr>
        <w:rFonts w:ascii="Arial" w:hAnsi="Arial" w:cs="Times New Roman" w:hint="default"/>
        <w:b w:val="0"/>
        <w:bCs w:val="0"/>
        <w:i w:val="0"/>
        <w:iCs w:val="0"/>
        <w:color w:val="000000"/>
        <w:sz w:val="22"/>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720636"/>
    <w:multiLevelType w:val="hybridMultilevel"/>
    <w:tmpl w:val="3EBAE954"/>
    <w:lvl w:ilvl="0" w:tplc="E5B27940">
      <w:start w:val="1"/>
      <w:numFmt w:val="lowerLetter"/>
      <w:lvlText w:val="%1."/>
      <w:lvlJc w:val="left"/>
      <w:pPr>
        <w:ind w:left="1364"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1B129A"/>
    <w:multiLevelType w:val="hybridMultilevel"/>
    <w:tmpl w:val="7DA00A32"/>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30D02196">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99E29E1"/>
    <w:multiLevelType w:val="hybridMultilevel"/>
    <w:tmpl w:val="5E38DD8C"/>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0E4765FD"/>
    <w:multiLevelType w:val="hybridMultilevel"/>
    <w:tmpl w:val="5E38DD8C"/>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1367956"/>
    <w:multiLevelType w:val="multilevel"/>
    <w:tmpl w:val="734C8BAE"/>
    <w:lvl w:ilvl="0">
      <w:start w:val="1"/>
      <w:numFmt w:val="decimal"/>
      <w:lvlText w:val="%1."/>
      <w:lvlJc w:val="left"/>
      <w:pPr>
        <w:ind w:left="720" w:hanging="360"/>
      </w:pPr>
      <w:rPr>
        <w:rFonts w:hint="default"/>
      </w:rPr>
    </w:lvl>
    <w:lvl w:ilvl="1">
      <w:start w:val="8"/>
      <w:numFmt w:val="decimal"/>
      <w:isLgl/>
      <w:lvlText w:val="%1.%2."/>
      <w:lvlJc w:val="left"/>
      <w:pPr>
        <w:ind w:left="1590" w:hanging="45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040" w:hanging="1440"/>
      </w:pPr>
      <w:rPr>
        <w:rFonts w:hint="default"/>
      </w:rPr>
    </w:lvl>
  </w:abstractNum>
  <w:abstractNum w:abstractNumId="11">
    <w:nsid w:val="11907D4E"/>
    <w:multiLevelType w:val="multilevel"/>
    <w:tmpl w:val="A96AD87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1912D99"/>
    <w:multiLevelType w:val="hybridMultilevel"/>
    <w:tmpl w:val="3CC48142"/>
    <w:lvl w:ilvl="0" w:tplc="0415000F">
      <w:start w:val="1"/>
      <w:numFmt w:val="decimal"/>
      <w:lvlText w:val="%1."/>
      <w:lvlJc w:val="left"/>
      <w:pPr>
        <w:tabs>
          <w:tab w:val="num" w:pos="360"/>
        </w:tabs>
        <w:ind w:left="360" w:hanging="360"/>
      </w:pPr>
    </w:lvl>
    <w:lvl w:ilvl="1" w:tplc="8FD42C5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8620B4C"/>
    <w:multiLevelType w:val="hybridMultilevel"/>
    <w:tmpl w:val="01847F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6B1F2F"/>
    <w:multiLevelType w:val="hybridMultilevel"/>
    <w:tmpl w:val="74FC5A9A"/>
    <w:lvl w:ilvl="0" w:tplc="23E089FC">
      <w:start w:val="1"/>
      <w:numFmt w:val="decimal"/>
      <w:lvlText w:val="%1."/>
      <w:lvlJc w:val="left"/>
      <w:pPr>
        <w:ind w:left="644" w:hanging="360"/>
      </w:pPr>
      <w:rPr>
        <w:strike w:val="0"/>
      </w:rPr>
    </w:lvl>
    <w:lvl w:ilvl="1" w:tplc="E5B27940">
      <w:start w:val="1"/>
      <w:numFmt w:val="lowerLetter"/>
      <w:lvlText w:val="%2."/>
      <w:lvlJc w:val="left"/>
      <w:pPr>
        <w:ind w:left="1364" w:hanging="360"/>
      </w:pPr>
      <w:rPr>
        <w:strike w:val="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nsid w:val="1B7758A2"/>
    <w:multiLevelType w:val="hybridMultilevel"/>
    <w:tmpl w:val="22D0F7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C564FFD"/>
    <w:multiLevelType w:val="hybridMultilevel"/>
    <w:tmpl w:val="5E38DD8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1D7018AF"/>
    <w:multiLevelType w:val="hybridMultilevel"/>
    <w:tmpl w:val="3DF443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E0F630E"/>
    <w:multiLevelType w:val="multilevel"/>
    <w:tmpl w:val="DADA5E28"/>
    <w:lvl w:ilvl="0">
      <w:start w:val="1"/>
      <w:numFmt w:val="lowerLetter"/>
      <w:lvlText w:val="%1."/>
      <w:lvlJc w:val="left"/>
      <w:pPr>
        <w:ind w:left="1364"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E3D37AC"/>
    <w:multiLevelType w:val="hybridMultilevel"/>
    <w:tmpl w:val="F60832D4"/>
    <w:lvl w:ilvl="0" w:tplc="48D810C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111386"/>
    <w:multiLevelType w:val="hybridMultilevel"/>
    <w:tmpl w:val="441E8050"/>
    <w:lvl w:ilvl="0" w:tplc="BA444B8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FAC396D"/>
    <w:multiLevelType w:val="hybridMultilevel"/>
    <w:tmpl w:val="EB804FBE"/>
    <w:lvl w:ilvl="0" w:tplc="8222D5FE">
      <w:start w:val="3"/>
      <w:numFmt w:val="decimal"/>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2">
    <w:nsid w:val="203E1D3B"/>
    <w:multiLevelType w:val="hybridMultilevel"/>
    <w:tmpl w:val="21B80AE0"/>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nsid w:val="234122C6"/>
    <w:multiLevelType w:val="hybridMultilevel"/>
    <w:tmpl w:val="64660E28"/>
    <w:lvl w:ilvl="0" w:tplc="8FD42C54">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40B683D"/>
    <w:multiLevelType w:val="multilevel"/>
    <w:tmpl w:val="8E2CD152"/>
    <w:lvl w:ilvl="0">
      <w:start w:val="3"/>
      <w:numFmt w:val="decimal"/>
      <w:lvlText w:val="%1."/>
      <w:lvlJc w:val="left"/>
      <w:pPr>
        <w:ind w:left="360" w:hanging="360"/>
      </w:pPr>
      <w:rPr>
        <w:rFonts w:hint="default"/>
      </w:rPr>
    </w:lvl>
    <w:lvl w:ilvl="1">
      <w:start w:val="3"/>
      <w:numFmt w:val="decimal"/>
      <w:lvlText w:val="%1.%2."/>
      <w:lvlJc w:val="left"/>
      <w:pPr>
        <w:ind w:left="2145" w:hanging="7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200" w:hanging="1800"/>
      </w:pPr>
      <w:rPr>
        <w:rFonts w:hint="default"/>
      </w:rPr>
    </w:lvl>
  </w:abstractNum>
  <w:abstractNum w:abstractNumId="25">
    <w:nsid w:val="2643231D"/>
    <w:multiLevelType w:val="hybridMultilevel"/>
    <w:tmpl w:val="6DD60370"/>
    <w:lvl w:ilvl="0" w:tplc="40AC61DA">
      <w:start w:val="1"/>
      <w:numFmt w:val="decimal"/>
      <w:lvlText w:val="%1."/>
      <w:lvlJc w:val="left"/>
      <w:pPr>
        <w:ind w:left="360" w:hanging="360"/>
      </w:pPr>
      <w:rPr>
        <w:rFonts w:ascii="Arial" w:hAnsi="Arial" w:hint="default"/>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264C5FA4"/>
    <w:multiLevelType w:val="hybridMultilevel"/>
    <w:tmpl w:val="927ACF34"/>
    <w:lvl w:ilvl="0" w:tplc="E45058EA">
      <w:start w:val="2"/>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7">
    <w:nsid w:val="26E31C1B"/>
    <w:multiLevelType w:val="hybridMultilevel"/>
    <w:tmpl w:val="C2604E34"/>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71A4E64"/>
    <w:multiLevelType w:val="multilevel"/>
    <w:tmpl w:val="02BAD43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w:hAnsi="Arial" w:hint="default"/>
        <w:b w:val="0"/>
        <w:bCs w:val="0"/>
        <w:i w:val="0"/>
        <w:iCs w:val="0"/>
        <w:color w:val="auto"/>
        <w:sz w:val="22"/>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9F564C9"/>
    <w:multiLevelType w:val="hybridMultilevel"/>
    <w:tmpl w:val="79900E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AE25A1C"/>
    <w:multiLevelType w:val="hybridMultilevel"/>
    <w:tmpl w:val="F7A28C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B307EE8"/>
    <w:multiLevelType w:val="hybridMultilevel"/>
    <w:tmpl w:val="22B604A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CF56287"/>
    <w:multiLevelType w:val="hybridMultilevel"/>
    <w:tmpl w:val="A4ACC63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2D5D717F"/>
    <w:multiLevelType w:val="hybridMultilevel"/>
    <w:tmpl w:val="8642F2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D2614D"/>
    <w:multiLevelType w:val="hybridMultilevel"/>
    <w:tmpl w:val="F066065C"/>
    <w:lvl w:ilvl="0" w:tplc="81448736">
      <w:start w:val="1"/>
      <w:numFmt w:val="decimal"/>
      <w:lvlText w:val="%1."/>
      <w:lvlJc w:val="left"/>
      <w:pPr>
        <w:tabs>
          <w:tab w:val="num" w:pos="360"/>
        </w:tabs>
        <w:ind w:left="360" w:hanging="360"/>
      </w:pPr>
      <w:rPr>
        <w:rFonts w:hint="default"/>
      </w:rPr>
    </w:lvl>
    <w:lvl w:ilvl="1" w:tplc="8FD42C5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32E24BF"/>
    <w:multiLevelType w:val="hybridMultilevel"/>
    <w:tmpl w:val="5EA2CF9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384E5808"/>
    <w:multiLevelType w:val="hybridMultilevel"/>
    <w:tmpl w:val="37DC4C56"/>
    <w:lvl w:ilvl="0" w:tplc="84F636F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nsid w:val="38805535"/>
    <w:multiLevelType w:val="hybridMultilevel"/>
    <w:tmpl w:val="3600E6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BA611B4"/>
    <w:multiLevelType w:val="hybridMultilevel"/>
    <w:tmpl w:val="7B004E4A"/>
    <w:lvl w:ilvl="0" w:tplc="C3DE9A68">
      <w:start w:val="1"/>
      <w:numFmt w:val="decimal"/>
      <w:lvlText w:val="%1."/>
      <w:lvlJc w:val="left"/>
      <w:pPr>
        <w:tabs>
          <w:tab w:val="num" w:pos="1068"/>
        </w:tabs>
        <w:ind w:left="1068" w:hanging="360"/>
      </w:pPr>
      <w:rPr>
        <w:b/>
      </w:r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2B2638A"/>
    <w:multiLevelType w:val="hybridMultilevel"/>
    <w:tmpl w:val="E074803C"/>
    <w:lvl w:ilvl="0" w:tplc="0415001B">
      <w:start w:val="1"/>
      <w:numFmt w:val="lowerRoman"/>
      <w:lvlText w:val="%1."/>
      <w:lvlJc w:val="righ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0">
    <w:nsid w:val="42DE71F0"/>
    <w:multiLevelType w:val="hybridMultilevel"/>
    <w:tmpl w:val="CE84430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nsid w:val="4BF539A4"/>
    <w:multiLevelType w:val="hybridMultilevel"/>
    <w:tmpl w:val="906AA92A"/>
    <w:lvl w:ilvl="0" w:tplc="3EF240E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5044E5"/>
    <w:multiLevelType w:val="hybridMultilevel"/>
    <w:tmpl w:val="7994AF86"/>
    <w:lvl w:ilvl="0" w:tplc="8FD42C5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28E4905"/>
    <w:multiLevelType w:val="hybridMultilevel"/>
    <w:tmpl w:val="CA9A04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4841F1D"/>
    <w:multiLevelType w:val="hybridMultilevel"/>
    <w:tmpl w:val="8960AF90"/>
    <w:lvl w:ilvl="0" w:tplc="04150017">
      <w:start w:val="1"/>
      <w:numFmt w:val="lowerLetter"/>
      <w:lvlText w:val="%1)"/>
      <w:lvlJc w:val="left"/>
      <w:pPr>
        <w:ind w:left="1145" w:hanging="360"/>
      </w:pPr>
    </w:lvl>
    <w:lvl w:ilvl="1" w:tplc="C044827A">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nsid w:val="586446D1"/>
    <w:multiLevelType w:val="hybridMultilevel"/>
    <w:tmpl w:val="FEB6540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58713BE3"/>
    <w:multiLevelType w:val="hybridMultilevel"/>
    <w:tmpl w:val="ADD2C6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BA1E10"/>
    <w:multiLevelType w:val="hybridMultilevel"/>
    <w:tmpl w:val="21FC2A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5A66465F"/>
    <w:multiLevelType w:val="hybridMultilevel"/>
    <w:tmpl w:val="9A5087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F0801AC"/>
    <w:multiLevelType w:val="hybridMultilevel"/>
    <w:tmpl w:val="695A26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30D02196">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FA34272"/>
    <w:multiLevelType w:val="hybridMultilevel"/>
    <w:tmpl w:val="49523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BC2348"/>
    <w:multiLevelType w:val="hybridMultilevel"/>
    <w:tmpl w:val="C5560DEA"/>
    <w:lvl w:ilvl="0" w:tplc="25EE6AA0">
      <w:start w:val="1"/>
      <w:numFmt w:val="decimal"/>
      <w:lvlText w:val="%1."/>
      <w:lvlJc w:val="left"/>
      <w:pPr>
        <w:ind w:left="720" w:hanging="360"/>
      </w:pPr>
      <w:rPr>
        <w:rFonts w:hint="default"/>
        <w:b w:val="0"/>
        <w:i w:val="0"/>
        <w:strike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8D24B1"/>
    <w:multiLevelType w:val="multilevel"/>
    <w:tmpl w:val="734C8BAE"/>
    <w:name w:val="WW8Num11"/>
    <w:lvl w:ilvl="0">
      <w:start w:val="1"/>
      <w:numFmt w:val="decimal"/>
      <w:lvlText w:val="%1."/>
      <w:lvlJc w:val="left"/>
      <w:pPr>
        <w:ind w:left="720" w:hanging="360"/>
      </w:pPr>
      <w:rPr>
        <w:rFonts w:hint="default"/>
      </w:rPr>
    </w:lvl>
    <w:lvl w:ilvl="1">
      <w:start w:val="8"/>
      <w:numFmt w:val="decimal"/>
      <w:isLgl/>
      <w:lvlText w:val="%1.%2."/>
      <w:lvlJc w:val="left"/>
      <w:pPr>
        <w:ind w:left="1590" w:hanging="45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040" w:hanging="1440"/>
      </w:pPr>
      <w:rPr>
        <w:rFonts w:hint="default"/>
      </w:rPr>
    </w:lvl>
  </w:abstractNum>
  <w:abstractNum w:abstractNumId="53">
    <w:nsid w:val="68AC659A"/>
    <w:multiLevelType w:val="hybridMultilevel"/>
    <w:tmpl w:val="C1320D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96400C4"/>
    <w:multiLevelType w:val="hybridMultilevel"/>
    <w:tmpl w:val="150E0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A021368"/>
    <w:multiLevelType w:val="hybridMultilevel"/>
    <w:tmpl w:val="CABA00FC"/>
    <w:lvl w:ilvl="0" w:tplc="288E3C76">
      <w:start w:val="1"/>
      <w:numFmt w:val="decimal"/>
      <w:lvlText w:val="%1."/>
      <w:lvlJc w:val="left"/>
      <w:pPr>
        <w:tabs>
          <w:tab w:val="num" w:pos="360"/>
        </w:tabs>
        <w:ind w:left="360" w:hanging="360"/>
      </w:pPr>
      <w:rPr>
        <w:rFonts w:ascii="Arial" w:eastAsia="HG Mincho Light J"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6CC0425F"/>
    <w:multiLevelType w:val="hybridMultilevel"/>
    <w:tmpl w:val="F0F6B5B4"/>
    <w:lvl w:ilvl="0" w:tplc="D35AAE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nsid w:val="6CDD34C8"/>
    <w:multiLevelType w:val="hybridMultilevel"/>
    <w:tmpl w:val="1DC8D0FA"/>
    <w:lvl w:ilvl="0" w:tplc="850237C4">
      <w:start w:val="1"/>
      <w:numFmt w:val="decimal"/>
      <w:lvlText w:val="%1."/>
      <w:lvlJc w:val="left"/>
      <w:pPr>
        <w:tabs>
          <w:tab w:val="num" w:pos="1158"/>
        </w:tabs>
        <w:ind w:left="1158" w:hanging="450"/>
      </w:pPr>
      <w:rPr>
        <w:rFonts w:ascii="Arial" w:hAnsi="Arial" w:cs="Times New Roman"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58">
    <w:nsid w:val="6D2F6817"/>
    <w:multiLevelType w:val="hybridMultilevel"/>
    <w:tmpl w:val="F62CBDB0"/>
    <w:lvl w:ilvl="0" w:tplc="E3A0F2D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9">
    <w:nsid w:val="72D36B7B"/>
    <w:multiLevelType w:val="hybridMultilevel"/>
    <w:tmpl w:val="1E0C29CE"/>
    <w:lvl w:ilvl="0" w:tplc="C3CE389A">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74E3799B"/>
    <w:multiLevelType w:val="hybridMultilevel"/>
    <w:tmpl w:val="015A4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38230A"/>
    <w:multiLevelType w:val="hybridMultilevel"/>
    <w:tmpl w:val="DCC64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97979C0"/>
    <w:multiLevelType w:val="hybridMultilevel"/>
    <w:tmpl w:val="004CCFA6"/>
    <w:lvl w:ilvl="0" w:tplc="850237C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E92DAE"/>
    <w:multiLevelType w:val="hybridMultilevel"/>
    <w:tmpl w:val="5E38DD8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nsid w:val="7B3737F8"/>
    <w:multiLevelType w:val="hybridMultilevel"/>
    <w:tmpl w:val="819CE470"/>
    <w:lvl w:ilvl="0" w:tplc="482A011E">
      <w:start w:val="1"/>
      <w:numFmt w:val="decimal"/>
      <w:lvlText w:val="%1."/>
      <w:lvlJc w:val="left"/>
      <w:pPr>
        <w:ind w:left="720" w:hanging="360"/>
      </w:pPr>
      <w:rPr>
        <w:rFonts w:hint="default"/>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761214"/>
    <w:multiLevelType w:val="hybridMultilevel"/>
    <w:tmpl w:val="561273E2"/>
    <w:lvl w:ilvl="0" w:tplc="45CC1DD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FDD0B59"/>
    <w:multiLevelType w:val="hybridMultilevel"/>
    <w:tmpl w:val="956CE832"/>
    <w:lvl w:ilvl="0" w:tplc="130035FC">
      <w:start w:val="1"/>
      <w:numFmt w:val="decimal"/>
      <w:lvlText w:val="%1)"/>
      <w:lvlJc w:val="left"/>
      <w:pPr>
        <w:ind w:left="6314" w:hanging="360"/>
      </w:pPr>
      <w:rPr>
        <w:rFonts w:ascii="Arial" w:hAnsi="Arial" w:cs="Arial" w:hint="default"/>
        <w:b w:val="0"/>
        <w:i w:val="0"/>
        <w:color w:val="auto"/>
        <w:sz w:val="22"/>
      </w:rPr>
    </w:lvl>
    <w:lvl w:ilvl="1" w:tplc="04150019" w:tentative="1">
      <w:start w:val="1"/>
      <w:numFmt w:val="lowerLetter"/>
      <w:lvlText w:val="%2."/>
      <w:lvlJc w:val="left"/>
      <w:pPr>
        <w:ind w:left="7034" w:hanging="360"/>
      </w:pPr>
    </w:lvl>
    <w:lvl w:ilvl="2" w:tplc="0415001B" w:tentative="1">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num w:numId="1">
    <w:abstractNumId w:val="12"/>
  </w:num>
  <w:num w:numId="2">
    <w:abstractNumId w:val="31"/>
  </w:num>
  <w:num w:numId="3">
    <w:abstractNumId w:val="53"/>
  </w:num>
  <w:num w:numId="4">
    <w:abstractNumId w:val="49"/>
  </w:num>
  <w:num w:numId="5">
    <w:abstractNumId w:val="33"/>
  </w:num>
  <w:num w:numId="6">
    <w:abstractNumId w:val="32"/>
  </w:num>
  <w:num w:numId="7">
    <w:abstractNumId w:val="20"/>
  </w:num>
  <w:num w:numId="8">
    <w:abstractNumId w:val="55"/>
  </w:num>
  <w:num w:numId="9">
    <w:abstractNumId w:val="42"/>
  </w:num>
  <w:num w:numId="10">
    <w:abstractNumId w:val="54"/>
  </w:num>
  <w:num w:numId="11">
    <w:abstractNumId w:val="30"/>
  </w:num>
  <w:num w:numId="12">
    <w:abstractNumId w:val="17"/>
  </w:num>
  <w:num w:numId="13">
    <w:abstractNumId w:val="64"/>
  </w:num>
  <w:num w:numId="14">
    <w:abstractNumId w:val="34"/>
  </w:num>
  <w:num w:numId="15">
    <w:abstractNumId w:val="52"/>
  </w:num>
  <w:num w:numId="16">
    <w:abstractNumId w:val="46"/>
  </w:num>
  <w:num w:numId="17">
    <w:abstractNumId w:val="65"/>
  </w:num>
  <w:num w:numId="18">
    <w:abstractNumId w:val="35"/>
  </w:num>
  <w:num w:numId="19">
    <w:abstractNumId w:val="3"/>
  </w:num>
  <w:num w:numId="20">
    <w:abstractNumId w:val="47"/>
  </w:num>
  <w:num w:numId="21">
    <w:abstractNumId w:val="50"/>
  </w:num>
  <w:num w:numId="22">
    <w:abstractNumId w:val="15"/>
  </w:num>
  <w:num w:numId="23">
    <w:abstractNumId w:val="27"/>
  </w:num>
  <w:num w:numId="24">
    <w:abstractNumId w:val="63"/>
  </w:num>
  <w:num w:numId="25">
    <w:abstractNumId w:val="40"/>
  </w:num>
  <w:num w:numId="26">
    <w:abstractNumId w:val="60"/>
  </w:num>
  <w:num w:numId="27">
    <w:abstractNumId w:val="43"/>
  </w:num>
  <w:num w:numId="28">
    <w:abstractNumId w:val="39"/>
  </w:num>
  <w:num w:numId="29">
    <w:abstractNumId w:val="7"/>
  </w:num>
  <w:num w:numId="30">
    <w:abstractNumId w:val="37"/>
  </w:num>
  <w:num w:numId="31">
    <w:abstractNumId w:val="44"/>
  </w:num>
  <w:num w:numId="32">
    <w:abstractNumId w:val="22"/>
  </w:num>
  <w:num w:numId="33">
    <w:abstractNumId w:val="4"/>
  </w:num>
  <w:num w:numId="34">
    <w:abstractNumId w:val="10"/>
  </w:num>
  <w:num w:numId="35">
    <w:abstractNumId w:val="0"/>
  </w:num>
  <w:num w:numId="36">
    <w:abstractNumId w:val="29"/>
  </w:num>
  <w:num w:numId="37">
    <w:abstractNumId w:val="16"/>
  </w:num>
  <w:num w:numId="38">
    <w:abstractNumId w:val="56"/>
  </w:num>
  <w:num w:numId="39">
    <w:abstractNumId w:val="23"/>
  </w:num>
  <w:num w:numId="40">
    <w:abstractNumId w:val="8"/>
  </w:num>
  <w:num w:numId="41">
    <w:abstractNumId w:val="9"/>
  </w:num>
  <w:num w:numId="42">
    <w:abstractNumId w:val="14"/>
  </w:num>
  <w:num w:numId="43">
    <w:abstractNumId w:val="6"/>
  </w:num>
  <w:num w:numId="44">
    <w:abstractNumId w:val="48"/>
  </w:num>
  <w:num w:numId="45">
    <w:abstractNumId w:val="58"/>
  </w:num>
  <w:num w:numId="46">
    <w:abstractNumId w:val="11"/>
  </w:num>
  <w:num w:numId="47">
    <w:abstractNumId w:val="19"/>
  </w:num>
  <w:num w:numId="48">
    <w:abstractNumId w:val="61"/>
  </w:num>
  <w:num w:numId="49">
    <w:abstractNumId w:val="51"/>
  </w:num>
  <w:num w:numId="50">
    <w:abstractNumId w:val="38"/>
  </w:num>
  <w:num w:numId="51">
    <w:abstractNumId w:val="18"/>
  </w:num>
  <w:num w:numId="52">
    <w:abstractNumId w:val="24"/>
  </w:num>
  <w:num w:numId="53">
    <w:abstractNumId w:val="1"/>
  </w:num>
  <w:num w:numId="54">
    <w:abstractNumId w:val="36"/>
  </w:num>
  <w:num w:numId="5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2"/>
  </w:num>
  <w:num w:numId="60">
    <w:abstractNumId w:val="28"/>
  </w:num>
  <w:num w:numId="61">
    <w:abstractNumId w:val="25"/>
  </w:num>
  <w:num w:numId="62">
    <w:abstractNumId w:val="13"/>
  </w:num>
  <w:num w:numId="63">
    <w:abstractNumId w:val="45"/>
  </w:num>
  <w:num w:numId="64">
    <w:abstractNumId w:val="59"/>
  </w:num>
  <w:num w:numId="65">
    <w:abstractNumId w:val="66"/>
  </w:num>
  <w:num w:numId="66">
    <w:abstractNumId w:val="57"/>
  </w:num>
  <w:num w:numId="67">
    <w:abstractNumId w:val="41"/>
  </w:num>
  <w:num w:numId="68">
    <w:abstractNumId w:val="2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cumentProtection w:edit="trackedChanges" w:enforcement="0"/>
  <w:defaultTabStop w:val="709"/>
  <w:hyphenationZone w:val="425"/>
  <w:characterSpacingControl w:val="doNotCompress"/>
  <w:savePreviewPicture/>
  <w:hdrShapeDefaults>
    <o:shapedefaults v:ext="edit" spidmax="112642"/>
  </w:hdrShapeDefaults>
  <w:footnotePr>
    <w:footnote w:id="-1"/>
    <w:footnote w:id="0"/>
  </w:footnotePr>
  <w:endnotePr>
    <w:endnote w:id="-1"/>
    <w:endnote w:id="0"/>
  </w:endnotePr>
  <w:compat/>
  <w:rsids>
    <w:rsidRoot w:val="009A4206"/>
    <w:rsid w:val="00004167"/>
    <w:rsid w:val="00010F67"/>
    <w:rsid w:val="00011AE6"/>
    <w:rsid w:val="00014960"/>
    <w:rsid w:val="000224D7"/>
    <w:rsid w:val="00023B73"/>
    <w:rsid w:val="000310C7"/>
    <w:rsid w:val="00031F51"/>
    <w:rsid w:val="00032A32"/>
    <w:rsid w:val="00041626"/>
    <w:rsid w:val="00042B1F"/>
    <w:rsid w:val="00042B36"/>
    <w:rsid w:val="00042CFE"/>
    <w:rsid w:val="00045041"/>
    <w:rsid w:val="0004737C"/>
    <w:rsid w:val="00050159"/>
    <w:rsid w:val="0005483B"/>
    <w:rsid w:val="00057BCA"/>
    <w:rsid w:val="0006312B"/>
    <w:rsid w:val="00064105"/>
    <w:rsid w:val="0006545A"/>
    <w:rsid w:val="0006654C"/>
    <w:rsid w:val="00076BC6"/>
    <w:rsid w:val="00081370"/>
    <w:rsid w:val="00082BD6"/>
    <w:rsid w:val="00084819"/>
    <w:rsid w:val="000869E2"/>
    <w:rsid w:val="00087B40"/>
    <w:rsid w:val="00090A42"/>
    <w:rsid w:val="000952A7"/>
    <w:rsid w:val="000A5360"/>
    <w:rsid w:val="000A60FC"/>
    <w:rsid w:val="000A70DF"/>
    <w:rsid w:val="000B3E73"/>
    <w:rsid w:val="000B71D6"/>
    <w:rsid w:val="000C1178"/>
    <w:rsid w:val="000C127C"/>
    <w:rsid w:val="000C14DC"/>
    <w:rsid w:val="000C4BA8"/>
    <w:rsid w:val="000C7C34"/>
    <w:rsid w:val="000D191F"/>
    <w:rsid w:val="000D2914"/>
    <w:rsid w:val="000D42B7"/>
    <w:rsid w:val="000D5A41"/>
    <w:rsid w:val="000D610A"/>
    <w:rsid w:val="000E3C25"/>
    <w:rsid w:val="000E5DF7"/>
    <w:rsid w:val="000E6B10"/>
    <w:rsid w:val="000E6F1D"/>
    <w:rsid w:val="000E787B"/>
    <w:rsid w:val="000F20C8"/>
    <w:rsid w:val="00112AB3"/>
    <w:rsid w:val="001149F4"/>
    <w:rsid w:val="00122B26"/>
    <w:rsid w:val="001231EC"/>
    <w:rsid w:val="0013185A"/>
    <w:rsid w:val="00132600"/>
    <w:rsid w:val="00137738"/>
    <w:rsid w:val="0014031C"/>
    <w:rsid w:val="00141CAE"/>
    <w:rsid w:val="0014403C"/>
    <w:rsid w:val="001448C4"/>
    <w:rsid w:val="001456C0"/>
    <w:rsid w:val="00147207"/>
    <w:rsid w:val="00147DBD"/>
    <w:rsid w:val="00153895"/>
    <w:rsid w:val="00153E4B"/>
    <w:rsid w:val="001545A3"/>
    <w:rsid w:val="00155877"/>
    <w:rsid w:val="001566C2"/>
    <w:rsid w:val="00163147"/>
    <w:rsid w:val="00175596"/>
    <w:rsid w:val="001831BF"/>
    <w:rsid w:val="001879BB"/>
    <w:rsid w:val="0019061E"/>
    <w:rsid w:val="00190E60"/>
    <w:rsid w:val="001916CE"/>
    <w:rsid w:val="001963A7"/>
    <w:rsid w:val="001A0786"/>
    <w:rsid w:val="001A2B20"/>
    <w:rsid w:val="001A4A45"/>
    <w:rsid w:val="001B198D"/>
    <w:rsid w:val="001B41FF"/>
    <w:rsid w:val="001B506C"/>
    <w:rsid w:val="001C1555"/>
    <w:rsid w:val="001C1DAF"/>
    <w:rsid w:val="001C1DEA"/>
    <w:rsid w:val="001C2336"/>
    <w:rsid w:val="001C41BB"/>
    <w:rsid w:val="001D0FDA"/>
    <w:rsid w:val="001D50F0"/>
    <w:rsid w:val="001E43CE"/>
    <w:rsid w:val="001F1FFB"/>
    <w:rsid w:val="001F44EB"/>
    <w:rsid w:val="001F45B5"/>
    <w:rsid w:val="001F4FA4"/>
    <w:rsid w:val="00201090"/>
    <w:rsid w:val="0021295F"/>
    <w:rsid w:val="00222E12"/>
    <w:rsid w:val="00223718"/>
    <w:rsid w:val="00223E21"/>
    <w:rsid w:val="00230846"/>
    <w:rsid w:val="002313DF"/>
    <w:rsid w:val="00236F15"/>
    <w:rsid w:val="00237201"/>
    <w:rsid w:val="00237C4E"/>
    <w:rsid w:val="002400C7"/>
    <w:rsid w:val="002403C2"/>
    <w:rsid w:val="002439ED"/>
    <w:rsid w:val="00243AC8"/>
    <w:rsid w:val="00244F30"/>
    <w:rsid w:val="002479B5"/>
    <w:rsid w:val="00252408"/>
    <w:rsid w:val="002543C2"/>
    <w:rsid w:val="00260FF1"/>
    <w:rsid w:val="00262021"/>
    <w:rsid w:val="00264628"/>
    <w:rsid w:val="00264CFD"/>
    <w:rsid w:val="0026755C"/>
    <w:rsid w:val="002734E6"/>
    <w:rsid w:val="002755F9"/>
    <w:rsid w:val="0027629B"/>
    <w:rsid w:val="00276D07"/>
    <w:rsid w:val="002772FE"/>
    <w:rsid w:val="0028442F"/>
    <w:rsid w:val="00284642"/>
    <w:rsid w:val="00286E9B"/>
    <w:rsid w:val="00287842"/>
    <w:rsid w:val="00291838"/>
    <w:rsid w:val="00293202"/>
    <w:rsid w:val="0029349F"/>
    <w:rsid w:val="002A115E"/>
    <w:rsid w:val="002A57A4"/>
    <w:rsid w:val="002B0905"/>
    <w:rsid w:val="002B0C5A"/>
    <w:rsid w:val="002B7D73"/>
    <w:rsid w:val="002C2251"/>
    <w:rsid w:val="002C4A75"/>
    <w:rsid w:val="002C4A95"/>
    <w:rsid w:val="002C73C0"/>
    <w:rsid w:val="002D5632"/>
    <w:rsid w:val="002D7636"/>
    <w:rsid w:val="002E017E"/>
    <w:rsid w:val="002E287C"/>
    <w:rsid w:val="002F2B84"/>
    <w:rsid w:val="002F3340"/>
    <w:rsid w:val="002F554E"/>
    <w:rsid w:val="00300317"/>
    <w:rsid w:val="00303819"/>
    <w:rsid w:val="003046DD"/>
    <w:rsid w:val="00310385"/>
    <w:rsid w:val="00312844"/>
    <w:rsid w:val="0031389C"/>
    <w:rsid w:val="00313B22"/>
    <w:rsid w:val="00317D43"/>
    <w:rsid w:val="00326EDD"/>
    <w:rsid w:val="00331DF0"/>
    <w:rsid w:val="003325D2"/>
    <w:rsid w:val="003342D7"/>
    <w:rsid w:val="003355F7"/>
    <w:rsid w:val="0033729C"/>
    <w:rsid w:val="00340B66"/>
    <w:rsid w:val="00341F5B"/>
    <w:rsid w:val="0034400E"/>
    <w:rsid w:val="00344704"/>
    <w:rsid w:val="00346BAA"/>
    <w:rsid w:val="00350C7F"/>
    <w:rsid w:val="00350FF6"/>
    <w:rsid w:val="00351650"/>
    <w:rsid w:val="0035278F"/>
    <w:rsid w:val="00354B09"/>
    <w:rsid w:val="00367FEA"/>
    <w:rsid w:val="003713B8"/>
    <w:rsid w:val="00373165"/>
    <w:rsid w:val="00381E89"/>
    <w:rsid w:val="0038238D"/>
    <w:rsid w:val="003869EF"/>
    <w:rsid w:val="00393A46"/>
    <w:rsid w:val="003B2759"/>
    <w:rsid w:val="003B286E"/>
    <w:rsid w:val="003B51FC"/>
    <w:rsid w:val="003B5580"/>
    <w:rsid w:val="003B7086"/>
    <w:rsid w:val="003C1DB5"/>
    <w:rsid w:val="003C27BD"/>
    <w:rsid w:val="003C30EB"/>
    <w:rsid w:val="003D2B7A"/>
    <w:rsid w:val="003D6889"/>
    <w:rsid w:val="003E067D"/>
    <w:rsid w:val="003E093C"/>
    <w:rsid w:val="003F62B9"/>
    <w:rsid w:val="003F6380"/>
    <w:rsid w:val="003F7866"/>
    <w:rsid w:val="00405156"/>
    <w:rsid w:val="00410058"/>
    <w:rsid w:val="0041034B"/>
    <w:rsid w:val="00413482"/>
    <w:rsid w:val="00413AB9"/>
    <w:rsid w:val="004164EF"/>
    <w:rsid w:val="004209A3"/>
    <w:rsid w:val="00425D52"/>
    <w:rsid w:val="0042696A"/>
    <w:rsid w:val="00431EDF"/>
    <w:rsid w:val="0044128A"/>
    <w:rsid w:val="00445922"/>
    <w:rsid w:val="00445C26"/>
    <w:rsid w:val="00446294"/>
    <w:rsid w:val="004523A9"/>
    <w:rsid w:val="004528B5"/>
    <w:rsid w:val="00452E4F"/>
    <w:rsid w:val="00454937"/>
    <w:rsid w:val="00454D26"/>
    <w:rsid w:val="004603C2"/>
    <w:rsid w:val="00460528"/>
    <w:rsid w:val="004612B3"/>
    <w:rsid w:val="00463A28"/>
    <w:rsid w:val="00466D9D"/>
    <w:rsid w:val="00467A6A"/>
    <w:rsid w:val="00467CE1"/>
    <w:rsid w:val="00470D56"/>
    <w:rsid w:val="004759BE"/>
    <w:rsid w:val="00475BFB"/>
    <w:rsid w:val="00481ADF"/>
    <w:rsid w:val="00483E00"/>
    <w:rsid w:val="004975A5"/>
    <w:rsid w:val="004A52EE"/>
    <w:rsid w:val="004B2EA2"/>
    <w:rsid w:val="004B31AA"/>
    <w:rsid w:val="004B3BA3"/>
    <w:rsid w:val="004B559C"/>
    <w:rsid w:val="004B5938"/>
    <w:rsid w:val="004B7B16"/>
    <w:rsid w:val="004B7C83"/>
    <w:rsid w:val="004C13B4"/>
    <w:rsid w:val="004C54C2"/>
    <w:rsid w:val="004C5D55"/>
    <w:rsid w:val="004D31DF"/>
    <w:rsid w:val="004D5D64"/>
    <w:rsid w:val="004D6B06"/>
    <w:rsid w:val="004D70B0"/>
    <w:rsid w:val="004E2853"/>
    <w:rsid w:val="004E6D32"/>
    <w:rsid w:val="004E73FC"/>
    <w:rsid w:val="004F306C"/>
    <w:rsid w:val="0050432D"/>
    <w:rsid w:val="00507C52"/>
    <w:rsid w:val="00510C92"/>
    <w:rsid w:val="005116A5"/>
    <w:rsid w:val="00511A0B"/>
    <w:rsid w:val="005129AA"/>
    <w:rsid w:val="00514FEF"/>
    <w:rsid w:val="00520549"/>
    <w:rsid w:val="00521D15"/>
    <w:rsid w:val="00521E9A"/>
    <w:rsid w:val="005241FC"/>
    <w:rsid w:val="00524DBF"/>
    <w:rsid w:val="00527700"/>
    <w:rsid w:val="005338A2"/>
    <w:rsid w:val="00534818"/>
    <w:rsid w:val="00535827"/>
    <w:rsid w:val="00545962"/>
    <w:rsid w:val="00546AD3"/>
    <w:rsid w:val="005563E2"/>
    <w:rsid w:val="0055674E"/>
    <w:rsid w:val="005605BE"/>
    <w:rsid w:val="00563D9D"/>
    <w:rsid w:val="0056630E"/>
    <w:rsid w:val="00566CF3"/>
    <w:rsid w:val="005678DE"/>
    <w:rsid w:val="0057527C"/>
    <w:rsid w:val="005761AE"/>
    <w:rsid w:val="00580A5A"/>
    <w:rsid w:val="00584139"/>
    <w:rsid w:val="005901F7"/>
    <w:rsid w:val="00593D17"/>
    <w:rsid w:val="0059446C"/>
    <w:rsid w:val="00594884"/>
    <w:rsid w:val="005A6971"/>
    <w:rsid w:val="005A6E71"/>
    <w:rsid w:val="005A7843"/>
    <w:rsid w:val="005B0DA6"/>
    <w:rsid w:val="005B5094"/>
    <w:rsid w:val="005B7D99"/>
    <w:rsid w:val="005C1080"/>
    <w:rsid w:val="005C2C90"/>
    <w:rsid w:val="005D3CCF"/>
    <w:rsid w:val="005E11F4"/>
    <w:rsid w:val="005E3AB5"/>
    <w:rsid w:val="005E7FCF"/>
    <w:rsid w:val="005F1362"/>
    <w:rsid w:val="005F26DE"/>
    <w:rsid w:val="005F610B"/>
    <w:rsid w:val="005F650A"/>
    <w:rsid w:val="005F69F4"/>
    <w:rsid w:val="00604337"/>
    <w:rsid w:val="00604ACD"/>
    <w:rsid w:val="00610C5E"/>
    <w:rsid w:val="00612C4B"/>
    <w:rsid w:val="006140C2"/>
    <w:rsid w:val="006178D8"/>
    <w:rsid w:val="006205A6"/>
    <w:rsid w:val="006261D7"/>
    <w:rsid w:val="00626FB0"/>
    <w:rsid w:val="00632C23"/>
    <w:rsid w:val="00632D51"/>
    <w:rsid w:val="00633589"/>
    <w:rsid w:val="006378EB"/>
    <w:rsid w:val="0064018B"/>
    <w:rsid w:val="0064191A"/>
    <w:rsid w:val="00642C7B"/>
    <w:rsid w:val="00643E5F"/>
    <w:rsid w:val="00655170"/>
    <w:rsid w:val="00656092"/>
    <w:rsid w:val="0065743F"/>
    <w:rsid w:val="00662343"/>
    <w:rsid w:val="006637AD"/>
    <w:rsid w:val="006701A0"/>
    <w:rsid w:val="00677415"/>
    <w:rsid w:val="00683143"/>
    <w:rsid w:val="006877EC"/>
    <w:rsid w:val="00692C87"/>
    <w:rsid w:val="006A0A49"/>
    <w:rsid w:val="006A3FD6"/>
    <w:rsid w:val="006B20D7"/>
    <w:rsid w:val="006B4C9F"/>
    <w:rsid w:val="006C1126"/>
    <w:rsid w:val="006C4A78"/>
    <w:rsid w:val="006C56F8"/>
    <w:rsid w:val="006D0003"/>
    <w:rsid w:val="006D1EA3"/>
    <w:rsid w:val="006D1F69"/>
    <w:rsid w:val="006D6EF9"/>
    <w:rsid w:val="006D7000"/>
    <w:rsid w:val="006E027F"/>
    <w:rsid w:val="006E6F22"/>
    <w:rsid w:val="006F26C5"/>
    <w:rsid w:val="006F74F2"/>
    <w:rsid w:val="007017E3"/>
    <w:rsid w:val="00702505"/>
    <w:rsid w:val="007041C8"/>
    <w:rsid w:val="00704AE8"/>
    <w:rsid w:val="007060F0"/>
    <w:rsid w:val="00713D63"/>
    <w:rsid w:val="00717935"/>
    <w:rsid w:val="0072524D"/>
    <w:rsid w:val="00727593"/>
    <w:rsid w:val="00736821"/>
    <w:rsid w:val="00743265"/>
    <w:rsid w:val="00746909"/>
    <w:rsid w:val="00746C06"/>
    <w:rsid w:val="00751508"/>
    <w:rsid w:val="007530BB"/>
    <w:rsid w:val="00754EDF"/>
    <w:rsid w:val="0076159A"/>
    <w:rsid w:val="00761935"/>
    <w:rsid w:val="00762CF2"/>
    <w:rsid w:val="00762EBD"/>
    <w:rsid w:val="00766D38"/>
    <w:rsid w:val="00770AE3"/>
    <w:rsid w:val="007730D0"/>
    <w:rsid w:val="00773A66"/>
    <w:rsid w:val="00773C39"/>
    <w:rsid w:val="00775BC0"/>
    <w:rsid w:val="007760A9"/>
    <w:rsid w:val="007764E9"/>
    <w:rsid w:val="007800E2"/>
    <w:rsid w:val="007830AC"/>
    <w:rsid w:val="00786956"/>
    <w:rsid w:val="0079761E"/>
    <w:rsid w:val="007A1467"/>
    <w:rsid w:val="007A37FB"/>
    <w:rsid w:val="007B3CE2"/>
    <w:rsid w:val="007B5922"/>
    <w:rsid w:val="007C1473"/>
    <w:rsid w:val="007C6225"/>
    <w:rsid w:val="007D0AC4"/>
    <w:rsid w:val="007D4D4A"/>
    <w:rsid w:val="007D74CD"/>
    <w:rsid w:val="007F297F"/>
    <w:rsid w:val="007F733A"/>
    <w:rsid w:val="007F7454"/>
    <w:rsid w:val="008029AF"/>
    <w:rsid w:val="008111B6"/>
    <w:rsid w:val="008140C6"/>
    <w:rsid w:val="00822D7E"/>
    <w:rsid w:val="008232BC"/>
    <w:rsid w:val="00825584"/>
    <w:rsid w:val="00831C0F"/>
    <w:rsid w:val="00832177"/>
    <w:rsid w:val="00832877"/>
    <w:rsid w:val="008343E7"/>
    <w:rsid w:val="00836D71"/>
    <w:rsid w:val="00837B2E"/>
    <w:rsid w:val="008425D8"/>
    <w:rsid w:val="00844E00"/>
    <w:rsid w:val="008466A8"/>
    <w:rsid w:val="008505B1"/>
    <w:rsid w:val="008560AC"/>
    <w:rsid w:val="008602A6"/>
    <w:rsid w:val="00860E2A"/>
    <w:rsid w:val="00860F33"/>
    <w:rsid w:val="0086380D"/>
    <w:rsid w:val="00866310"/>
    <w:rsid w:val="00866A9C"/>
    <w:rsid w:val="008704AC"/>
    <w:rsid w:val="008725A2"/>
    <w:rsid w:val="00874367"/>
    <w:rsid w:val="008753FB"/>
    <w:rsid w:val="0087608D"/>
    <w:rsid w:val="00880096"/>
    <w:rsid w:val="00881063"/>
    <w:rsid w:val="00886068"/>
    <w:rsid w:val="00896679"/>
    <w:rsid w:val="00896AFD"/>
    <w:rsid w:val="008A18B2"/>
    <w:rsid w:val="008A4DCD"/>
    <w:rsid w:val="008B008F"/>
    <w:rsid w:val="008B5BB9"/>
    <w:rsid w:val="008B7051"/>
    <w:rsid w:val="008C0233"/>
    <w:rsid w:val="008C61D8"/>
    <w:rsid w:val="008C6201"/>
    <w:rsid w:val="008C76E4"/>
    <w:rsid w:val="008D49DE"/>
    <w:rsid w:val="008E343C"/>
    <w:rsid w:val="008E64D8"/>
    <w:rsid w:val="008F5885"/>
    <w:rsid w:val="0090045B"/>
    <w:rsid w:val="00900F4F"/>
    <w:rsid w:val="00902279"/>
    <w:rsid w:val="00902F22"/>
    <w:rsid w:val="00906CBD"/>
    <w:rsid w:val="0091003D"/>
    <w:rsid w:val="009132DA"/>
    <w:rsid w:val="0091373F"/>
    <w:rsid w:val="00914A57"/>
    <w:rsid w:val="00914E5D"/>
    <w:rsid w:val="009150BB"/>
    <w:rsid w:val="00920393"/>
    <w:rsid w:val="00921511"/>
    <w:rsid w:val="0092361F"/>
    <w:rsid w:val="00925FA1"/>
    <w:rsid w:val="0093276B"/>
    <w:rsid w:val="009330B4"/>
    <w:rsid w:val="00934F45"/>
    <w:rsid w:val="00935490"/>
    <w:rsid w:val="00942085"/>
    <w:rsid w:val="0094380B"/>
    <w:rsid w:val="00943813"/>
    <w:rsid w:val="00951A79"/>
    <w:rsid w:val="009543CC"/>
    <w:rsid w:val="009652D2"/>
    <w:rsid w:val="00973F86"/>
    <w:rsid w:val="0098470B"/>
    <w:rsid w:val="00986411"/>
    <w:rsid w:val="0098750E"/>
    <w:rsid w:val="0099033C"/>
    <w:rsid w:val="009909D5"/>
    <w:rsid w:val="00992B2B"/>
    <w:rsid w:val="00993C0C"/>
    <w:rsid w:val="009A0CF4"/>
    <w:rsid w:val="009A24EE"/>
    <w:rsid w:val="009A4206"/>
    <w:rsid w:val="009A6247"/>
    <w:rsid w:val="009A71A9"/>
    <w:rsid w:val="009B0F64"/>
    <w:rsid w:val="009B3564"/>
    <w:rsid w:val="009B5A6A"/>
    <w:rsid w:val="009C0BFA"/>
    <w:rsid w:val="009C172E"/>
    <w:rsid w:val="009C2026"/>
    <w:rsid w:val="009C2C8F"/>
    <w:rsid w:val="009C2DBE"/>
    <w:rsid w:val="009C6C3D"/>
    <w:rsid w:val="009C6E2D"/>
    <w:rsid w:val="009D2138"/>
    <w:rsid w:val="009D44C1"/>
    <w:rsid w:val="009D6229"/>
    <w:rsid w:val="009D6603"/>
    <w:rsid w:val="009E063C"/>
    <w:rsid w:val="009E17D0"/>
    <w:rsid w:val="009E5950"/>
    <w:rsid w:val="009E65DE"/>
    <w:rsid w:val="009F0938"/>
    <w:rsid w:val="009F1562"/>
    <w:rsid w:val="009F2144"/>
    <w:rsid w:val="009F3CF3"/>
    <w:rsid w:val="009F50B1"/>
    <w:rsid w:val="009F7DEE"/>
    <w:rsid w:val="00A056CC"/>
    <w:rsid w:val="00A12065"/>
    <w:rsid w:val="00A14DE2"/>
    <w:rsid w:val="00A20503"/>
    <w:rsid w:val="00A20598"/>
    <w:rsid w:val="00A24D28"/>
    <w:rsid w:val="00A264C1"/>
    <w:rsid w:val="00A32FA2"/>
    <w:rsid w:val="00A35775"/>
    <w:rsid w:val="00A36834"/>
    <w:rsid w:val="00A43BF3"/>
    <w:rsid w:val="00A444C8"/>
    <w:rsid w:val="00A44A4D"/>
    <w:rsid w:val="00A44A9E"/>
    <w:rsid w:val="00A451A3"/>
    <w:rsid w:val="00A51D1B"/>
    <w:rsid w:val="00A565CD"/>
    <w:rsid w:val="00A56984"/>
    <w:rsid w:val="00A733F4"/>
    <w:rsid w:val="00A76C56"/>
    <w:rsid w:val="00A82B45"/>
    <w:rsid w:val="00A90DC9"/>
    <w:rsid w:val="00A9297D"/>
    <w:rsid w:val="00A9474B"/>
    <w:rsid w:val="00A960C2"/>
    <w:rsid w:val="00A96392"/>
    <w:rsid w:val="00A9728A"/>
    <w:rsid w:val="00AA0E1E"/>
    <w:rsid w:val="00AA1BAC"/>
    <w:rsid w:val="00AA32B1"/>
    <w:rsid w:val="00AA7DEA"/>
    <w:rsid w:val="00AB27EC"/>
    <w:rsid w:val="00AB3C07"/>
    <w:rsid w:val="00AB41E6"/>
    <w:rsid w:val="00AC0011"/>
    <w:rsid w:val="00AC71C6"/>
    <w:rsid w:val="00AC7B1D"/>
    <w:rsid w:val="00AD0654"/>
    <w:rsid w:val="00AD6833"/>
    <w:rsid w:val="00AE00AB"/>
    <w:rsid w:val="00AE3784"/>
    <w:rsid w:val="00AE4AC6"/>
    <w:rsid w:val="00AF37DA"/>
    <w:rsid w:val="00AF5AE0"/>
    <w:rsid w:val="00B130A0"/>
    <w:rsid w:val="00B13F84"/>
    <w:rsid w:val="00B14EB5"/>
    <w:rsid w:val="00B206D4"/>
    <w:rsid w:val="00B21EFE"/>
    <w:rsid w:val="00B22B62"/>
    <w:rsid w:val="00B2451D"/>
    <w:rsid w:val="00B26D0F"/>
    <w:rsid w:val="00B42389"/>
    <w:rsid w:val="00B42B32"/>
    <w:rsid w:val="00B45AA8"/>
    <w:rsid w:val="00B468BC"/>
    <w:rsid w:val="00B522ED"/>
    <w:rsid w:val="00B5426E"/>
    <w:rsid w:val="00B54503"/>
    <w:rsid w:val="00B57615"/>
    <w:rsid w:val="00B5767B"/>
    <w:rsid w:val="00B62134"/>
    <w:rsid w:val="00B6264B"/>
    <w:rsid w:val="00B62850"/>
    <w:rsid w:val="00B62FED"/>
    <w:rsid w:val="00B6637C"/>
    <w:rsid w:val="00B66C4C"/>
    <w:rsid w:val="00B703EA"/>
    <w:rsid w:val="00B77A72"/>
    <w:rsid w:val="00B80138"/>
    <w:rsid w:val="00B85B10"/>
    <w:rsid w:val="00B9019A"/>
    <w:rsid w:val="00B911EF"/>
    <w:rsid w:val="00B919A4"/>
    <w:rsid w:val="00BA3765"/>
    <w:rsid w:val="00BA45A3"/>
    <w:rsid w:val="00BA5B41"/>
    <w:rsid w:val="00BA750A"/>
    <w:rsid w:val="00BA7C99"/>
    <w:rsid w:val="00BB1A99"/>
    <w:rsid w:val="00BB420A"/>
    <w:rsid w:val="00BB6987"/>
    <w:rsid w:val="00BB740F"/>
    <w:rsid w:val="00BC0296"/>
    <w:rsid w:val="00BC1882"/>
    <w:rsid w:val="00BC1F58"/>
    <w:rsid w:val="00BC4F51"/>
    <w:rsid w:val="00BC5104"/>
    <w:rsid w:val="00BC551B"/>
    <w:rsid w:val="00BD0BE4"/>
    <w:rsid w:val="00BD417E"/>
    <w:rsid w:val="00BD6043"/>
    <w:rsid w:val="00BE0792"/>
    <w:rsid w:val="00BE0874"/>
    <w:rsid w:val="00BE241E"/>
    <w:rsid w:val="00BE7389"/>
    <w:rsid w:val="00BF10D1"/>
    <w:rsid w:val="00C0437A"/>
    <w:rsid w:val="00C055F0"/>
    <w:rsid w:val="00C06FA2"/>
    <w:rsid w:val="00C13D52"/>
    <w:rsid w:val="00C23F0F"/>
    <w:rsid w:val="00C32BB0"/>
    <w:rsid w:val="00C33A0A"/>
    <w:rsid w:val="00C37933"/>
    <w:rsid w:val="00C42911"/>
    <w:rsid w:val="00C42EEB"/>
    <w:rsid w:val="00C43EE8"/>
    <w:rsid w:val="00C47C2B"/>
    <w:rsid w:val="00C50D04"/>
    <w:rsid w:val="00C512B0"/>
    <w:rsid w:val="00C5401C"/>
    <w:rsid w:val="00C5472F"/>
    <w:rsid w:val="00C607DB"/>
    <w:rsid w:val="00C60E1F"/>
    <w:rsid w:val="00C63205"/>
    <w:rsid w:val="00C71F47"/>
    <w:rsid w:val="00C7310B"/>
    <w:rsid w:val="00C74962"/>
    <w:rsid w:val="00C77CE2"/>
    <w:rsid w:val="00C77DCE"/>
    <w:rsid w:val="00C77EB6"/>
    <w:rsid w:val="00C81EF2"/>
    <w:rsid w:val="00C829A1"/>
    <w:rsid w:val="00C86198"/>
    <w:rsid w:val="00C95D43"/>
    <w:rsid w:val="00C95FB1"/>
    <w:rsid w:val="00C960D7"/>
    <w:rsid w:val="00C963CD"/>
    <w:rsid w:val="00CA4F45"/>
    <w:rsid w:val="00CA5B28"/>
    <w:rsid w:val="00CA7D24"/>
    <w:rsid w:val="00CB313C"/>
    <w:rsid w:val="00CB7284"/>
    <w:rsid w:val="00CC28DD"/>
    <w:rsid w:val="00CC3CBB"/>
    <w:rsid w:val="00CC4BFC"/>
    <w:rsid w:val="00CC62C5"/>
    <w:rsid w:val="00CC7B41"/>
    <w:rsid w:val="00CD0C0E"/>
    <w:rsid w:val="00CD28A0"/>
    <w:rsid w:val="00CD3DAC"/>
    <w:rsid w:val="00CD696F"/>
    <w:rsid w:val="00CF10EC"/>
    <w:rsid w:val="00D029FE"/>
    <w:rsid w:val="00D04B11"/>
    <w:rsid w:val="00D10586"/>
    <w:rsid w:val="00D115DF"/>
    <w:rsid w:val="00D27B2C"/>
    <w:rsid w:val="00D34C72"/>
    <w:rsid w:val="00D35F6B"/>
    <w:rsid w:val="00D374A3"/>
    <w:rsid w:val="00D407AB"/>
    <w:rsid w:val="00D41AB6"/>
    <w:rsid w:val="00D42CCF"/>
    <w:rsid w:val="00D42D9B"/>
    <w:rsid w:val="00D469F2"/>
    <w:rsid w:val="00D51F77"/>
    <w:rsid w:val="00D55617"/>
    <w:rsid w:val="00D6095C"/>
    <w:rsid w:val="00D60B3E"/>
    <w:rsid w:val="00D707AE"/>
    <w:rsid w:val="00D7350A"/>
    <w:rsid w:val="00D7392A"/>
    <w:rsid w:val="00D7414E"/>
    <w:rsid w:val="00D745E9"/>
    <w:rsid w:val="00D76648"/>
    <w:rsid w:val="00D83360"/>
    <w:rsid w:val="00D93167"/>
    <w:rsid w:val="00D9408B"/>
    <w:rsid w:val="00DA11FA"/>
    <w:rsid w:val="00DA48B8"/>
    <w:rsid w:val="00DA5E42"/>
    <w:rsid w:val="00DA7177"/>
    <w:rsid w:val="00DB027D"/>
    <w:rsid w:val="00DB1577"/>
    <w:rsid w:val="00DB1D8D"/>
    <w:rsid w:val="00DB2827"/>
    <w:rsid w:val="00DB4E75"/>
    <w:rsid w:val="00DC3BD7"/>
    <w:rsid w:val="00DD1E3E"/>
    <w:rsid w:val="00DD23FF"/>
    <w:rsid w:val="00DD531D"/>
    <w:rsid w:val="00DD7451"/>
    <w:rsid w:val="00DE4E45"/>
    <w:rsid w:val="00DE7D04"/>
    <w:rsid w:val="00DF0FCA"/>
    <w:rsid w:val="00DF68FC"/>
    <w:rsid w:val="00E013B8"/>
    <w:rsid w:val="00E0149B"/>
    <w:rsid w:val="00E02689"/>
    <w:rsid w:val="00E11F68"/>
    <w:rsid w:val="00E152DE"/>
    <w:rsid w:val="00E20E76"/>
    <w:rsid w:val="00E27A21"/>
    <w:rsid w:val="00E347CA"/>
    <w:rsid w:val="00E35DA4"/>
    <w:rsid w:val="00E37B14"/>
    <w:rsid w:val="00E4048F"/>
    <w:rsid w:val="00E423C6"/>
    <w:rsid w:val="00E450CA"/>
    <w:rsid w:val="00E53636"/>
    <w:rsid w:val="00E631B0"/>
    <w:rsid w:val="00E637C5"/>
    <w:rsid w:val="00E63D17"/>
    <w:rsid w:val="00E7168C"/>
    <w:rsid w:val="00E83D1E"/>
    <w:rsid w:val="00E9028D"/>
    <w:rsid w:val="00E94561"/>
    <w:rsid w:val="00E9744E"/>
    <w:rsid w:val="00EA15F1"/>
    <w:rsid w:val="00EA1650"/>
    <w:rsid w:val="00EA64AD"/>
    <w:rsid w:val="00EA7898"/>
    <w:rsid w:val="00EB0202"/>
    <w:rsid w:val="00EC11F8"/>
    <w:rsid w:val="00EC6C01"/>
    <w:rsid w:val="00ED0263"/>
    <w:rsid w:val="00ED2765"/>
    <w:rsid w:val="00EE0970"/>
    <w:rsid w:val="00EE14E8"/>
    <w:rsid w:val="00EE1B2B"/>
    <w:rsid w:val="00EE1CD7"/>
    <w:rsid w:val="00EE3477"/>
    <w:rsid w:val="00EE4A17"/>
    <w:rsid w:val="00EE636B"/>
    <w:rsid w:val="00EF0F66"/>
    <w:rsid w:val="00EF1E49"/>
    <w:rsid w:val="00EF2365"/>
    <w:rsid w:val="00EF58C7"/>
    <w:rsid w:val="00EF62B8"/>
    <w:rsid w:val="00EF6781"/>
    <w:rsid w:val="00EF72C2"/>
    <w:rsid w:val="00F04633"/>
    <w:rsid w:val="00F05C0F"/>
    <w:rsid w:val="00F073D5"/>
    <w:rsid w:val="00F07A33"/>
    <w:rsid w:val="00F13B74"/>
    <w:rsid w:val="00F1702D"/>
    <w:rsid w:val="00F1722A"/>
    <w:rsid w:val="00F17DCE"/>
    <w:rsid w:val="00F20A0A"/>
    <w:rsid w:val="00F20A67"/>
    <w:rsid w:val="00F232B6"/>
    <w:rsid w:val="00F23899"/>
    <w:rsid w:val="00F32C41"/>
    <w:rsid w:val="00F35820"/>
    <w:rsid w:val="00F37891"/>
    <w:rsid w:val="00F40EA3"/>
    <w:rsid w:val="00F41650"/>
    <w:rsid w:val="00F4180A"/>
    <w:rsid w:val="00F43BFA"/>
    <w:rsid w:val="00F4419A"/>
    <w:rsid w:val="00F4792A"/>
    <w:rsid w:val="00F508E3"/>
    <w:rsid w:val="00F53748"/>
    <w:rsid w:val="00F618C3"/>
    <w:rsid w:val="00F62D56"/>
    <w:rsid w:val="00F67B6A"/>
    <w:rsid w:val="00F740CB"/>
    <w:rsid w:val="00F75634"/>
    <w:rsid w:val="00F75AF1"/>
    <w:rsid w:val="00F813E6"/>
    <w:rsid w:val="00F819AC"/>
    <w:rsid w:val="00F83254"/>
    <w:rsid w:val="00F871D1"/>
    <w:rsid w:val="00F94923"/>
    <w:rsid w:val="00F964CC"/>
    <w:rsid w:val="00FA0BB2"/>
    <w:rsid w:val="00FA6A75"/>
    <w:rsid w:val="00FC021F"/>
    <w:rsid w:val="00FC55B0"/>
    <w:rsid w:val="00FC6092"/>
    <w:rsid w:val="00FD4C3F"/>
    <w:rsid w:val="00FE2650"/>
    <w:rsid w:val="00FE316D"/>
    <w:rsid w:val="00FE781F"/>
    <w:rsid w:val="00FF042D"/>
    <w:rsid w:val="00FF1C5F"/>
    <w:rsid w:val="00FF6FB5"/>
    <w:rsid w:val="00FF7F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28D"/>
    <w:pPr>
      <w:widowControl w:val="0"/>
      <w:suppressAutoHyphens/>
    </w:pPr>
    <w:rPr>
      <w:rFonts w:ascii="Thorndale" w:eastAsia="HG Mincho Light J" w:hAnsi="Thorndale"/>
      <w:color w:val="000000"/>
      <w:sz w:val="24"/>
    </w:rPr>
  </w:style>
  <w:style w:type="paragraph" w:styleId="Nagwek1">
    <w:name w:val="heading 1"/>
    <w:basedOn w:val="Normalny"/>
    <w:next w:val="Normalny"/>
    <w:link w:val="Nagwek1Znak"/>
    <w:qFormat/>
    <w:rsid w:val="009A420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A4206"/>
    <w:pPr>
      <w:keepNext/>
      <w:widowControl/>
      <w:suppressAutoHyphens w:val="0"/>
      <w:spacing w:before="240" w:after="60"/>
      <w:outlineLvl w:val="1"/>
    </w:pPr>
    <w:rPr>
      <w:rFonts w:ascii="Arial" w:eastAsia="Times New Roman" w:hAnsi="Arial" w:cs="Arial"/>
      <w:b/>
      <w:bCs/>
      <w:i/>
      <w:iCs/>
      <w:color w:val="auto"/>
      <w:sz w:val="28"/>
      <w:szCs w:val="28"/>
    </w:rPr>
  </w:style>
  <w:style w:type="paragraph" w:styleId="Nagwek3">
    <w:name w:val="heading 3"/>
    <w:basedOn w:val="Normalny"/>
    <w:next w:val="Normalny"/>
    <w:link w:val="Nagwek3Znak"/>
    <w:uiPriority w:val="9"/>
    <w:semiHidden/>
    <w:unhideWhenUsed/>
    <w:qFormat/>
    <w:rsid w:val="0028442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28442F"/>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iPriority w:val="9"/>
    <w:semiHidden/>
    <w:unhideWhenUsed/>
    <w:qFormat/>
    <w:rsid w:val="0028442F"/>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uiPriority w:val="9"/>
    <w:semiHidden/>
    <w:unhideWhenUsed/>
    <w:qFormat/>
    <w:rsid w:val="0028442F"/>
    <w:pPr>
      <w:spacing w:before="240" w:after="60"/>
      <w:outlineLvl w:val="5"/>
    </w:pPr>
    <w:rPr>
      <w:rFonts w:ascii="Calibri" w:eastAsia="Times New Roman"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4206"/>
    <w:rPr>
      <w:rFonts w:ascii="Arial" w:eastAsia="HG Mincho Light J" w:hAnsi="Arial" w:cs="Arial"/>
      <w:b/>
      <w:bCs/>
      <w:color w:val="000000"/>
      <w:kern w:val="32"/>
      <w:sz w:val="32"/>
      <w:szCs w:val="32"/>
      <w:lang w:eastAsia="pl-PL"/>
    </w:rPr>
  </w:style>
  <w:style w:type="character" w:customStyle="1" w:styleId="Nagwek2Znak">
    <w:name w:val="Nagłówek 2 Znak"/>
    <w:basedOn w:val="Domylnaczcionkaakapitu"/>
    <w:link w:val="Nagwek2"/>
    <w:rsid w:val="009A4206"/>
    <w:rPr>
      <w:rFonts w:ascii="Arial" w:eastAsia="Times New Roman" w:hAnsi="Arial" w:cs="Arial"/>
      <w:b/>
      <w:bCs/>
      <w:i/>
      <w:iCs/>
      <w:sz w:val="28"/>
      <w:szCs w:val="28"/>
      <w:lang w:eastAsia="pl-PL"/>
    </w:rPr>
  </w:style>
  <w:style w:type="paragraph" w:styleId="Stopka">
    <w:name w:val="footer"/>
    <w:basedOn w:val="Normalny"/>
    <w:link w:val="StopkaZnak"/>
    <w:rsid w:val="009A4206"/>
    <w:pPr>
      <w:tabs>
        <w:tab w:val="center" w:pos="4536"/>
        <w:tab w:val="right" w:pos="9072"/>
      </w:tabs>
    </w:pPr>
  </w:style>
  <w:style w:type="character" w:customStyle="1" w:styleId="StopkaZnak">
    <w:name w:val="Stopka Znak"/>
    <w:basedOn w:val="Domylnaczcionkaakapitu"/>
    <w:link w:val="Stopka"/>
    <w:rsid w:val="009A4206"/>
    <w:rPr>
      <w:rFonts w:ascii="Thorndale" w:eastAsia="HG Mincho Light J" w:hAnsi="Thorndale" w:cs="Times New Roman"/>
      <w:color w:val="000000"/>
      <w:sz w:val="24"/>
      <w:szCs w:val="20"/>
      <w:lang w:eastAsia="pl-PL"/>
    </w:rPr>
  </w:style>
  <w:style w:type="paragraph" w:styleId="Tekstpodstawowy">
    <w:name w:val="Body Text"/>
    <w:basedOn w:val="Normalny"/>
    <w:link w:val="TekstpodstawowyZnak"/>
    <w:rsid w:val="009A4206"/>
    <w:pPr>
      <w:spacing w:after="120"/>
    </w:pPr>
  </w:style>
  <w:style w:type="character" w:customStyle="1" w:styleId="TekstpodstawowyZnak">
    <w:name w:val="Tekst podstawowy Znak"/>
    <w:basedOn w:val="Domylnaczcionkaakapitu"/>
    <w:link w:val="Tekstpodstawowy"/>
    <w:rsid w:val="009A4206"/>
    <w:rPr>
      <w:rFonts w:ascii="Thorndale" w:eastAsia="HG Mincho Light J" w:hAnsi="Thorndale" w:cs="Times New Roman"/>
      <w:color w:val="000000"/>
      <w:sz w:val="24"/>
      <w:szCs w:val="20"/>
      <w:lang w:eastAsia="pl-PL"/>
    </w:rPr>
  </w:style>
  <w:style w:type="paragraph" w:styleId="Tekstblokowy">
    <w:name w:val="Block Text"/>
    <w:basedOn w:val="Normalny"/>
    <w:rsid w:val="009A4206"/>
    <w:pPr>
      <w:widowControl/>
      <w:suppressAutoHyphens w:val="0"/>
      <w:ind w:left="1416" w:right="850"/>
      <w:jc w:val="center"/>
    </w:pPr>
    <w:rPr>
      <w:rFonts w:ascii="Times New Roman" w:eastAsia="Times New Roman" w:hAnsi="Times New Roman"/>
      <w:b/>
      <w:color w:val="auto"/>
    </w:rPr>
  </w:style>
  <w:style w:type="paragraph" w:customStyle="1" w:styleId="ZnakZnak">
    <w:name w:val="Znak Znak"/>
    <w:basedOn w:val="Normalny"/>
    <w:rsid w:val="009A4206"/>
    <w:pPr>
      <w:widowControl/>
      <w:suppressAutoHyphens w:val="0"/>
    </w:pPr>
    <w:rPr>
      <w:rFonts w:ascii="Arial" w:eastAsia="Times New Roman" w:hAnsi="Arial"/>
      <w:color w:val="auto"/>
      <w:szCs w:val="24"/>
    </w:rPr>
  </w:style>
  <w:style w:type="paragraph" w:styleId="NormalnyWeb">
    <w:name w:val="Normal (Web)"/>
    <w:basedOn w:val="Normalny"/>
    <w:rsid w:val="009A4206"/>
    <w:pPr>
      <w:widowControl/>
      <w:suppressAutoHyphens w:val="0"/>
      <w:spacing w:before="100" w:beforeAutospacing="1" w:after="119"/>
    </w:pPr>
    <w:rPr>
      <w:rFonts w:ascii="Times New Roman" w:eastAsia="Times New Roman" w:hAnsi="Times New Roman"/>
      <w:color w:val="auto"/>
      <w:szCs w:val="24"/>
    </w:rPr>
  </w:style>
  <w:style w:type="character" w:styleId="Hipercze">
    <w:name w:val="Hyperlink"/>
    <w:basedOn w:val="Domylnaczcionkaakapitu"/>
    <w:rsid w:val="009A4206"/>
    <w:rPr>
      <w:color w:val="0000FF"/>
      <w:u w:val="single"/>
    </w:rPr>
  </w:style>
  <w:style w:type="paragraph" w:styleId="Akapitzlist">
    <w:name w:val="List Paragraph"/>
    <w:basedOn w:val="Normalny"/>
    <w:uiPriority w:val="34"/>
    <w:qFormat/>
    <w:rsid w:val="00223E21"/>
    <w:pPr>
      <w:ind w:left="720"/>
      <w:contextualSpacing/>
    </w:pPr>
  </w:style>
  <w:style w:type="character" w:customStyle="1" w:styleId="Nagwek3Znak">
    <w:name w:val="Nagłówek 3 Znak"/>
    <w:basedOn w:val="Domylnaczcionkaakapitu"/>
    <w:link w:val="Nagwek3"/>
    <w:uiPriority w:val="9"/>
    <w:semiHidden/>
    <w:rsid w:val="0028442F"/>
    <w:rPr>
      <w:rFonts w:ascii="Cambria" w:eastAsia="Times New Roman" w:hAnsi="Cambria" w:cs="Times New Roman"/>
      <w:b/>
      <w:bCs/>
      <w:color w:val="000000"/>
      <w:sz w:val="26"/>
      <w:szCs w:val="26"/>
    </w:rPr>
  </w:style>
  <w:style w:type="character" w:customStyle="1" w:styleId="Nagwek4Znak">
    <w:name w:val="Nagłówek 4 Znak"/>
    <w:basedOn w:val="Domylnaczcionkaakapitu"/>
    <w:link w:val="Nagwek4"/>
    <w:uiPriority w:val="9"/>
    <w:semiHidden/>
    <w:rsid w:val="0028442F"/>
    <w:rPr>
      <w:rFonts w:ascii="Calibri" w:eastAsia="Times New Roman" w:hAnsi="Calibri" w:cs="Times New Roman"/>
      <w:b/>
      <w:bCs/>
      <w:color w:val="000000"/>
      <w:sz w:val="28"/>
      <w:szCs w:val="28"/>
    </w:rPr>
  </w:style>
  <w:style w:type="character" w:customStyle="1" w:styleId="Nagwek5Znak">
    <w:name w:val="Nagłówek 5 Znak"/>
    <w:basedOn w:val="Domylnaczcionkaakapitu"/>
    <w:link w:val="Nagwek5"/>
    <w:uiPriority w:val="9"/>
    <w:semiHidden/>
    <w:rsid w:val="0028442F"/>
    <w:rPr>
      <w:rFonts w:ascii="Calibri" w:eastAsia="Times New Roman" w:hAnsi="Calibri" w:cs="Times New Roman"/>
      <w:b/>
      <w:bCs/>
      <w:i/>
      <w:iCs/>
      <w:color w:val="000000"/>
      <w:sz w:val="26"/>
      <w:szCs w:val="26"/>
    </w:rPr>
  </w:style>
  <w:style w:type="character" w:customStyle="1" w:styleId="Nagwek6Znak">
    <w:name w:val="Nagłówek 6 Znak"/>
    <w:basedOn w:val="Domylnaczcionkaakapitu"/>
    <w:link w:val="Nagwek6"/>
    <w:uiPriority w:val="9"/>
    <w:semiHidden/>
    <w:rsid w:val="0028442F"/>
    <w:rPr>
      <w:rFonts w:ascii="Calibri" w:eastAsia="Times New Roman" w:hAnsi="Calibri" w:cs="Times New Roman"/>
      <w:b/>
      <w:bCs/>
      <w:color w:val="000000"/>
      <w:sz w:val="22"/>
      <w:szCs w:val="22"/>
    </w:rPr>
  </w:style>
  <w:style w:type="paragraph" w:styleId="Tytu">
    <w:name w:val="Title"/>
    <w:basedOn w:val="Normalny"/>
    <w:link w:val="TytuZnak"/>
    <w:qFormat/>
    <w:rsid w:val="0028442F"/>
    <w:pPr>
      <w:widowControl/>
      <w:suppressAutoHyphens w:val="0"/>
      <w:jc w:val="center"/>
    </w:pPr>
    <w:rPr>
      <w:rFonts w:ascii="Times New Roman" w:eastAsia="Times New Roman" w:hAnsi="Times New Roman"/>
      <w:b/>
      <w:color w:val="auto"/>
      <w:sz w:val="20"/>
    </w:rPr>
  </w:style>
  <w:style w:type="character" w:customStyle="1" w:styleId="TytuZnak">
    <w:name w:val="Tytuł Znak"/>
    <w:basedOn w:val="Domylnaczcionkaakapitu"/>
    <w:link w:val="Tytu"/>
    <w:rsid w:val="0028442F"/>
    <w:rPr>
      <w:rFonts w:ascii="Times New Roman" w:eastAsia="Times New Roman" w:hAnsi="Times New Roman"/>
      <w:b/>
    </w:rPr>
  </w:style>
  <w:style w:type="paragraph" w:styleId="Nagwek">
    <w:name w:val="header"/>
    <w:aliases w:val="Nagłówek1,Nagłówek strony nieparzystej"/>
    <w:basedOn w:val="Normalny"/>
    <w:link w:val="NagwekZnak"/>
    <w:uiPriority w:val="99"/>
    <w:unhideWhenUsed/>
    <w:rsid w:val="009F7DEE"/>
    <w:pPr>
      <w:tabs>
        <w:tab w:val="center" w:pos="4536"/>
        <w:tab w:val="right" w:pos="9072"/>
      </w:tabs>
    </w:pPr>
  </w:style>
  <w:style w:type="character" w:customStyle="1" w:styleId="NagwekZnak">
    <w:name w:val="Nagłówek Znak"/>
    <w:aliases w:val="Nagłówek1 Znak,Nagłówek strony nieparzystej Znak"/>
    <w:basedOn w:val="Domylnaczcionkaakapitu"/>
    <w:link w:val="Nagwek"/>
    <w:uiPriority w:val="99"/>
    <w:rsid w:val="009F7DEE"/>
    <w:rPr>
      <w:rFonts w:ascii="Thorndale" w:eastAsia="HG Mincho Light J" w:hAnsi="Thorndale"/>
      <w:color w:val="000000"/>
      <w:sz w:val="24"/>
    </w:rPr>
  </w:style>
  <w:style w:type="paragraph" w:styleId="Tekstprzypisukocowego">
    <w:name w:val="endnote text"/>
    <w:basedOn w:val="Normalny"/>
    <w:link w:val="TekstprzypisukocowegoZnak"/>
    <w:uiPriority w:val="99"/>
    <w:semiHidden/>
    <w:unhideWhenUsed/>
    <w:rsid w:val="00042CFE"/>
    <w:rPr>
      <w:sz w:val="20"/>
    </w:rPr>
  </w:style>
  <w:style w:type="character" w:customStyle="1" w:styleId="TekstprzypisukocowegoZnak">
    <w:name w:val="Tekst przypisu końcowego Znak"/>
    <w:basedOn w:val="Domylnaczcionkaakapitu"/>
    <w:link w:val="Tekstprzypisukocowego"/>
    <w:uiPriority w:val="99"/>
    <w:semiHidden/>
    <w:rsid w:val="00042CFE"/>
    <w:rPr>
      <w:rFonts w:ascii="Thorndale" w:eastAsia="HG Mincho Light J" w:hAnsi="Thorndale"/>
      <w:color w:val="000000"/>
    </w:rPr>
  </w:style>
  <w:style w:type="character" w:styleId="Odwoanieprzypisukocowego">
    <w:name w:val="endnote reference"/>
    <w:basedOn w:val="Domylnaczcionkaakapitu"/>
    <w:uiPriority w:val="99"/>
    <w:semiHidden/>
    <w:unhideWhenUsed/>
    <w:rsid w:val="00042CFE"/>
    <w:rPr>
      <w:vertAlign w:val="superscript"/>
    </w:rPr>
  </w:style>
  <w:style w:type="paragraph" w:styleId="Tekstpodstawowywcity">
    <w:name w:val="Body Text Indent"/>
    <w:basedOn w:val="Normalny"/>
    <w:link w:val="TekstpodstawowywcityZnak"/>
    <w:uiPriority w:val="99"/>
    <w:unhideWhenUsed/>
    <w:rsid w:val="00D7392A"/>
    <w:pPr>
      <w:spacing w:after="120"/>
      <w:ind w:left="283"/>
    </w:pPr>
  </w:style>
  <w:style w:type="character" w:customStyle="1" w:styleId="TekstpodstawowywcityZnak">
    <w:name w:val="Tekst podstawowy wcięty Znak"/>
    <w:basedOn w:val="Domylnaczcionkaakapitu"/>
    <w:link w:val="Tekstpodstawowywcity"/>
    <w:uiPriority w:val="99"/>
    <w:rsid w:val="00D7392A"/>
    <w:rPr>
      <w:rFonts w:ascii="Thorndale" w:eastAsia="HG Mincho Light J" w:hAnsi="Thorndale"/>
      <w:color w:val="000000"/>
      <w:sz w:val="24"/>
    </w:rPr>
  </w:style>
  <w:style w:type="paragraph" w:styleId="Tekstpodstawowy3">
    <w:name w:val="Body Text 3"/>
    <w:basedOn w:val="Normalny"/>
    <w:link w:val="Tekstpodstawowy3Znak"/>
    <w:uiPriority w:val="99"/>
    <w:semiHidden/>
    <w:unhideWhenUsed/>
    <w:rsid w:val="00D7392A"/>
    <w:pPr>
      <w:spacing w:after="120"/>
    </w:pPr>
    <w:rPr>
      <w:sz w:val="16"/>
      <w:szCs w:val="16"/>
    </w:rPr>
  </w:style>
  <w:style w:type="character" w:customStyle="1" w:styleId="Tekstpodstawowy3Znak">
    <w:name w:val="Tekst podstawowy 3 Znak"/>
    <w:basedOn w:val="Domylnaczcionkaakapitu"/>
    <w:link w:val="Tekstpodstawowy3"/>
    <w:uiPriority w:val="99"/>
    <w:semiHidden/>
    <w:rsid w:val="00D7392A"/>
    <w:rPr>
      <w:rFonts w:ascii="Thorndale" w:eastAsia="HG Mincho Light J" w:hAnsi="Thorndale"/>
      <w:color w:val="000000"/>
      <w:sz w:val="16"/>
      <w:szCs w:val="16"/>
    </w:rPr>
  </w:style>
  <w:style w:type="paragraph" w:styleId="Tekstpodstawowy2">
    <w:name w:val="Body Text 2"/>
    <w:basedOn w:val="Normalny"/>
    <w:link w:val="Tekstpodstawowy2Znak"/>
    <w:uiPriority w:val="99"/>
    <w:semiHidden/>
    <w:unhideWhenUsed/>
    <w:rsid w:val="00D7392A"/>
    <w:pPr>
      <w:spacing w:after="120" w:line="480" w:lineRule="auto"/>
    </w:pPr>
  </w:style>
  <w:style w:type="character" w:customStyle="1" w:styleId="Tekstpodstawowy2Znak">
    <w:name w:val="Tekst podstawowy 2 Znak"/>
    <w:basedOn w:val="Domylnaczcionkaakapitu"/>
    <w:link w:val="Tekstpodstawowy2"/>
    <w:uiPriority w:val="99"/>
    <w:semiHidden/>
    <w:rsid w:val="00D7392A"/>
    <w:rPr>
      <w:rFonts w:ascii="Thorndale" w:eastAsia="HG Mincho Light J" w:hAnsi="Thorndale"/>
      <w:color w:val="000000"/>
      <w:sz w:val="24"/>
    </w:rPr>
  </w:style>
  <w:style w:type="paragraph" w:styleId="Tekstpodstawowywcity3">
    <w:name w:val="Body Text Indent 3"/>
    <w:basedOn w:val="Normalny"/>
    <w:link w:val="Tekstpodstawowywcity3Znak"/>
    <w:uiPriority w:val="99"/>
    <w:unhideWhenUsed/>
    <w:rsid w:val="00D7392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7392A"/>
    <w:rPr>
      <w:rFonts w:ascii="Thorndale" w:eastAsia="HG Mincho Light J" w:hAnsi="Thorndale"/>
      <w:color w:val="000000"/>
      <w:sz w:val="16"/>
      <w:szCs w:val="16"/>
    </w:rPr>
  </w:style>
  <w:style w:type="paragraph" w:customStyle="1" w:styleId="WW-Tekstpodstawowy3">
    <w:name w:val="WW-Tekst podstawowy 3"/>
    <w:basedOn w:val="Normalny"/>
    <w:rsid w:val="00D7392A"/>
    <w:pPr>
      <w:jc w:val="center"/>
    </w:pPr>
    <w:rPr>
      <w:rFonts w:ascii="Times New Roman" w:eastAsia="Times New Roman" w:hAnsi="Times New Roman"/>
      <w:b/>
      <w:color w:val="auto"/>
      <w:szCs w:val="24"/>
    </w:rPr>
  </w:style>
  <w:style w:type="paragraph" w:customStyle="1" w:styleId="Indeks">
    <w:name w:val="Indeks"/>
    <w:basedOn w:val="Normalny"/>
    <w:rsid w:val="00D7392A"/>
    <w:pPr>
      <w:widowControl/>
      <w:suppressLineNumbers/>
      <w:overflowPunct w:val="0"/>
      <w:autoSpaceDE w:val="0"/>
      <w:textAlignment w:val="baseline"/>
    </w:pPr>
    <w:rPr>
      <w:rFonts w:ascii="Times New Roman" w:eastAsia="Times New Roman" w:hAnsi="Times New Roman" w:cs="Tahoma"/>
      <w:lang w:eastAsia="ar-SA"/>
    </w:rPr>
  </w:style>
  <w:style w:type="paragraph" w:customStyle="1" w:styleId="xl47">
    <w:name w:val="xl47"/>
    <w:basedOn w:val="Normalny"/>
    <w:rsid w:val="00D7392A"/>
    <w:pPr>
      <w:widowControl/>
      <w:suppressAutoHyphens w:val="0"/>
      <w:spacing w:before="100" w:beforeAutospacing="1" w:after="100" w:afterAutospacing="1"/>
      <w:jc w:val="center"/>
    </w:pPr>
    <w:rPr>
      <w:rFonts w:ascii="Times New Roman" w:eastAsia="Arial Unicode MS" w:hAnsi="Times New Roman"/>
      <w:color w:val="auto"/>
      <w:szCs w:val="24"/>
    </w:rPr>
  </w:style>
  <w:style w:type="paragraph" w:styleId="Bezodstpw">
    <w:name w:val="No Spacing"/>
    <w:qFormat/>
    <w:rsid w:val="00D7392A"/>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0E3C25"/>
    <w:rPr>
      <w:sz w:val="16"/>
      <w:szCs w:val="16"/>
    </w:rPr>
  </w:style>
  <w:style w:type="paragraph" w:styleId="Tekstkomentarza">
    <w:name w:val="annotation text"/>
    <w:basedOn w:val="Normalny"/>
    <w:link w:val="TekstkomentarzaZnak"/>
    <w:uiPriority w:val="99"/>
    <w:semiHidden/>
    <w:unhideWhenUsed/>
    <w:rsid w:val="000E3C25"/>
    <w:rPr>
      <w:sz w:val="20"/>
    </w:rPr>
  </w:style>
  <w:style w:type="character" w:customStyle="1" w:styleId="TekstkomentarzaZnak">
    <w:name w:val="Tekst komentarza Znak"/>
    <w:basedOn w:val="Domylnaczcionkaakapitu"/>
    <w:link w:val="Tekstkomentarza"/>
    <w:uiPriority w:val="99"/>
    <w:semiHidden/>
    <w:rsid w:val="000E3C25"/>
    <w:rPr>
      <w:rFonts w:ascii="Thorndale" w:eastAsia="HG Mincho Light J" w:hAnsi="Thorndale"/>
      <w:color w:val="000000"/>
    </w:rPr>
  </w:style>
  <w:style w:type="paragraph" w:styleId="Tematkomentarza">
    <w:name w:val="annotation subject"/>
    <w:basedOn w:val="Tekstkomentarza"/>
    <w:next w:val="Tekstkomentarza"/>
    <w:link w:val="TematkomentarzaZnak"/>
    <w:uiPriority w:val="99"/>
    <w:semiHidden/>
    <w:unhideWhenUsed/>
    <w:rsid w:val="000E3C25"/>
    <w:rPr>
      <w:b/>
      <w:bCs/>
    </w:rPr>
  </w:style>
  <w:style w:type="character" w:customStyle="1" w:styleId="TematkomentarzaZnak">
    <w:name w:val="Temat komentarza Znak"/>
    <w:basedOn w:val="TekstkomentarzaZnak"/>
    <w:link w:val="Tematkomentarza"/>
    <w:uiPriority w:val="99"/>
    <w:semiHidden/>
    <w:rsid w:val="000E3C25"/>
    <w:rPr>
      <w:rFonts w:ascii="Thorndale" w:eastAsia="HG Mincho Light J" w:hAnsi="Thorndale"/>
      <w:b/>
      <w:bCs/>
      <w:color w:val="000000"/>
    </w:rPr>
  </w:style>
  <w:style w:type="paragraph" w:styleId="Tekstdymka">
    <w:name w:val="Balloon Text"/>
    <w:basedOn w:val="Normalny"/>
    <w:link w:val="TekstdymkaZnak"/>
    <w:uiPriority w:val="99"/>
    <w:semiHidden/>
    <w:unhideWhenUsed/>
    <w:rsid w:val="000E3C25"/>
    <w:rPr>
      <w:rFonts w:ascii="Tahoma" w:hAnsi="Tahoma" w:cs="Tahoma"/>
      <w:sz w:val="16"/>
      <w:szCs w:val="16"/>
    </w:rPr>
  </w:style>
  <w:style w:type="character" w:customStyle="1" w:styleId="TekstdymkaZnak">
    <w:name w:val="Tekst dymka Znak"/>
    <w:basedOn w:val="Domylnaczcionkaakapitu"/>
    <w:link w:val="Tekstdymka"/>
    <w:uiPriority w:val="99"/>
    <w:semiHidden/>
    <w:rsid w:val="000E3C25"/>
    <w:rPr>
      <w:rFonts w:ascii="Tahoma" w:eastAsia="HG Mincho Light J" w:hAnsi="Tahoma" w:cs="Tahoma"/>
      <w:color w:val="000000"/>
      <w:sz w:val="16"/>
      <w:szCs w:val="16"/>
    </w:rPr>
  </w:style>
  <w:style w:type="table" w:styleId="Tabela-Siatka">
    <w:name w:val="Table Grid"/>
    <w:basedOn w:val="Standardowy"/>
    <w:uiPriority w:val="59"/>
    <w:rsid w:val="000B3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13B8"/>
    <w:pPr>
      <w:autoSpaceDE w:val="0"/>
      <w:autoSpaceDN w:val="0"/>
      <w:adjustRightInd w:val="0"/>
    </w:pPr>
    <w:rPr>
      <w:rFonts w:ascii="Arial" w:hAnsi="Arial" w:cs="Arial"/>
      <w:color w:val="000000"/>
      <w:sz w:val="24"/>
      <w:szCs w:val="24"/>
      <w:lang w:eastAsia="en-US"/>
    </w:rPr>
  </w:style>
  <w:style w:type="character" w:customStyle="1" w:styleId="Nierozpoznanawzmianka1">
    <w:name w:val="Nierozpoznana wzmianka1"/>
    <w:basedOn w:val="Domylnaczcionkaakapitu"/>
    <w:uiPriority w:val="99"/>
    <w:semiHidden/>
    <w:unhideWhenUsed/>
    <w:rsid w:val="00886068"/>
    <w:rPr>
      <w:color w:val="808080"/>
      <w:shd w:val="clear" w:color="auto" w:fill="E6E6E6"/>
    </w:rPr>
  </w:style>
  <w:style w:type="paragraph" w:customStyle="1" w:styleId="normalny0">
    <w:name w:val="normalny"/>
    <w:basedOn w:val="Normalny"/>
    <w:rsid w:val="008725A2"/>
    <w:pPr>
      <w:widowControl/>
      <w:suppressAutoHyphens w:val="0"/>
      <w:spacing w:before="100" w:beforeAutospacing="1" w:after="100" w:afterAutospacing="1"/>
    </w:pPr>
    <w:rPr>
      <w:rFonts w:ascii="Times New Roman" w:eastAsia="Times New Roman" w:hAnsi="Times New Roman"/>
      <w:color w:val="auto"/>
      <w:szCs w:val="24"/>
    </w:rPr>
  </w:style>
  <w:style w:type="character" w:customStyle="1" w:styleId="normalnychar">
    <w:name w:val="normalny__char"/>
    <w:basedOn w:val="Domylnaczcionkaakapitu"/>
    <w:rsid w:val="00612C4B"/>
  </w:style>
  <w:style w:type="paragraph" w:styleId="Poprawka">
    <w:name w:val="Revision"/>
    <w:hidden/>
    <w:uiPriority w:val="99"/>
    <w:semiHidden/>
    <w:rsid w:val="00B62850"/>
    <w:rPr>
      <w:rFonts w:ascii="Thorndale" w:eastAsia="HG Mincho Light J" w:hAnsi="Thorndale"/>
      <w:color w:val="000000"/>
      <w:sz w:val="24"/>
    </w:rPr>
  </w:style>
</w:styles>
</file>

<file path=word/webSettings.xml><?xml version="1.0" encoding="utf-8"?>
<w:webSettings xmlns:r="http://schemas.openxmlformats.org/officeDocument/2006/relationships" xmlns:w="http://schemas.openxmlformats.org/wordprocessingml/2006/main">
  <w:divs>
    <w:div w:id="130631927">
      <w:bodyDiv w:val="1"/>
      <w:marLeft w:val="0"/>
      <w:marRight w:val="0"/>
      <w:marTop w:val="0"/>
      <w:marBottom w:val="0"/>
      <w:divBdr>
        <w:top w:val="none" w:sz="0" w:space="0" w:color="auto"/>
        <w:left w:val="none" w:sz="0" w:space="0" w:color="auto"/>
        <w:bottom w:val="none" w:sz="0" w:space="0" w:color="auto"/>
        <w:right w:val="none" w:sz="0" w:space="0" w:color="auto"/>
      </w:divBdr>
      <w:divsChild>
        <w:div w:id="229927930">
          <w:marLeft w:val="0"/>
          <w:marRight w:val="0"/>
          <w:marTop w:val="0"/>
          <w:marBottom w:val="0"/>
          <w:divBdr>
            <w:top w:val="none" w:sz="0" w:space="0" w:color="auto"/>
            <w:left w:val="none" w:sz="0" w:space="0" w:color="auto"/>
            <w:bottom w:val="none" w:sz="0" w:space="0" w:color="auto"/>
            <w:right w:val="none" w:sz="0" w:space="0" w:color="auto"/>
          </w:divBdr>
          <w:divsChild>
            <w:div w:id="18480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0883">
      <w:bodyDiv w:val="1"/>
      <w:marLeft w:val="0"/>
      <w:marRight w:val="0"/>
      <w:marTop w:val="0"/>
      <w:marBottom w:val="0"/>
      <w:divBdr>
        <w:top w:val="none" w:sz="0" w:space="0" w:color="auto"/>
        <w:left w:val="none" w:sz="0" w:space="0" w:color="auto"/>
        <w:bottom w:val="none" w:sz="0" w:space="0" w:color="auto"/>
        <w:right w:val="none" w:sz="0" w:space="0" w:color="auto"/>
      </w:divBdr>
    </w:div>
    <w:div w:id="313533232">
      <w:bodyDiv w:val="1"/>
      <w:marLeft w:val="0"/>
      <w:marRight w:val="0"/>
      <w:marTop w:val="0"/>
      <w:marBottom w:val="0"/>
      <w:divBdr>
        <w:top w:val="none" w:sz="0" w:space="0" w:color="auto"/>
        <w:left w:val="none" w:sz="0" w:space="0" w:color="auto"/>
        <w:bottom w:val="none" w:sz="0" w:space="0" w:color="auto"/>
        <w:right w:val="none" w:sz="0" w:space="0" w:color="auto"/>
      </w:divBdr>
    </w:div>
    <w:div w:id="314988280">
      <w:bodyDiv w:val="1"/>
      <w:marLeft w:val="0"/>
      <w:marRight w:val="0"/>
      <w:marTop w:val="0"/>
      <w:marBottom w:val="0"/>
      <w:divBdr>
        <w:top w:val="none" w:sz="0" w:space="0" w:color="auto"/>
        <w:left w:val="none" w:sz="0" w:space="0" w:color="auto"/>
        <w:bottom w:val="none" w:sz="0" w:space="0" w:color="auto"/>
        <w:right w:val="none" w:sz="0" w:space="0" w:color="auto"/>
      </w:divBdr>
    </w:div>
    <w:div w:id="646513647">
      <w:bodyDiv w:val="1"/>
      <w:marLeft w:val="0"/>
      <w:marRight w:val="0"/>
      <w:marTop w:val="0"/>
      <w:marBottom w:val="0"/>
      <w:divBdr>
        <w:top w:val="none" w:sz="0" w:space="0" w:color="auto"/>
        <w:left w:val="none" w:sz="0" w:space="0" w:color="auto"/>
        <w:bottom w:val="none" w:sz="0" w:space="0" w:color="auto"/>
        <w:right w:val="none" w:sz="0" w:space="0" w:color="auto"/>
      </w:divBdr>
    </w:div>
    <w:div w:id="1397435835">
      <w:bodyDiv w:val="1"/>
      <w:marLeft w:val="0"/>
      <w:marRight w:val="0"/>
      <w:marTop w:val="0"/>
      <w:marBottom w:val="0"/>
      <w:divBdr>
        <w:top w:val="none" w:sz="0" w:space="0" w:color="auto"/>
        <w:left w:val="none" w:sz="0" w:space="0" w:color="auto"/>
        <w:bottom w:val="none" w:sz="0" w:space="0" w:color="auto"/>
        <w:right w:val="none" w:sz="0" w:space="0" w:color="auto"/>
      </w:divBdr>
    </w:div>
    <w:div w:id="1920826552">
      <w:bodyDiv w:val="1"/>
      <w:marLeft w:val="0"/>
      <w:marRight w:val="0"/>
      <w:marTop w:val="0"/>
      <w:marBottom w:val="0"/>
      <w:divBdr>
        <w:top w:val="none" w:sz="0" w:space="0" w:color="auto"/>
        <w:left w:val="none" w:sz="0" w:space="0" w:color="auto"/>
        <w:bottom w:val="none" w:sz="0" w:space="0" w:color="auto"/>
        <w:right w:val="none" w:sz="0" w:space="0" w:color="auto"/>
      </w:divBdr>
      <w:divsChild>
        <w:div w:id="1851751195">
          <w:marLeft w:val="0"/>
          <w:marRight w:val="0"/>
          <w:marTop w:val="0"/>
          <w:marBottom w:val="0"/>
          <w:divBdr>
            <w:top w:val="none" w:sz="0" w:space="0" w:color="auto"/>
            <w:left w:val="none" w:sz="0" w:space="0" w:color="auto"/>
            <w:bottom w:val="none" w:sz="0" w:space="0" w:color="auto"/>
            <w:right w:val="none" w:sz="0" w:space="0" w:color="auto"/>
          </w:divBdr>
          <w:divsChild>
            <w:div w:id="21028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D9EF3-A3F3-4800-A7B8-CDE38D2F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17</Pages>
  <Words>3925</Words>
  <Characters>23552</Characters>
  <Application>Microsoft Office Word</Application>
  <DocSecurity>0</DocSecurity>
  <Lines>196</Lines>
  <Paragraphs>54</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
      <vt:lpstr/>
      <vt:lpstr/>
      <vt:lpstr>UMOWA  NR ……</vt:lpstr>
      <vt:lpstr>§ 1.</vt:lpstr>
      <vt:lpstr/>
    </vt:vector>
  </TitlesOfParts>
  <Company>IBIB PAN</Company>
  <LinksUpToDate>false</LinksUpToDate>
  <CharactersWithSpaces>27423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Obrębska</dc:creator>
  <cp:lastModifiedBy>Teresa Obrębska</cp:lastModifiedBy>
  <cp:revision>151</cp:revision>
  <cp:lastPrinted>2019-04-03T12:31:00Z</cp:lastPrinted>
  <dcterms:created xsi:type="dcterms:W3CDTF">2018-10-23T07:34:00Z</dcterms:created>
  <dcterms:modified xsi:type="dcterms:W3CDTF">2019-04-04T09:31:00Z</dcterms:modified>
</cp:coreProperties>
</file>