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00FF456F" w:rsidP="00FF456F">
      <w:pPr>
        <w:spacing w:after="0" w:line="360" w:lineRule="auto"/>
        <w:rPr>
          <w:rFonts w:ascii="Arial" w:hAnsi="Arial" w:cs="Arial"/>
          <w:b/>
        </w:rPr>
      </w:pPr>
      <w:r w:rsidRPr="001A3634">
        <w:rPr>
          <w:rFonts w:ascii="Arial" w:hAnsi="Arial" w:cs="Arial"/>
          <w:b/>
        </w:rPr>
        <w:t xml:space="preserve">Załącznik </w:t>
      </w:r>
      <w:r w:rsidR="00387038" w:rsidRPr="001A3634">
        <w:rPr>
          <w:rFonts w:ascii="Arial" w:hAnsi="Arial" w:cs="Arial"/>
          <w:b/>
        </w:rPr>
        <w:t xml:space="preserve">nr </w:t>
      </w:r>
      <w:r w:rsidRPr="001A3634">
        <w:rPr>
          <w:rFonts w:ascii="Arial" w:hAnsi="Arial" w:cs="Arial"/>
          <w:b/>
        </w:rPr>
        <w:t>1</w:t>
      </w:r>
      <w:r w:rsidR="00387038" w:rsidRPr="001A3634">
        <w:rPr>
          <w:rFonts w:ascii="Arial" w:hAnsi="Arial" w:cs="Arial"/>
          <w:b/>
        </w:rPr>
        <w:t xml:space="preserve"> </w:t>
      </w:r>
      <w:r w:rsidR="0093042E">
        <w:rPr>
          <w:rFonts w:ascii="Arial" w:hAnsi="Arial" w:cs="Arial"/>
          <w:b/>
        </w:rPr>
        <w:t>A</w:t>
      </w:r>
      <w:r w:rsidRPr="001A3634">
        <w:rPr>
          <w:rFonts w:ascii="Arial" w:hAnsi="Arial" w:cs="Arial"/>
          <w:b/>
        </w:rPr>
        <w:t xml:space="preserve">  -</w:t>
      </w:r>
      <w:r w:rsidR="009E3D68" w:rsidRPr="001A3634">
        <w:rPr>
          <w:rFonts w:ascii="Arial" w:hAnsi="Arial" w:cs="Arial"/>
          <w:b/>
        </w:rPr>
        <w:t xml:space="preserve"> </w:t>
      </w:r>
      <w:r w:rsidRPr="001A3634">
        <w:rPr>
          <w:rFonts w:ascii="Arial" w:hAnsi="Arial" w:cs="Arial"/>
          <w:b/>
        </w:rPr>
        <w:t xml:space="preserve">Opis </w:t>
      </w:r>
      <w:r w:rsidR="00387038" w:rsidRPr="001A3634">
        <w:rPr>
          <w:rFonts w:ascii="Arial" w:hAnsi="Arial" w:cs="Arial"/>
          <w:b/>
        </w:rPr>
        <w:t xml:space="preserve">przedmiotu </w:t>
      </w:r>
      <w:r w:rsidRPr="001A3634">
        <w:rPr>
          <w:rFonts w:ascii="Arial" w:hAnsi="Arial" w:cs="Arial"/>
          <w:b/>
        </w:rPr>
        <w:t>zamówienia</w:t>
      </w:r>
      <w:r w:rsidR="0093042E">
        <w:rPr>
          <w:rFonts w:ascii="Arial" w:hAnsi="Arial" w:cs="Arial"/>
          <w:b/>
        </w:rPr>
        <w:t xml:space="preserve"> (część 1 zamówienia</w:t>
      </w:r>
      <w:r w:rsidR="00A03CE8">
        <w:rPr>
          <w:rFonts w:ascii="Arial" w:hAnsi="Arial" w:cs="Arial"/>
          <w:b/>
        </w:rPr>
        <w:t xml:space="preserve"> – WIĄZKI ŚWIATŁOWODOWE</w:t>
      </w:r>
      <w:r w:rsidR="0093042E">
        <w:rPr>
          <w:rFonts w:ascii="Arial" w:hAnsi="Arial" w:cs="Arial"/>
          <w:b/>
        </w:rPr>
        <w:t>)</w:t>
      </w:r>
    </w:p>
    <w:p w:rsidR="001A3634" w:rsidRPr="001A3634" w:rsidRDefault="001A3634" w:rsidP="00FF456F">
      <w:pPr>
        <w:spacing w:after="0" w:line="360" w:lineRule="auto"/>
        <w:rPr>
          <w:rFonts w:ascii="Arial" w:hAnsi="Arial" w:cs="Arial"/>
          <w:b/>
        </w:rPr>
      </w:pPr>
    </w:p>
    <w:p w:rsidR="001A3634" w:rsidRPr="001A3634" w:rsidRDefault="001A3634" w:rsidP="001A3634">
      <w:pPr>
        <w:spacing w:line="360" w:lineRule="auto"/>
        <w:ind w:right="309"/>
        <w:jc w:val="both"/>
        <w:rPr>
          <w:rFonts w:ascii="Arial" w:hAnsi="Arial" w:cs="Arial"/>
        </w:rPr>
      </w:pPr>
      <w:r w:rsidRPr="001A3634">
        <w:rPr>
          <w:rFonts w:ascii="Arial" w:hAnsi="Arial" w:cs="Arial"/>
          <w:color w:val="000000"/>
        </w:rPr>
        <w:t xml:space="preserve">W </w:t>
      </w:r>
      <w:r w:rsidRPr="001A3634">
        <w:rPr>
          <w:rFonts w:ascii="Arial" w:hAnsi="Arial" w:cs="Arial"/>
          <w:b/>
          <w:color w:val="000000"/>
        </w:rPr>
        <w:t>Załączniku nr 1</w:t>
      </w:r>
      <w:r w:rsidR="0093042E">
        <w:rPr>
          <w:rFonts w:ascii="Arial" w:hAnsi="Arial" w:cs="Arial"/>
          <w:b/>
          <w:color w:val="000000"/>
        </w:rPr>
        <w:t>A</w:t>
      </w:r>
      <w:r w:rsidRPr="001A3634">
        <w:rPr>
          <w:rFonts w:ascii="Arial" w:hAnsi="Arial" w:cs="Arial"/>
          <w:b/>
          <w:color w:val="000000"/>
        </w:rPr>
        <w:t xml:space="preserve"> do SIWZ</w:t>
      </w:r>
      <w:r w:rsidRPr="001A3634">
        <w:rPr>
          <w:rFonts w:ascii="Arial" w:hAnsi="Arial" w:cs="Arial"/>
          <w:color w:val="000000"/>
        </w:rPr>
        <w:t xml:space="preserve"> w</w:t>
      </w:r>
      <w:r w:rsidRPr="001A3634">
        <w:rPr>
          <w:rFonts w:ascii="Arial" w:hAnsi="Arial" w:cs="Arial"/>
        </w:rPr>
        <w:t xml:space="preserve"> kolumnie „</w:t>
      </w:r>
      <w:r w:rsidRPr="001A3634">
        <w:rPr>
          <w:rFonts w:ascii="Arial" w:hAnsi="Arial" w:cs="Arial"/>
          <w:bCs/>
        </w:rPr>
        <w:t xml:space="preserve">Wartość oferowanego przez wykonawcę parametru technicznego i potwierdzenie przez wykonawcę cechy funkcjonalnej ” </w:t>
      </w:r>
      <w:r w:rsidRPr="001A3634">
        <w:rPr>
          <w:rFonts w:ascii="Arial" w:hAnsi="Arial" w:cs="Arial"/>
        </w:rPr>
        <w:t xml:space="preserve">wykonawca potwierdza </w:t>
      </w:r>
    </w:p>
    <w:p w:rsidR="001A3634" w:rsidRDefault="001A3634" w:rsidP="001A3634">
      <w:pPr>
        <w:spacing w:line="360" w:lineRule="auto"/>
        <w:ind w:right="309"/>
        <w:jc w:val="both"/>
        <w:rPr>
          <w:rFonts w:ascii="Arial" w:hAnsi="Arial" w:cs="Arial"/>
          <w:b/>
        </w:rPr>
      </w:pPr>
      <w:r w:rsidRPr="001A3634">
        <w:rPr>
          <w:rFonts w:ascii="Arial" w:hAnsi="Arial" w:cs="Arial"/>
        </w:rPr>
        <w:t xml:space="preserve">posiadanie przez oferowany </w:t>
      </w:r>
      <w:r w:rsidR="00CE6120">
        <w:rPr>
          <w:rFonts w:ascii="Arial" w:hAnsi="Arial" w:cs="Arial"/>
        </w:rPr>
        <w:t>komponent</w:t>
      </w:r>
      <w:r w:rsidRPr="001A3634">
        <w:rPr>
          <w:rFonts w:ascii="Arial" w:hAnsi="Arial" w:cs="Arial"/>
        </w:rPr>
        <w:t xml:space="preserve"> wymaganego przez zamawiającego parametru technicznego </w:t>
      </w:r>
      <w:r w:rsidRPr="001A3634">
        <w:rPr>
          <w:rFonts w:ascii="Arial" w:hAnsi="Arial" w:cs="Arial"/>
          <w:b/>
        </w:rPr>
        <w:t>poprzez wpisanie jego wartości</w:t>
      </w:r>
      <w:r w:rsidRPr="001A3634">
        <w:rPr>
          <w:rFonts w:ascii="Arial" w:hAnsi="Arial" w:cs="Arial"/>
        </w:rPr>
        <w:t xml:space="preserve"> oraz potwierdza posiadanie przez oferowany </w:t>
      </w:r>
      <w:r w:rsidR="00CE6120">
        <w:rPr>
          <w:rFonts w:ascii="Arial" w:hAnsi="Arial" w:cs="Arial"/>
        </w:rPr>
        <w:t>komponent</w:t>
      </w:r>
      <w:r w:rsidRPr="001A3634">
        <w:rPr>
          <w:rFonts w:ascii="Arial" w:hAnsi="Arial" w:cs="Arial"/>
        </w:rPr>
        <w:t xml:space="preserve"> wymaganej przez zamawiającego cechy funkcjonalnej </w:t>
      </w:r>
      <w:r w:rsidRPr="001A3634">
        <w:rPr>
          <w:rFonts w:ascii="Arial" w:hAnsi="Arial" w:cs="Arial"/>
          <w:b/>
        </w:rPr>
        <w:t>wpisując „TAK” albo „NIE”.</w:t>
      </w:r>
    </w:p>
    <w:p w:rsidR="00A03CE8" w:rsidRDefault="00A03CE8" w:rsidP="001A3634">
      <w:pPr>
        <w:spacing w:line="360" w:lineRule="auto"/>
        <w:ind w:right="3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dostarczy wiązki światłowodowe według poniższej specyfikacji:</w:t>
      </w:r>
    </w:p>
    <w:p w:rsidR="00A03CE8" w:rsidRPr="00A03CE8" w:rsidRDefault="00A03CE8" w:rsidP="00A03CE8">
      <w:pPr>
        <w:numPr>
          <w:ilvl w:val="1"/>
          <w:numId w:val="18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t xml:space="preserve">Wiązki światłowodowe pojedyncze, </w:t>
      </w:r>
    </w:p>
    <w:p w:rsidR="00A03CE8" w:rsidRPr="00A03CE8" w:rsidRDefault="00A03CE8" w:rsidP="00A03CE8">
      <w:pPr>
        <w:numPr>
          <w:ilvl w:val="1"/>
          <w:numId w:val="19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t>długość 3 m, zakończenie: końcówka-prosta –&gt; końcówka zagięta</w:t>
      </w:r>
      <w:r>
        <w:rPr>
          <w:rFonts w:ascii="Arial" w:hAnsi="Arial" w:cs="Arial"/>
          <w:b/>
        </w:rPr>
        <w:t xml:space="preserve">, </w:t>
      </w:r>
      <w:r w:rsidRPr="00A03CE8">
        <w:rPr>
          <w:rFonts w:ascii="Arial" w:hAnsi="Arial" w:cs="Arial"/>
          <w:b/>
        </w:rPr>
        <w:t>liczba sztuk: 32</w:t>
      </w:r>
    </w:p>
    <w:p w:rsidR="00A03CE8" w:rsidRPr="00A03CE8" w:rsidRDefault="00A03CE8" w:rsidP="00A03CE8">
      <w:pPr>
        <w:numPr>
          <w:ilvl w:val="1"/>
          <w:numId w:val="18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t>Wiązki światłowodowe rozdwojone</w:t>
      </w:r>
    </w:p>
    <w:p w:rsidR="00A03CE8" w:rsidRPr="00A03CE8" w:rsidRDefault="00A03CE8" w:rsidP="00A03CE8">
      <w:pPr>
        <w:numPr>
          <w:ilvl w:val="1"/>
          <w:numId w:val="20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t>długość 3 m, zakończenie: 2xSMA</w:t>
      </w:r>
      <w:r w:rsidR="00A360D0">
        <w:rPr>
          <w:rFonts w:ascii="Arial" w:hAnsi="Arial" w:cs="Arial"/>
          <w:b/>
        </w:rPr>
        <w:t>905</w:t>
      </w:r>
      <w:r w:rsidRPr="00A03CE8">
        <w:rPr>
          <w:rFonts w:ascii="Arial" w:hAnsi="Arial" w:cs="Arial"/>
          <w:b/>
        </w:rPr>
        <w:t xml:space="preserve"> –&gt; końcówka zagięta</w:t>
      </w:r>
      <w:r>
        <w:rPr>
          <w:rFonts w:ascii="Arial" w:hAnsi="Arial" w:cs="Arial"/>
          <w:b/>
        </w:rPr>
        <w:t xml:space="preserve">, </w:t>
      </w:r>
      <w:r w:rsidRPr="00A03CE8">
        <w:rPr>
          <w:rFonts w:ascii="Arial" w:hAnsi="Arial" w:cs="Arial"/>
          <w:b/>
        </w:rPr>
        <w:t>liczba sztuk: 8</w:t>
      </w:r>
    </w:p>
    <w:p w:rsidR="00A03CE8" w:rsidRPr="00A03CE8" w:rsidRDefault="00A03CE8" w:rsidP="00A03CE8">
      <w:pPr>
        <w:numPr>
          <w:ilvl w:val="1"/>
          <w:numId w:val="18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t>Wiązki światłowodowe rozdwojone</w:t>
      </w:r>
    </w:p>
    <w:p w:rsidR="00A03CE8" w:rsidRPr="00A03CE8" w:rsidRDefault="00A03CE8" w:rsidP="00A03CE8">
      <w:pPr>
        <w:numPr>
          <w:ilvl w:val="1"/>
          <w:numId w:val="21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t>długość 1 m, zakończenie: 2xSMA</w:t>
      </w:r>
      <w:r w:rsidR="00A360D0">
        <w:rPr>
          <w:rFonts w:ascii="Arial" w:hAnsi="Arial" w:cs="Arial"/>
          <w:b/>
        </w:rPr>
        <w:t>905</w:t>
      </w:r>
      <w:r w:rsidRPr="00A03CE8">
        <w:rPr>
          <w:rFonts w:ascii="Arial" w:hAnsi="Arial" w:cs="Arial"/>
          <w:b/>
        </w:rPr>
        <w:t xml:space="preserve"> –&gt; 1xSMA</w:t>
      </w:r>
      <w:r w:rsidR="00A360D0">
        <w:rPr>
          <w:rFonts w:ascii="Arial" w:hAnsi="Arial" w:cs="Arial"/>
          <w:b/>
        </w:rPr>
        <w:t>905</w:t>
      </w:r>
      <w:r>
        <w:rPr>
          <w:rFonts w:ascii="Arial" w:hAnsi="Arial" w:cs="Arial"/>
          <w:b/>
        </w:rPr>
        <w:t xml:space="preserve">, </w:t>
      </w:r>
      <w:r w:rsidRPr="00A03CE8">
        <w:rPr>
          <w:rFonts w:ascii="Arial" w:hAnsi="Arial" w:cs="Arial"/>
          <w:b/>
        </w:rPr>
        <w:t>liczba sztuk: 4</w:t>
      </w:r>
    </w:p>
    <w:p w:rsidR="00A03CE8" w:rsidRPr="00A03CE8" w:rsidRDefault="00A03CE8" w:rsidP="00A03CE8">
      <w:pPr>
        <w:numPr>
          <w:ilvl w:val="1"/>
          <w:numId w:val="18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lastRenderedPageBreak/>
        <w:t>Wiązki światłowodowe pojedyncze</w:t>
      </w:r>
    </w:p>
    <w:p w:rsidR="00A03CE8" w:rsidRPr="00A03CE8" w:rsidRDefault="00A03CE8" w:rsidP="00A03CE8">
      <w:pPr>
        <w:numPr>
          <w:ilvl w:val="1"/>
          <w:numId w:val="22"/>
        </w:numPr>
        <w:spacing w:line="360" w:lineRule="auto"/>
        <w:ind w:right="309"/>
        <w:jc w:val="both"/>
        <w:rPr>
          <w:rFonts w:ascii="Arial" w:hAnsi="Arial" w:cs="Arial"/>
          <w:b/>
        </w:rPr>
      </w:pPr>
      <w:r w:rsidRPr="00A03CE8">
        <w:rPr>
          <w:rFonts w:ascii="Arial" w:hAnsi="Arial" w:cs="Arial"/>
          <w:b/>
        </w:rPr>
        <w:t>długość 3 m, zakończenie: 1xSMA</w:t>
      </w:r>
      <w:r w:rsidR="00A360D0">
        <w:rPr>
          <w:rFonts w:ascii="Arial" w:hAnsi="Arial" w:cs="Arial"/>
          <w:b/>
        </w:rPr>
        <w:t>905</w:t>
      </w:r>
      <w:r w:rsidRPr="00A03CE8">
        <w:rPr>
          <w:rFonts w:ascii="Arial" w:hAnsi="Arial" w:cs="Arial"/>
          <w:b/>
        </w:rPr>
        <w:t xml:space="preserve"> –&gt; końcówka zagięta</w:t>
      </w:r>
      <w:r>
        <w:rPr>
          <w:rFonts w:ascii="Arial" w:hAnsi="Arial" w:cs="Arial"/>
          <w:b/>
        </w:rPr>
        <w:t xml:space="preserve">, </w:t>
      </w:r>
      <w:r w:rsidRPr="00A03CE8">
        <w:rPr>
          <w:rFonts w:ascii="Arial" w:hAnsi="Arial" w:cs="Arial"/>
          <w:b/>
        </w:rPr>
        <w:t>liczba sztuk: 32</w:t>
      </w:r>
    </w:p>
    <w:p w:rsidR="00A03CE8" w:rsidRPr="001A3634" w:rsidRDefault="00A03CE8" w:rsidP="001A3634">
      <w:pPr>
        <w:spacing w:line="360" w:lineRule="auto"/>
        <w:ind w:right="3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Końcówka prosta oraz końcówka zagięta s</w:t>
      </w:r>
      <w:r w:rsidR="00A360D0">
        <w:rPr>
          <w:rFonts w:ascii="Arial" w:hAnsi="Arial" w:cs="Arial"/>
          <w:b/>
        </w:rPr>
        <w:t xml:space="preserve">ą wykazane odpowiednio w załącznikach 2A oraz 3A. </w:t>
      </w:r>
    </w:p>
    <w:p w:rsidR="00674F14" w:rsidRPr="00152E15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779"/>
        <w:gridCol w:w="4678"/>
        <w:gridCol w:w="3685"/>
      </w:tblGrid>
      <w:tr w:rsidR="001A3634" w:rsidTr="001A363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A3634" w:rsidRDefault="001A3634" w:rsidP="0093042E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042E" w:rsidRPr="001A3634" w:rsidRDefault="0093042E" w:rsidP="0093042E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3634" w:rsidRPr="001A3634" w:rsidRDefault="001A3634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008A4A6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634" w:rsidRDefault="001A3634" w:rsidP="00E626E4">
            <w:pPr>
              <w:spacing w:after="0" w:line="240" w:lineRule="auto"/>
              <w:rPr>
                <w:ins w:id="0" w:author="Teresa Obrębska" w:date="2019-07-29T09:44:00Z"/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 xml:space="preserve">Wartość oferowanego przez wykonawcę parametru technicznego i potwierdzenie przez wykonawcę cechy funkcjonalnej </w:t>
            </w:r>
          </w:p>
          <w:p w:rsidR="00E626E4" w:rsidRPr="001A3634" w:rsidRDefault="00E626E4" w:rsidP="00E626E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A3634" w:rsidTr="001A363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A03CE8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Typ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A03CE8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Wiązki światłowodowe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A03CE8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Promień zgięcia (długo czasowy)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A03CE8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&lt;= 30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A03CE8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Apertura numeryczna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A03CE8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&gt;= 0.22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B76E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2" w:rsidRDefault="006B76E2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2" w:rsidRDefault="006B76E2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Typ światłowodu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E2" w:rsidRDefault="006B76E2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Wielomodowy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E2" w:rsidRDefault="006B76E2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6B76E2">
              <w:rPr>
                <w:rFonts w:asciiTheme="minorHAnsi" w:hAnsiTheme="minorHAnsi" w:cs="Arial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Końcówka prosta – materiał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002557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Stal nierdzewna lub mosiądz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6B76E2">
              <w:rPr>
                <w:rFonts w:asciiTheme="minorHAnsi" w:hAnsiTheme="minorHAnsi" w:cs="Arial"/>
              </w:rPr>
              <w:t>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54270E">
            <w:pPr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Końcówka zagięta - materiał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002557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Stal nierdzewna lub ABS lub PLA lub mosiądz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6B76E2">
              <w:rPr>
                <w:rFonts w:asciiTheme="minorHAnsi" w:hAnsiTheme="minorHAnsi" w:cs="Arial"/>
              </w:rPr>
              <w:t>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Grubość rdzenia światłowodu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002557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od 180 </w:t>
            </w:r>
            <w:r>
              <w:rPr>
                <w:rFonts w:ascii="Symbol" w:hAnsi="Symbol" w:cs="Arial"/>
                <w:bCs/>
              </w:rPr>
              <w:t></w:t>
            </w:r>
            <w:r>
              <w:rPr>
                <w:rFonts w:asciiTheme="minorHAnsi" w:hAnsiTheme="minorHAnsi" w:cs="Arial"/>
                <w:bCs/>
              </w:rPr>
              <w:t xml:space="preserve">m - do 200 </w:t>
            </w:r>
            <w:r>
              <w:rPr>
                <w:rFonts w:ascii="Symbol" w:hAnsi="Symbol" w:cs="Arial"/>
                <w:bCs/>
              </w:rPr>
              <w:t></w:t>
            </w:r>
            <w:r>
              <w:rPr>
                <w:rFonts w:asciiTheme="minorHAnsi" w:hAnsiTheme="minorHAnsi" w:cs="Arial"/>
                <w:bCs/>
              </w:rPr>
              <w:t>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6B76E2">
              <w:rPr>
                <w:rFonts w:asciiTheme="minorHAnsi" w:hAnsiTheme="minorHAnsi" w:cs="Arial"/>
              </w:rPr>
              <w:t>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Osłona światłowodów – materiał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002557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Czarne PVC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360D0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A360D0" w:rsidP="00A360D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6B76E2">
              <w:rPr>
                <w:rFonts w:asciiTheme="minorHAnsi" w:hAnsiTheme="minorHAnsi" w:cs="Arial"/>
              </w:rPr>
              <w:t>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A360D0" w:rsidP="00A360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Dopuszczalna liczba pękniętych światłowodów w pojedynczej wiązce światłowodowej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A360D0" w:rsidP="00A360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0" w:rsidRDefault="00A360D0" w:rsidP="00A360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7308D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6B76E2" w:rsidP="00A360D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A360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Zakres długości fali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A360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 – 900 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D" w:rsidRDefault="00E7308D" w:rsidP="00A360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272560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Pr="008A4052" w:rsidRDefault="008A4052" w:rsidP="00A360D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A4052">
              <w:rPr>
                <w:rFonts w:asciiTheme="minorHAnsi" w:hAnsiTheme="minorHAnsi" w:cs="Arial"/>
                <w:sz w:val="28"/>
                <w:szCs w:val="28"/>
              </w:rPr>
              <w:t>W</w:t>
            </w:r>
            <w:r w:rsidR="00AB0DFC">
              <w:rPr>
                <w:rFonts w:asciiTheme="minorHAnsi" w:hAnsiTheme="minorHAnsi" w:cs="Arial"/>
                <w:sz w:val="28"/>
                <w:szCs w:val="28"/>
              </w:rPr>
              <w:t>IĄZKI ŚWIATŁOWODOWE</w:t>
            </w:r>
            <w:r w:rsidRPr="008A4052">
              <w:rPr>
                <w:rFonts w:asciiTheme="minorHAnsi" w:hAnsiTheme="minorHAnsi" w:cs="Arial"/>
                <w:sz w:val="28"/>
                <w:szCs w:val="28"/>
              </w:rPr>
              <w:t xml:space="preserve"> A</w:t>
            </w:r>
          </w:p>
        </w:tc>
      </w:tr>
      <w:tr w:rsidR="00A360D0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8A4052" w:rsidP="00A360D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8A4052" w:rsidP="00A360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sztuk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8A4052" w:rsidP="00A360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0" w:rsidRDefault="00A360D0" w:rsidP="00A360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360D0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8A4052" w:rsidP="00A360D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8A4052" w:rsidP="00A360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D0" w:rsidRDefault="008A4052" w:rsidP="00A360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0" w:rsidRDefault="00A360D0" w:rsidP="00A360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wiązki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Pojedyncza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Końcówki</w:t>
            </w:r>
            <w:r w:rsidR="00A4727A">
              <w:rPr>
                <w:rFonts w:asciiTheme="minorHAnsi" w:hAnsiTheme="minorHAnsi" w:cs="Arial"/>
              </w:rPr>
              <w:t xml:space="preserve"> (strona lewa – strona prawa)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Końcówka prosta – Końcówka zagięta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Średnica wypełnienia światłowodami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&gt;=2.5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7308D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E730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E7308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użytych światłowodów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D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A4052" w:rsidTr="003F1514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Pr="008A4052" w:rsidRDefault="00AB0DFC" w:rsidP="008A405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A4052">
              <w:rPr>
                <w:rFonts w:asciiTheme="minorHAnsi" w:hAnsiTheme="minorHAnsi" w:cs="Arial"/>
                <w:sz w:val="28"/>
                <w:szCs w:val="28"/>
              </w:rPr>
              <w:t>W</w:t>
            </w:r>
            <w:r>
              <w:rPr>
                <w:rFonts w:asciiTheme="minorHAnsi" w:hAnsiTheme="minorHAnsi" w:cs="Arial"/>
                <w:sz w:val="28"/>
                <w:szCs w:val="28"/>
              </w:rPr>
              <w:t>IĄZKI ŚWIATŁOWODOWE</w:t>
            </w:r>
            <w:r w:rsidRPr="008A405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8A4052">
              <w:rPr>
                <w:rFonts w:asciiTheme="minorHAnsi" w:hAnsiTheme="minorHAnsi" w:cs="Arial"/>
                <w:sz w:val="28"/>
                <w:szCs w:val="28"/>
              </w:rPr>
              <w:t>B</w:t>
            </w: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A4727A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8A4052">
              <w:rPr>
                <w:rFonts w:asciiTheme="minorHAnsi" w:hAnsiTheme="minorHAnsi" w:cs="Arial"/>
              </w:rPr>
              <w:t>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sztuk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A4727A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8A4052">
              <w:rPr>
                <w:rFonts w:asciiTheme="minorHAnsi" w:hAnsiTheme="minorHAnsi" w:cs="Arial"/>
              </w:rPr>
              <w:t>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A4727A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8A4052">
              <w:rPr>
                <w:rFonts w:asciiTheme="minorHAnsi" w:hAnsiTheme="minorHAnsi" w:cs="Arial"/>
              </w:rPr>
              <w:t>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wiązki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Rozdwojona (Bifurcated)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A4727A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8A4052">
              <w:rPr>
                <w:rFonts w:asciiTheme="minorHAnsi" w:hAnsiTheme="minorHAnsi" w:cs="Arial"/>
              </w:rPr>
              <w:t>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Końcówki</w:t>
            </w:r>
            <w:r w:rsidR="00A4727A">
              <w:rPr>
                <w:rFonts w:asciiTheme="minorHAnsi" w:hAnsiTheme="minorHAnsi" w:cs="Arial"/>
              </w:rPr>
              <w:t xml:space="preserve"> (strona lewa – strona prawa)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x SMA905 – Końcówka zagięta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A4727A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8A4052">
              <w:rPr>
                <w:rFonts w:asciiTheme="minorHAnsi" w:hAnsiTheme="minorHAnsi" w:cs="Arial"/>
              </w:rPr>
              <w:t>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8A4052" w:rsidP="008A4052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Średnica wypełnienia światłowodami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E7308D" w:rsidP="008A4052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@ 2xSMA905 &gt;=0.5 mm</w:t>
            </w:r>
          </w:p>
          <w:p w:rsidR="00E7308D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@ końcówka zagięta &gt;=0.8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A4052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A4727A" w:rsidP="008A405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8A4052">
              <w:rPr>
                <w:rFonts w:asciiTheme="minorHAnsi" w:hAnsiTheme="minorHAnsi" w:cs="Arial"/>
              </w:rPr>
              <w:t>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E7308D" w:rsidP="00E7308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Minimalna li</w:t>
            </w:r>
            <w:r w:rsidR="008A4052">
              <w:rPr>
                <w:rFonts w:asciiTheme="minorHAnsi" w:hAnsiTheme="minorHAnsi" w:cs="Arial"/>
                <w:bCs/>
              </w:rPr>
              <w:t>czba użytych światłowodów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52" w:rsidRDefault="00E7308D" w:rsidP="008A4052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52" w:rsidRDefault="008A4052" w:rsidP="008A4052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B0DFC" w:rsidTr="00966B59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Pr="008A4052" w:rsidRDefault="00AB0DFC" w:rsidP="00AB0DF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A4052">
              <w:rPr>
                <w:rFonts w:asciiTheme="minorHAnsi" w:hAnsiTheme="minorHAnsi" w:cs="Arial"/>
                <w:sz w:val="28"/>
                <w:szCs w:val="28"/>
              </w:rPr>
              <w:t>W</w:t>
            </w:r>
            <w:r>
              <w:rPr>
                <w:rFonts w:asciiTheme="minorHAnsi" w:hAnsiTheme="minorHAnsi" w:cs="Arial"/>
                <w:sz w:val="28"/>
                <w:szCs w:val="28"/>
              </w:rPr>
              <w:t>IĄZKI ŚWIATŁOWODOWE</w:t>
            </w:r>
            <w:r w:rsidRPr="008A405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>C</w:t>
            </w: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AB0DFC">
              <w:rPr>
                <w:rFonts w:asciiTheme="minorHAnsi" w:hAnsiTheme="minorHAnsi" w:cs="Arial"/>
              </w:rPr>
              <w:t>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sztuk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E7308D" w:rsidP="00AB0D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AB0DFC">
              <w:rPr>
                <w:rFonts w:asciiTheme="minorHAnsi" w:hAnsiTheme="minorHAnsi" w:cs="Arial"/>
              </w:rPr>
              <w:t>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E7308D" w:rsidP="00AB0D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AB0DFC">
              <w:rPr>
                <w:rFonts w:asciiTheme="minorHAnsi" w:hAnsiTheme="minorHAnsi" w:cs="Arial"/>
              </w:rPr>
              <w:t xml:space="preserve"> 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AB0DFC">
              <w:rPr>
                <w:rFonts w:asciiTheme="minorHAnsi" w:hAnsiTheme="minorHAnsi" w:cs="Arial"/>
              </w:rPr>
              <w:t>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wiązki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Rozdwojona (Bifurcated)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AB0DFC">
              <w:rPr>
                <w:rFonts w:asciiTheme="minorHAnsi" w:hAnsiTheme="minorHAnsi" w:cs="Arial"/>
              </w:rPr>
              <w:t>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Końcówki</w:t>
            </w:r>
            <w:r w:rsidR="00A4727A">
              <w:rPr>
                <w:rFonts w:asciiTheme="minorHAnsi" w:hAnsiTheme="minorHAnsi" w:cs="Arial"/>
              </w:rPr>
              <w:t xml:space="preserve"> (strona lewa – strona prawa)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E7308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x SMA905 – </w:t>
            </w:r>
            <w:r w:rsidR="00E7308D">
              <w:rPr>
                <w:rFonts w:asciiTheme="minorHAnsi" w:hAnsiTheme="minorHAnsi" w:cs="Arial"/>
              </w:rPr>
              <w:t>1 x SMA905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AB0DFC">
              <w:rPr>
                <w:rFonts w:asciiTheme="minorHAnsi" w:hAnsiTheme="minorHAnsi" w:cs="Arial"/>
              </w:rPr>
              <w:t>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Średnica wypełnienia światłowodami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@ 2xSMA905 &gt;=0.5 mm</w:t>
            </w:r>
          </w:p>
          <w:p w:rsidR="00AB0DFC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@ 1xSMA905 &gt;=0.6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7308D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A4727A" w:rsidP="00E7308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E7308D">
              <w:rPr>
                <w:rFonts w:asciiTheme="minorHAnsi" w:hAnsiTheme="minorHAnsi" w:cs="Arial"/>
              </w:rPr>
              <w:t>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E7308D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Minimalna liczba użytych światłowodów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8D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B0DFC" w:rsidTr="00763133"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Pr="008A4052" w:rsidRDefault="00AB0DFC" w:rsidP="00AB0DF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A4052">
              <w:rPr>
                <w:rFonts w:asciiTheme="minorHAnsi" w:hAnsiTheme="minorHAnsi" w:cs="Arial"/>
                <w:sz w:val="28"/>
                <w:szCs w:val="28"/>
              </w:rPr>
              <w:t>W</w:t>
            </w:r>
            <w:r>
              <w:rPr>
                <w:rFonts w:asciiTheme="minorHAnsi" w:hAnsiTheme="minorHAnsi" w:cs="Arial"/>
                <w:sz w:val="28"/>
                <w:szCs w:val="28"/>
              </w:rPr>
              <w:t>IĄZKI ŚWIATŁOWODOWE</w:t>
            </w:r>
            <w:r w:rsidRPr="008A405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>D</w:t>
            </w: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AB0DFC">
              <w:rPr>
                <w:rFonts w:asciiTheme="minorHAnsi" w:hAnsiTheme="minorHAnsi" w:cs="Arial"/>
              </w:rPr>
              <w:t>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sztuk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E7308D" w:rsidP="00AB0D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AB0DFC">
              <w:rPr>
                <w:rFonts w:asciiTheme="minorHAnsi" w:hAnsiTheme="minorHAnsi" w:cs="Arial"/>
              </w:rPr>
              <w:t>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AB0DFC">
              <w:rPr>
                <w:rFonts w:asciiTheme="minorHAnsi" w:hAnsiTheme="minorHAnsi" w:cs="Arial"/>
              </w:rPr>
              <w:t>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 wiązki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E7308D" w:rsidP="00AB0D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Pojedyncza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AB0DFC">
              <w:rPr>
                <w:rFonts w:asciiTheme="minorHAnsi" w:hAnsiTheme="minorHAnsi" w:cs="Arial"/>
              </w:rPr>
              <w:t>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Końcówki</w:t>
            </w:r>
            <w:r w:rsidR="00A4727A">
              <w:rPr>
                <w:rFonts w:asciiTheme="minorHAnsi" w:hAnsiTheme="minorHAnsi" w:cs="Arial"/>
              </w:rPr>
              <w:t xml:space="preserve"> (strona lewa – strona prawa)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E7308D" w:rsidP="00AB0DF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AB0DFC">
              <w:rPr>
                <w:rFonts w:asciiTheme="minorHAnsi" w:hAnsiTheme="minorHAnsi" w:cs="Arial"/>
              </w:rPr>
              <w:t xml:space="preserve"> x SMA905 – Końcówka zagięta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AB0DFC">
              <w:rPr>
                <w:rFonts w:asciiTheme="minorHAnsi" w:hAnsiTheme="minorHAnsi" w:cs="Arial"/>
              </w:rPr>
              <w:t>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B0DFC" w:rsidP="00AB0DF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Średnica wypełnienia światłowodami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D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@ 1xSMA905 &gt;=0.6 mm</w:t>
            </w:r>
          </w:p>
          <w:p w:rsidR="00AB0DFC" w:rsidRDefault="00E7308D" w:rsidP="00E7308D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@ końcówka zagieta &gt;=0.6 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AB0DF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AB0DFC">
              <w:rPr>
                <w:rFonts w:asciiTheme="minorHAnsi" w:hAnsiTheme="minorHAnsi" w:cs="Arial"/>
              </w:rPr>
              <w:t>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A4727A" w:rsidP="00AB0DF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Minimalna l</w:t>
            </w:r>
            <w:r w:rsidR="00AB0DFC">
              <w:rPr>
                <w:rFonts w:asciiTheme="minorHAnsi" w:hAnsiTheme="minorHAnsi" w:cs="Arial"/>
                <w:bCs/>
              </w:rPr>
              <w:t>iczba użytych światłowodów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C" w:rsidRDefault="00E7308D" w:rsidP="00AB0DFC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C" w:rsidRDefault="00AB0DFC" w:rsidP="00AB0DFC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AB35C0" w:rsidRPr="00FF456F" w:rsidRDefault="00AB35C0" w:rsidP="0021301A"/>
    <w:sectPr w:rsidR="00AB35C0" w:rsidRPr="00FF456F" w:rsidSect="001A3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A5" w:rsidRDefault="00F428A5">
      <w:r>
        <w:separator/>
      </w:r>
    </w:p>
  </w:endnote>
  <w:endnote w:type="continuationSeparator" w:id="0">
    <w:p w:rsidR="00F428A5" w:rsidRDefault="00F4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2D6A0A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2D6A0A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8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4F" w:rsidRDefault="001618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A5" w:rsidRDefault="00F428A5">
      <w:r>
        <w:separator/>
      </w:r>
    </w:p>
  </w:footnote>
  <w:footnote w:type="continuationSeparator" w:id="0">
    <w:p w:rsidR="00F428A5" w:rsidRDefault="00F42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4F" w:rsidRDefault="001618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1" w:name="OLE_LINK1"/>
          <w:r w:rsidRPr="004D620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ISTOTNYCH WARUNKÓW ZAMÓWIENIA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043D69" w:rsidRPr="0016184F" w:rsidRDefault="00043D69" w:rsidP="00055663">
          <w:pPr>
            <w:rPr>
              <w:i/>
            </w:rPr>
          </w:pPr>
          <w:r w:rsidRPr="0016184F">
            <w:rPr>
              <w:rFonts w:ascii="Arial" w:hAnsi="Arial" w:cs="Arial"/>
              <w:i/>
              <w:sz w:val="16"/>
              <w:szCs w:val="16"/>
            </w:rPr>
            <w:t>Postępowanie o udzielenie za</w:t>
          </w:r>
          <w:r w:rsidR="0093042E" w:rsidRPr="0016184F">
            <w:rPr>
              <w:rFonts w:ascii="Arial" w:hAnsi="Arial" w:cs="Arial"/>
              <w:i/>
              <w:sz w:val="16"/>
              <w:szCs w:val="16"/>
            </w:rPr>
            <w:t>mówienia publicznego na dostawę</w:t>
          </w:r>
          <w:r w:rsidR="00055663" w:rsidRPr="0016184F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7972F1" w:rsidRPr="0016184F">
            <w:rPr>
              <w:rFonts w:ascii="Arial" w:hAnsi="Arial" w:cs="Arial"/>
              <w:i/>
              <w:sz w:val="16"/>
              <w:szCs w:val="16"/>
            </w:rPr>
            <w:t>k</w:t>
          </w:r>
          <w:r w:rsidR="00055663" w:rsidRPr="0016184F">
            <w:rPr>
              <w:rFonts w:ascii="Arial" w:hAnsi="Arial" w:cs="Arial"/>
              <w:i/>
              <w:sz w:val="16"/>
              <w:szCs w:val="16"/>
            </w:rPr>
            <w:t xml:space="preserve">omponentów </w:t>
          </w:r>
          <w:r w:rsidR="00A4727A" w:rsidRPr="0016184F">
            <w:rPr>
              <w:rFonts w:ascii="Arial" w:hAnsi="Arial" w:cs="Arial"/>
              <w:i/>
              <w:sz w:val="16"/>
              <w:szCs w:val="16"/>
            </w:rPr>
            <w:t xml:space="preserve">dodatkowych </w:t>
          </w:r>
          <w:r w:rsidR="00055663" w:rsidRPr="0016184F">
            <w:rPr>
              <w:rFonts w:ascii="Arial" w:hAnsi="Arial" w:cs="Arial"/>
              <w:i/>
              <w:sz w:val="16"/>
              <w:szCs w:val="16"/>
            </w:rPr>
            <w:t>do 32 kanałowego systemu pomiarowego do skorelowanego w czasie zliczania pojedynczych fotonów.</w:t>
          </w:r>
          <w:r w:rsidRPr="0016184F">
            <w:rPr>
              <w:rFonts w:ascii="Arial" w:hAnsi="Arial" w:cs="Arial"/>
              <w:i/>
              <w:sz w:val="16"/>
              <w:szCs w:val="16"/>
            </w:rPr>
            <w:t xml:space="preserve"> Oznaczenie sprawy: </w:t>
          </w:r>
          <w:r w:rsidR="0093042E" w:rsidRPr="0016184F">
            <w:rPr>
              <w:rFonts w:ascii="Arial" w:hAnsi="Arial" w:cs="Arial"/>
              <w:i/>
              <w:sz w:val="16"/>
              <w:szCs w:val="16"/>
            </w:rPr>
            <w:t>6</w:t>
          </w:r>
          <w:r w:rsidRPr="0016184F">
            <w:rPr>
              <w:rFonts w:ascii="Arial" w:hAnsi="Arial" w:cs="Arial"/>
              <w:i/>
              <w:sz w:val="16"/>
              <w:szCs w:val="16"/>
            </w:rPr>
            <w:t>/D/2019</w:t>
          </w:r>
        </w:p>
        <w:bookmarkEnd w:id="1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</w:t>
          </w:r>
          <w:r w:rsidR="0093042E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SIWZ </w:t>
          </w:r>
        </w:p>
        <w:p w:rsidR="00694834" w:rsidRPr="002424FB" w:rsidRDefault="00694834" w:rsidP="0093042E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  <w:r w:rsidR="00AE12D7">
            <w:rPr>
              <w:rFonts w:ascii="Arial" w:hAnsi="Arial" w:cs="Arial"/>
              <w:b/>
              <w:i/>
              <w:sz w:val="16"/>
              <w:szCs w:val="16"/>
            </w:rPr>
            <w:t xml:space="preserve">– </w:t>
          </w:r>
          <w:r w:rsidR="0093042E">
            <w:rPr>
              <w:rFonts w:ascii="Arial" w:hAnsi="Arial" w:cs="Arial"/>
              <w:b/>
              <w:i/>
              <w:sz w:val="16"/>
              <w:szCs w:val="16"/>
            </w:rPr>
            <w:t>część 1 zamówienia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4F" w:rsidRDefault="001618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926B83"/>
    <w:multiLevelType w:val="multilevel"/>
    <w:tmpl w:val="AE6E4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3D530A5"/>
    <w:multiLevelType w:val="multilevel"/>
    <w:tmpl w:val="E3B4F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3B77D5"/>
    <w:multiLevelType w:val="multilevel"/>
    <w:tmpl w:val="E26A8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02F01"/>
    <w:multiLevelType w:val="multilevel"/>
    <w:tmpl w:val="FF10A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19">
    <w:nsid w:val="7BC03AEF"/>
    <w:multiLevelType w:val="multilevel"/>
    <w:tmpl w:val="6AA6E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6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19"/>
  </w:num>
  <w:num w:numId="20">
    <w:abstractNumId w:val="15"/>
  </w:num>
  <w:num w:numId="21">
    <w:abstractNumId w:val="13"/>
  </w:num>
  <w:num w:numId="2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2557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3793"/>
    <w:rsid w:val="000437A9"/>
    <w:rsid w:val="00043D69"/>
    <w:rsid w:val="00043FDF"/>
    <w:rsid w:val="00047DA6"/>
    <w:rsid w:val="000509C9"/>
    <w:rsid w:val="00052D8B"/>
    <w:rsid w:val="00053A46"/>
    <w:rsid w:val="00055663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3584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858"/>
    <w:rsid w:val="0010626B"/>
    <w:rsid w:val="00106E5C"/>
    <w:rsid w:val="00111817"/>
    <w:rsid w:val="0011631C"/>
    <w:rsid w:val="00124682"/>
    <w:rsid w:val="0012673F"/>
    <w:rsid w:val="00131619"/>
    <w:rsid w:val="001322D6"/>
    <w:rsid w:val="00134DE9"/>
    <w:rsid w:val="0013535B"/>
    <w:rsid w:val="00136C2D"/>
    <w:rsid w:val="00142FE4"/>
    <w:rsid w:val="001437D1"/>
    <w:rsid w:val="00147300"/>
    <w:rsid w:val="00150B87"/>
    <w:rsid w:val="00151487"/>
    <w:rsid w:val="00151B43"/>
    <w:rsid w:val="00152E15"/>
    <w:rsid w:val="0016184F"/>
    <w:rsid w:val="001678B1"/>
    <w:rsid w:val="00170210"/>
    <w:rsid w:val="001731EC"/>
    <w:rsid w:val="00174A09"/>
    <w:rsid w:val="00175E7D"/>
    <w:rsid w:val="001801C9"/>
    <w:rsid w:val="00182FE5"/>
    <w:rsid w:val="0018387E"/>
    <w:rsid w:val="00184794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6A69"/>
    <w:rsid w:val="001B784B"/>
    <w:rsid w:val="001C080E"/>
    <w:rsid w:val="001C5617"/>
    <w:rsid w:val="001D38E9"/>
    <w:rsid w:val="001D46A7"/>
    <w:rsid w:val="001D46C0"/>
    <w:rsid w:val="001D63F9"/>
    <w:rsid w:val="001E18E7"/>
    <w:rsid w:val="001E2079"/>
    <w:rsid w:val="001E3018"/>
    <w:rsid w:val="001E6409"/>
    <w:rsid w:val="001F45AD"/>
    <w:rsid w:val="001F5342"/>
    <w:rsid w:val="001F5BBB"/>
    <w:rsid w:val="001F6F03"/>
    <w:rsid w:val="002007CA"/>
    <w:rsid w:val="00201925"/>
    <w:rsid w:val="00206E19"/>
    <w:rsid w:val="00206ED3"/>
    <w:rsid w:val="002115E0"/>
    <w:rsid w:val="0021301A"/>
    <w:rsid w:val="002154F3"/>
    <w:rsid w:val="00216093"/>
    <w:rsid w:val="00216569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3B28"/>
    <w:rsid w:val="00277F87"/>
    <w:rsid w:val="00285D8C"/>
    <w:rsid w:val="00292CFB"/>
    <w:rsid w:val="0029390A"/>
    <w:rsid w:val="00293E82"/>
    <w:rsid w:val="002A2B05"/>
    <w:rsid w:val="002A3211"/>
    <w:rsid w:val="002B269B"/>
    <w:rsid w:val="002B28BF"/>
    <w:rsid w:val="002B69B9"/>
    <w:rsid w:val="002B6B2C"/>
    <w:rsid w:val="002C0CA8"/>
    <w:rsid w:val="002C1BA0"/>
    <w:rsid w:val="002C219A"/>
    <w:rsid w:val="002C253C"/>
    <w:rsid w:val="002C5A01"/>
    <w:rsid w:val="002C720A"/>
    <w:rsid w:val="002D6A0A"/>
    <w:rsid w:val="002E7052"/>
    <w:rsid w:val="002F05B1"/>
    <w:rsid w:val="002F2F98"/>
    <w:rsid w:val="002F3FED"/>
    <w:rsid w:val="002F7166"/>
    <w:rsid w:val="002F7E11"/>
    <w:rsid w:val="0030045E"/>
    <w:rsid w:val="00301F36"/>
    <w:rsid w:val="00306492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313B"/>
    <w:rsid w:val="0038444E"/>
    <w:rsid w:val="003858B7"/>
    <w:rsid w:val="00387038"/>
    <w:rsid w:val="00392AA4"/>
    <w:rsid w:val="003957ED"/>
    <w:rsid w:val="003A0900"/>
    <w:rsid w:val="003A372B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3643"/>
    <w:rsid w:val="003F4B4D"/>
    <w:rsid w:val="003F64DE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1CE8"/>
    <w:rsid w:val="004520EB"/>
    <w:rsid w:val="00454652"/>
    <w:rsid w:val="00456248"/>
    <w:rsid w:val="00462BA8"/>
    <w:rsid w:val="004633FE"/>
    <w:rsid w:val="00467CBF"/>
    <w:rsid w:val="00467CDC"/>
    <w:rsid w:val="00471DF6"/>
    <w:rsid w:val="00474D15"/>
    <w:rsid w:val="00474EB7"/>
    <w:rsid w:val="004810FE"/>
    <w:rsid w:val="004813B3"/>
    <w:rsid w:val="00482458"/>
    <w:rsid w:val="004826E6"/>
    <w:rsid w:val="00482A8F"/>
    <w:rsid w:val="00482B1D"/>
    <w:rsid w:val="00484595"/>
    <w:rsid w:val="00484C75"/>
    <w:rsid w:val="00495B5B"/>
    <w:rsid w:val="004A0770"/>
    <w:rsid w:val="004A4A74"/>
    <w:rsid w:val="004A60A4"/>
    <w:rsid w:val="004B155F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012"/>
    <w:rsid w:val="00575EFE"/>
    <w:rsid w:val="0057654F"/>
    <w:rsid w:val="005772C1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7E7"/>
    <w:rsid w:val="00694834"/>
    <w:rsid w:val="00694BAA"/>
    <w:rsid w:val="006954AD"/>
    <w:rsid w:val="006A16AB"/>
    <w:rsid w:val="006A1A07"/>
    <w:rsid w:val="006A5279"/>
    <w:rsid w:val="006A5F84"/>
    <w:rsid w:val="006A710C"/>
    <w:rsid w:val="006A768F"/>
    <w:rsid w:val="006B0AFD"/>
    <w:rsid w:val="006B1705"/>
    <w:rsid w:val="006B2E8F"/>
    <w:rsid w:val="006B3CA2"/>
    <w:rsid w:val="006B6E3F"/>
    <w:rsid w:val="006B76E2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13CC2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2F1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068FE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3629"/>
    <w:rsid w:val="00853F86"/>
    <w:rsid w:val="00855818"/>
    <w:rsid w:val="00856489"/>
    <w:rsid w:val="0086024C"/>
    <w:rsid w:val="00860765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052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5AB4"/>
    <w:rsid w:val="0092631F"/>
    <w:rsid w:val="00926B47"/>
    <w:rsid w:val="0092702B"/>
    <w:rsid w:val="0093042E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0280"/>
    <w:rsid w:val="00972132"/>
    <w:rsid w:val="00976246"/>
    <w:rsid w:val="009763AA"/>
    <w:rsid w:val="009866C9"/>
    <w:rsid w:val="00987AC3"/>
    <w:rsid w:val="009913DC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0EB6"/>
    <w:rsid w:val="009D1028"/>
    <w:rsid w:val="009D18BD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3CE8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360D0"/>
    <w:rsid w:val="00A42E5A"/>
    <w:rsid w:val="00A433AA"/>
    <w:rsid w:val="00A4465A"/>
    <w:rsid w:val="00A46907"/>
    <w:rsid w:val="00A4727A"/>
    <w:rsid w:val="00A47CBF"/>
    <w:rsid w:val="00A52576"/>
    <w:rsid w:val="00A550B2"/>
    <w:rsid w:val="00A5524A"/>
    <w:rsid w:val="00A55D83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325"/>
    <w:rsid w:val="00A92E6A"/>
    <w:rsid w:val="00A930B7"/>
    <w:rsid w:val="00A9458C"/>
    <w:rsid w:val="00AA0BD5"/>
    <w:rsid w:val="00AA0F4C"/>
    <w:rsid w:val="00AA319C"/>
    <w:rsid w:val="00AB033F"/>
    <w:rsid w:val="00AB0DFC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4676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95A6A"/>
    <w:rsid w:val="00BA0A46"/>
    <w:rsid w:val="00BA1F8B"/>
    <w:rsid w:val="00BA31BD"/>
    <w:rsid w:val="00BA32D8"/>
    <w:rsid w:val="00BA46C9"/>
    <w:rsid w:val="00BB1983"/>
    <w:rsid w:val="00BB2E14"/>
    <w:rsid w:val="00BB3FFC"/>
    <w:rsid w:val="00BB4B41"/>
    <w:rsid w:val="00BB5E05"/>
    <w:rsid w:val="00BB66DD"/>
    <w:rsid w:val="00BB7F6B"/>
    <w:rsid w:val="00BB7FEE"/>
    <w:rsid w:val="00BC2A32"/>
    <w:rsid w:val="00BC32BA"/>
    <w:rsid w:val="00BC3C40"/>
    <w:rsid w:val="00BC6CAD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C012B3"/>
    <w:rsid w:val="00C0371D"/>
    <w:rsid w:val="00C06BC8"/>
    <w:rsid w:val="00C15044"/>
    <w:rsid w:val="00C1687A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47A7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6D65"/>
    <w:rsid w:val="00C6738A"/>
    <w:rsid w:val="00C72216"/>
    <w:rsid w:val="00C72498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612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5A69"/>
    <w:rsid w:val="00D07031"/>
    <w:rsid w:val="00D15FB3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3DC8"/>
    <w:rsid w:val="00D671F3"/>
    <w:rsid w:val="00D7101F"/>
    <w:rsid w:val="00D71496"/>
    <w:rsid w:val="00D75A01"/>
    <w:rsid w:val="00D81AE7"/>
    <w:rsid w:val="00D91321"/>
    <w:rsid w:val="00D96345"/>
    <w:rsid w:val="00D96D28"/>
    <w:rsid w:val="00DA16BF"/>
    <w:rsid w:val="00DA384C"/>
    <w:rsid w:val="00DA595E"/>
    <w:rsid w:val="00DB2122"/>
    <w:rsid w:val="00DB2E90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110A"/>
    <w:rsid w:val="00E259D1"/>
    <w:rsid w:val="00E276E2"/>
    <w:rsid w:val="00E31BC5"/>
    <w:rsid w:val="00E32173"/>
    <w:rsid w:val="00E33269"/>
    <w:rsid w:val="00E4008D"/>
    <w:rsid w:val="00E4765B"/>
    <w:rsid w:val="00E47B69"/>
    <w:rsid w:val="00E5012C"/>
    <w:rsid w:val="00E501A9"/>
    <w:rsid w:val="00E533C7"/>
    <w:rsid w:val="00E543D7"/>
    <w:rsid w:val="00E57A9C"/>
    <w:rsid w:val="00E626E4"/>
    <w:rsid w:val="00E637A5"/>
    <w:rsid w:val="00E64292"/>
    <w:rsid w:val="00E6445D"/>
    <w:rsid w:val="00E72EE9"/>
    <w:rsid w:val="00E7308D"/>
    <w:rsid w:val="00E85570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10603"/>
    <w:rsid w:val="00F11A51"/>
    <w:rsid w:val="00F14529"/>
    <w:rsid w:val="00F14D48"/>
    <w:rsid w:val="00F14FAA"/>
    <w:rsid w:val="00F1673D"/>
    <w:rsid w:val="00F16CEF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8A5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C0671"/>
    <w:rsid w:val="00FC2091"/>
    <w:rsid w:val="00FC3F0C"/>
    <w:rsid w:val="00FC40F9"/>
    <w:rsid w:val="00FC7F19"/>
    <w:rsid w:val="00FD548D"/>
    <w:rsid w:val="00FD6EEB"/>
    <w:rsid w:val="00FE0950"/>
    <w:rsid w:val="00FE5D72"/>
    <w:rsid w:val="00FF0E1C"/>
    <w:rsid w:val="00FF2C6B"/>
    <w:rsid w:val="00FF2EDC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19</cp:revision>
  <cp:lastPrinted>2019-07-29T07:45:00Z</cp:lastPrinted>
  <dcterms:created xsi:type="dcterms:W3CDTF">2019-07-16T09:22:00Z</dcterms:created>
  <dcterms:modified xsi:type="dcterms:W3CDTF">2019-07-29T07:47:00Z</dcterms:modified>
</cp:coreProperties>
</file>