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F6" w:rsidRPr="00145FD6" w:rsidRDefault="00DB2853" w:rsidP="00F32E8C">
      <w:pPr>
        <w:spacing w:before="120" w:after="0" w:line="240" w:lineRule="auto"/>
        <w:jc w:val="center"/>
        <w:rPr>
          <w:ins w:id="0" w:author="Teresa Obrębska" w:date="2019-09-17T16:20:00Z"/>
          <w:rFonts w:asciiTheme="minorHAnsi" w:hAnsiTheme="minorHAnsi" w:cs="Arial"/>
          <w:b/>
        </w:rPr>
      </w:pPr>
      <w:r w:rsidRPr="00145FD6">
        <w:rPr>
          <w:rFonts w:asciiTheme="minorHAnsi" w:hAnsiTheme="minorHAnsi" w:cs="Arial"/>
          <w:b/>
        </w:rPr>
        <w:t>UMOWA NR ……………….</w:t>
      </w:r>
    </w:p>
    <w:p w:rsidR="00DB2853" w:rsidRPr="00145FD6" w:rsidRDefault="00DB2853" w:rsidP="00F32E8C">
      <w:pPr>
        <w:spacing w:before="120" w:after="0" w:line="240" w:lineRule="auto"/>
        <w:jc w:val="both"/>
        <w:rPr>
          <w:rFonts w:asciiTheme="minorHAnsi" w:hAnsiTheme="minorHAnsi" w:cs="Arial"/>
        </w:rPr>
      </w:pPr>
    </w:p>
    <w:p w:rsidR="00DB2853" w:rsidRPr="00145FD6" w:rsidRDefault="00DB2853" w:rsidP="00F32E8C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zawarta w Warszawie, w dniu …………. 2019 r. pomiędzy Instytutem Biocybernetyki i Inżynierii Biomedycznej im. Macieja Nałęcza Polskiej Akademii Nauk, ul. Księcia Trojdena 4, 02 - 109 Warszawa (NIP: 525 - 00 - 09 - 453), reprezentowanym przez:</w:t>
      </w:r>
    </w:p>
    <w:p w:rsidR="00F05EBD" w:rsidRPr="00145FD6" w:rsidRDefault="00F05EBD" w:rsidP="00F32E8C">
      <w:pPr>
        <w:spacing w:before="120" w:after="0" w:line="240" w:lineRule="auto"/>
        <w:jc w:val="both"/>
        <w:rPr>
          <w:rFonts w:asciiTheme="minorHAnsi" w:hAnsiTheme="minorHAnsi" w:cs="Arial"/>
        </w:rPr>
      </w:pPr>
    </w:p>
    <w:p w:rsidR="00DB2853" w:rsidRPr="00145FD6" w:rsidRDefault="00DB2853" w:rsidP="00773873">
      <w:pPr>
        <w:pStyle w:val="normalny0"/>
        <w:numPr>
          <w:ilvl w:val="0"/>
          <w:numId w:val="4"/>
        </w:numPr>
        <w:spacing w:before="120" w:after="0"/>
        <w:ind w:hanging="436"/>
        <w:rPr>
          <w:rFonts w:asciiTheme="minorHAnsi" w:hAnsiTheme="minorHAnsi" w:cs="Arial"/>
          <w:sz w:val="22"/>
          <w:szCs w:val="22"/>
        </w:rPr>
      </w:pPr>
      <w:r w:rsidRPr="00145FD6">
        <w:rPr>
          <w:rFonts w:asciiTheme="minorHAnsi" w:hAnsiTheme="minorHAnsi" w:cs="Arial"/>
          <w:sz w:val="22"/>
          <w:szCs w:val="22"/>
        </w:rPr>
        <w:t>……………………………………………..</w:t>
      </w:r>
    </w:p>
    <w:p w:rsidR="00DB2853" w:rsidRPr="00145FD6" w:rsidRDefault="00DB2853" w:rsidP="00773873">
      <w:pPr>
        <w:pStyle w:val="normalny0"/>
        <w:numPr>
          <w:ilvl w:val="0"/>
          <w:numId w:val="4"/>
        </w:numPr>
        <w:spacing w:before="120" w:after="0"/>
        <w:ind w:hanging="436"/>
        <w:rPr>
          <w:rFonts w:asciiTheme="minorHAnsi" w:hAnsiTheme="minorHAnsi" w:cs="Arial"/>
          <w:sz w:val="22"/>
          <w:szCs w:val="22"/>
        </w:rPr>
      </w:pPr>
      <w:r w:rsidRPr="00145FD6">
        <w:rPr>
          <w:rFonts w:asciiTheme="minorHAnsi" w:hAnsiTheme="minorHAnsi" w:cs="Arial"/>
          <w:sz w:val="22"/>
          <w:szCs w:val="22"/>
        </w:rPr>
        <w:t>……………………………………………..</w:t>
      </w:r>
    </w:p>
    <w:p w:rsidR="00DB2853" w:rsidRPr="00145FD6" w:rsidRDefault="00DB2853" w:rsidP="00F32E8C">
      <w:pPr>
        <w:pStyle w:val="normalny0"/>
        <w:spacing w:before="120" w:after="0"/>
        <w:ind w:left="720"/>
        <w:rPr>
          <w:rFonts w:asciiTheme="minorHAnsi" w:hAnsiTheme="minorHAnsi" w:cs="Arial"/>
          <w:sz w:val="22"/>
          <w:szCs w:val="22"/>
        </w:rPr>
      </w:pPr>
    </w:p>
    <w:p w:rsidR="00DB2853" w:rsidRPr="00145FD6" w:rsidRDefault="005F71D9" w:rsidP="00F32E8C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zwanym dalej</w:t>
      </w:r>
      <w:r w:rsidR="00DB2853" w:rsidRPr="00145FD6">
        <w:rPr>
          <w:rFonts w:asciiTheme="minorHAnsi" w:hAnsiTheme="minorHAnsi" w:cs="Arial"/>
        </w:rPr>
        <w:t xml:space="preserve"> </w:t>
      </w:r>
      <w:r w:rsidR="00DB2853" w:rsidRPr="00145FD6">
        <w:rPr>
          <w:rFonts w:asciiTheme="minorHAnsi" w:hAnsiTheme="minorHAnsi" w:cs="Arial"/>
          <w:b/>
        </w:rPr>
        <w:t>„Zamawiającym”</w:t>
      </w:r>
      <w:r w:rsidR="00DB2853" w:rsidRPr="00145FD6">
        <w:rPr>
          <w:rFonts w:asciiTheme="minorHAnsi" w:hAnsiTheme="minorHAnsi" w:cs="Arial"/>
        </w:rPr>
        <w:t xml:space="preserve">, </w:t>
      </w:r>
    </w:p>
    <w:p w:rsidR="00DB2853" w:rsidRPr="00145FD6" w:rsidRDefault="00DB2853" w:rsidP="00F32E8C">
      <w:pPr>
        <w:tabs>
          <w:tab w:val="left" w:pos="993"/>
        </w:tabs>
        <w:spacing w:before="120" w:after="0" w:line="240" w:lineRule="auto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a</w:t>
      </w:r>
    </w:p>
    <w:p w:rsidR="00F05EBD" w:rsidRPr="00145FD6" w:rsidRDefault="00F05EBD" w:rsidP="00F32E8C">
      <w:pPr>
        <w:tabs>
          <w:tab w:val="left" w:pos="993"/>
        </w:tabs>
        <w:spacing w:before="120" w:after="0" w:line="240" w:lineRule="auto"/>
        <w:jc w:val="both"/>
        <w:rPr>
          <w:rFonts w:asciiTheme="minorHAnsi" w:hAnsiTheme="minorHAnsi" w:cs="Arial"/>
        </w:rPr>
      </w:pPr>
    </w:p>
    <w:p w:rsidR="00DB2853" w:rsidRPr="00145FD6" w:rsidRDefault="00DB2853" w:rsidP="00F32E8C">
      <w:pPr>
        <w:tabs>
          <w:tab w:val="left" w:pos="993"/>
        </w:tabs>
        <w:spacing w:before="120" w:after="0" w:line="240" w:lineRule="auto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…………………………………………………………………..</w:t>
      </w:r>
    </w:p>
    <w:p w:rsidR="00DB2853" w:rsidRPr="00145FD6" w:rsidRDefault="00DB2853" w:rsidP="00F32E8C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reprezentowanym przez:</w:t>
      </w:r>
    </w:p>
    <w:p w:rsidR="00DB2853" w:rsidRPr="00145FD6" w:rsidRDefault="00DB2853" w:rsidP="00773873">
      <w:pPr>
        <w:numPr>
          <w:ilvl w:val="0"/>
          <w:numId w:val="3"/>
        </w:numPr>
        <w:tabs>
          <w:tab w:val="left" w:pos="851"/>
        </w:tabs>
        <w:spacing w:before="120" w:after="0" w:line="240" w:lineRule="auto"/>
        <w:ind w:hanging="436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………………………………………….</w:t>
      </w:r>
    </w:p>
    <w:p w:rsidR="00DB2853" w:rsidRPr="00145FD6" w:rsidRDefault="00DB2853" w:rsidP="00773873">
      <w:pPr>
        <w:numPr>
          <w:ilvl w:val="0"/>
          <w:numId w:val="3"/>
        </w:numPr>
        <w:tabs>
          <w:tab w:val="left" w:pos="851"/>
        </w:tabs>
        <w:spacing w:before="120" w:after="0" w:line="240" w:lineRule="auto"/>
        <w:ind w:hanging="436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………………………………………..</w:t>
      </w:r>
    </w:p>
    <w:p w:rsidR="00DB2853" w:rsidRPr="00145FD6" w:rsidRDefault="00DB2853" w:rsidP="00F32E8C">
      <w:pPr>
        <w:spacing w:before="120" w:after="0" w:line="240" w:lineRule="auto"/>
        <w:jc w:val="both"/>
        <w:rPr>
          <w:rFonts w:asciiTheme="minorHAnsi" w:hAnsiTheme="minorHAnsi" w:cs="Arial"/>
          <w:b/>
        </w:rPr>
      </w:pPr>
      <w:r w:rsidRPr="00145FD6">
        <w:rPr>
          <w:rFonts w:asciiTheme="minorHAnsi" w:hAnsiTheme="minorHAnsi" w:cs="Arial"/>
        </w:rPr>
        <w:t xml:space="preserve">zwanym dalej </w:t>
      </w:r>
      <w:r w:rsidRPr="00145FD6">
        <w:rPr>
          <w:rFonts w:asciiTheme="minorHAnsi" w:hAnsiTheme="minorHAnsi" w:cs="Arial"/>
          <w:b/>
        </w:rPr>
        <w:t>„Wykonawcą”.</w:t>
      </w:r>
    </w:p>
    <w:p w:rsidR="00F05EBD" w:rsidRPr="00145FD6" w:rsidRDefault="00F05EBD" w:rsidP="00F32E8C">
      <w:pPr>
        <w:spacing w:before="120" w:after="0" w:line="240" w:lineRule="auto"/>
        <w:jc w:val="both"/>
        <w:rPr>
          <w:rFonts w:asciiTheme="minorHAnsi" w:hAnsiTheme="minorHAnsi" w:cs="Arial"/>
          <w:b/>
        </w:rPr>
      </w:pPr>
    </w:p>
    <w:p w:rsidR="00F12022" w:rsidRPr="00145FD6" w:rsidRDefault="00DB2853" w:rsidP="00F12022">
      <w:pPr>
        <w:spacing w:before="120" w:after="0" w:line="240" w:lineRule="auto"/>
        <w:jc w:val="center"/>
        <w:rPr>
          <w:rFonts w:asciiTheme="minorHAnsi" w:hAnsiTheme="minorHAnsi" w:cs="Arial"/>
          <w:b/>
        </w:rPr>
      </w:pPr>
      <w:bookmarkStart w:id="1" w:name="_Toc228104836"/>
      <w:r w:rsidRPr="00145FD6">
        <w:rPr>
          <w:rFonts w:asciiTheme="minorHAnsi" w:hAnsiTheme="minorHAnsi" w:cs="Arial"/>
          <w:b/>
        </w:rPr>
        <w:t xml:space="preserve">Postanowienia ogólne. </w:t>
      </w:r>
    </w:p>
    <w:p w:rsidR="00EF7EB7" w:rsidRPr="00145FD6" w:rsidRDefault="00DB2853" w:rsidP="00F12022">
      <w:pPr>
        <w:spacing w:before="120" w:after="0" w:line="240" w:lineRule="auto"/>
        <w:jc w:val="center"/>
        <w:rPr>
          <w:rFonts w:asciiTheme="minorHAnsi" w:hAnsiTheme="minorHAnsi" w:cs="Arial"/>
          <w:b/>
        </w:rPr>
      </w:pPr>
      <w:r w:rsidRPr="00145FD6">
        <w:rPr>
          <w:b/>
          <w:lang w:eastAsia="zh-CN"/>
        </w:rPr>
        <w:t>§ 1.</w:t>
      </w:r>
    </w:p>
    <w:p w:rsidR="008F2C1F" w:rsidRPr="00145FD6" w:rsidRDefault="007A0675" w:rsidP="008F2C1F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 xml:space="preserve">Umowa zawarta z Wykonawcą, którego ofertę wybrano jako najkorzystniejszą w wyniku przeprowadzonego postępowania o udzielenie zamówienia publicznego w trybie przetargu nieograniczonego na dostawę odczynników laboratoryjnych oraz materiałów eksploatacyjnych na potrzeby Instytutu Biocybernetyki i Inżynierii Biomedycznej im. Macieja Nałęcza Polskiej Akademii Nauk (Oznaczenie sprawy: 7/D/2019), w zakresie części </w:t>
      </w:r>
      <w:r w:rsidR="00BA5B68" w:rsidRPr="00145FD6">
        <w:rPr>
          <w:rFonts w:asciiTheme="minorHAnsi" w:hAnsiTheme="minorHAnsi" w:cs="Arial"/>
        </w:rPr>
        <w:t>..........</w:t>
      </w:r>
      <w:r w:rsidRPr="00145FD6">
        <w:rPr>
          <w:rFonts w:asciiTheme="minorHAnsi" w:hAnsiTheme="minorHAnsi" w:cs="Arial"/>
        </w:rPr>
        <w:t xml:space="preserve"> zgodnie z przepisami ustawy z dnia 29 stycznia 2004r. - Prawo zamówień publicznyc</w:t>
      </w:r>
      <w:r w:rsidR="00F05EBD" w:rsidRPr="00145FD6">
        <w:rPr>
          <w:rFonts w:asciiTheme="minorHAnsi" w:hAnsiTheme="minorHAnsi" w:cs="Arial"/>
        </w:rPr>
        <w:t>h (Dz. U. z 2018r., poz. 1986 z </w:t>
      </w:r>
      <w:r w:rsidRPr="00145FD6">
        <w:rPr>
          <w:rFonts w:asciiTheme="minorHAnsi" w:hAnsiTheme="minorHAnsi" w:cs="Arial"/>
        </w:rPr>
        <w:t>późn. zm.) - dalej zwanej „Pzp”.</w:t>
      </w:r>
    </w:p>
    <w:p w:rsidR="00750FE7" w:rsidRPr="00145FD6" w:rsidRDefault="00750FE7" w:rsidP="008F2C1F">
      <w:pPr>
        <w:pStyle w:val="Akapitzlist"/>
        <w:spacing w:before="120" w:after="0" w:line="240" w:lineRule="auto"/>
        <w:ind w:left="750"/>
        <w:jc w:val="both"/>
        <w:rPr>
          <w:rFonts w:asciiTheme="minorHAnsi" w:hAnsiTheme="minorHAnsi" w:cs="Arial"/>
        </w:rPr>
      </w:pPr>
    </w:p>
    <w:p w:rsidR="00411CF6" w:rsidRPr="00145FD6" w:rsidRDefault="00DB2853" w:rsidP="008F2C1F">
      <w:pPr>
        <w:spacing w:after="0" w:line="240" w:lineRule="auto"/>
        <w:jc w:val="center"/>
        <w:rPr>
          <w:b/>
        </w:rPr>
      </w:pPr>
      <w:r w:rsidRPr="00145FD6">
        <w:rPr>
          <w:b/>
        </w:rPr>
        <w:t>Przedmiot umowy.</w:t>
      </w:r>
    </w:p>
    <w:p w:rsidR="00411CF6" w:rsidRPr="00145FD6" w:rsidRDefault="00DB2853" w:rsidP="00F32E8C">
      <w:pPr>
        <w:spacing w:before="120" w:after="0"/>
        <w:jc w:val="center"/>
        <w:rPr>
          <w:b/>
        </w:rPr>
      </w:pPr>
      <w:r w:rsidRPr="00145FD6">
        <w:rPr>
          <w:b/>
        </w:rPr>
        <w:t xml:space="preserve">§ </w:t>
      </w:r>
      <w:bookmarkEnd w:id="1"/>
      <w:r w:rsidRPr="00145FD6">
        <w:rPr>
          <w:b/>
        </w:rPr>
        <w:t>2.</w:t>
      </w:r>
    </w:p>
    <w:p w:rsidR="007A0675" w:rsidRPr="00145FD6" w:rsidRDefault="007A0675" w:rsidP="008F2C1F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357" w:hanging="357"/>
        <w:jc w:val="both"/>
      </w:pPr>
      <w:r w:rsidRPr="00145FD6">
        <w:t>Przedmiotem umowy jest sukcesywna dostawa specjalistycznych odczynników laboratoryjnych oraz materiałów eksploatacyjnych na potrzeby prowadzenia zajęć laboratoryjnych w Instytucie Biocybernetyki i Inżynierii Biomedycznej im. Macieja Nałęcza Polskiej Akademii Nauk. (Oznaczenie sprawy: 7/D/2019).</w:t>
      </w:r>
    </w:p>
    <w:p w:rsidR="007A0675" w:rsidRPr="00145FD6" w:rsidRDefault="007A0675" w:rsidP="008F2C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357" w:hanging="357"/>
        <w:jc w:val="both"/>
      </w:pPr>
      <w:r w:rsidRPr="00145FD6">
        <w:lastRenderedPageBreak/>
        <w:t>Wykonawca oświadcza, że przedmiot umowy będzie odpowiedniej jakości, wolny od wad, spełniający wszelkie normy i parametry określone przez prawo Polskie oraz unijne w tym zakresie, posiadający wymagane prawem atesty, certyfikaty, zezwolenia (jeśli są wymagane) oraz zobowiązuje się do ich przedstawienia na każde żądanie Zamawiającego.</w:t>
      </w:r>
    </w:p>
    <w:p w:rsidR="00D132C7" w:rsidRPr="00145FD6" w:rsidRDefault="00D132C7" w:rsidP="008F2C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357" w:hanging="357"/>
        <w:jc w:val="both"/>
      </w:pPr>
      <w:r w:rsidRPr="00145FD6">
        <w:t>Wykonawca oświadcza, że zaoferowane produkty równoważne:</w:t>
      </w:r>
    </w:p>
    <w:p w:rsidR="00D132C7" w:rsidRPr="00145FD6" w:rsidRDefault="00D132C7" w:rsidP="008F2C1F">
      <w:pPr>
        <w:pStyle w:val="Akapitzlist"/>
        <w:tabs>
          <w:tab w:val="left" w:pos="426"/>
        </w:tabs>
        <w:spacing w:before="120" w:after="0" w:line="240" w:lineRule="auto"/>
        <w:ind w:left="357"/>
        <w:jc w:val="both"/>
      </w:pPr>
      <w:r w:rsidRPr="00145FD6">
        <w:t>a.</w:t>
      </w:r>
      <w:r w:rsidRPr="00145FD6">
        <w:tab/>
      </w:r>
      <w:r w:rsidR="00BA5B68" w:rsidRPr="00145FD6">
        <w:t>n</w:t>
      </w:r>
      <w:r w:rsidRPr="00145FD6">
        <w:t xml:space="preserve">ie zakłócą prowadzonych przez Zamawiającego badań, poprzez konieczność przeprowadzania dodatkowych testów, a także weryfikacji lub kalibracji używanych urządzeń, </w:t>
      </w:r>
    </w:p>
    <w:p w:rsidR="00D132C7" w:rsidRPr="00145FD6" w:rsidRDefault="00D132C7" w:rsidP="008F2C1F">
      <w:pPr>
        <w:pStyle w:val="Akapitzlist"/>
        <w:tabs>
          <w:tab w:val="left" w:pos="426"/>
        </w:tabs>
        <w:spacing w:before="120" w:after="0" w:line="240" w:lineRule="auto"/>
        <w:ind w:left="357"/>
        <w:jc w:val="both"/>
      </w:pPr>
      <w:r w:rsidRPr="00145FD6">
        <w:t>b.</w:t>
      </w:r>
      <w:r w:rsidRPr="00145FD6">
        <w:tab/>
        <w:t>nie wpłyną jednocześnie na zwiększenie ilości stosowanych odczynników równoważnych względem pierwotnie stosowanych,</w:t>
      </w:r>
    </w:p>
    <w:p w:rsidR="00D132C7" w:rsidRPr="00145FD6" w:rsidRDefault="00D132C7" w:rsidP="008F2C1F">
      <w:pPr>
        <w:pStyle w:val="Akapitzlist"/>
        <w:tabs>
          <w:tab w:val="left" w:pos="426"/>
        </w:tabs>
        <w:spacing w:before="120" w:after="0" w:line="240" w:lineRule="auto"/>
        <w:ind w:left="357"/>
        <w:jc w:val="both"/>
      </w:pPr>
      <w:r w:rsidRPr="00145FD6">
        <w:t>c.</w:t>
      </w:r>
      <w:r w:rsidRPr="00145FD6">
        <w:tab/>
        <w:t>nie spowodują uszkodzenia używanych urządzeń,</w:t>
      </w:r>
      <w:r w:rsidR="00757DDD" w:rsidRPr="00145FD6">
        <w:t xml:space="preserve"> a jeśli do takiego uszkodzenia dojdzie (uszkodzenie zostanie potwierdzenie przez autoryzowany serwis producenta sprzętu), to </w:t>
      </w:r>
      <w:r w:rsidR="008F2C1F" w:rsidRPr="00145FD6">
        <w:t>W</w:t>
      </w:r>
      <w:r w:rsidR="00757DDD" w:rsidRPr="00145FD6">
        <w:t xml:space="preserve">ykonawca przyjmie na siebie odpowiedzialność za poniesione szkody i zobowiązuje się do przywrócenia urządzeń do stanu poprzedniego, przy czym w wyniku napraw </w:t>
      </w:r>
      <w:r w:rsidR="008F2C1F" w:rsidRPr="00145FD6">
        <w:t xml:space="preserve">ich </w:t>
      </w:r>
      <w:r w:rsidR="00757DDD" w:rsidRPr="00145FD6">
        <w:t>stan techniczny pozostani</w:t>
      </w:r>
      <w:r w:rsidR="008F2C1F" w:rsidRPr="00145FD6">
        <w:t>e na niezmienionym poziomie, a Z</w:t>
      </w:r>
      <w:r w:rsidR="00757DDD" w:rsidRPr="00145FD6">
        <w:t>amawiający nie poniesie z tytułu napraw dodatkowych kosztów.</w:t>
      </w:r>
    </w:p>
    <w:p w:rsidR="007A0675" w:rsidRPr="00145FD6" w:rsidRDefault="007A0675" w:rsidP="008F2C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357" w:hanging="357"/>
        <w:jc w:val="both"/>
      </w:pPr>
      <w:r w:rsidRPr="00145FD6">
        <w:t xml:space="preserve">Wykonawca jest zobowiązany do wykonania wszelkich czynności związanych z dostawą przedmiotu umowy. </w:t>
      </w:r>
    </w:p>
    <w:p w:rsidR="007A0675" w:rsidRPr="00145FD6" w:rsidRDefault="007A0675" w:rsidP="008F2C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357" w:hanging="357"/>
        <w:jc w:val="both"/>
      </w:pPr>
      <w:r w:rsidRPr="00145FD6">
        <w:t xml:space="preserve">Zamawiający wymaga, aby przy pierwszej dostawie Wykonawca dostarczył Zamawiającemu: </w:t>
      </w:r>
    </w:p>
    <w:p w:rsidR="007A0675" w:rsidRPr="00145FD6" w:rsidRDefault="007A0675" w:rsidP="008F2C1F">
      <w:pPr>
        <w:pStyle w:val="Akapitzlist"/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426" w:firstLine="0"/>
        <w:jc w:val="both"/>
      </w:pPr>
      <w:r w:rsidRPr="00145FD6">
        <w:t xml:space="preserve">Karty charakterystyki substancji niebezpiecznej lub preparatu niebezpiecznego - dla produktów posiadających w składzie substancje sklasyfikowane jako niebezpieczne według ustawy z dnia 25 lutego 2011 r. o substancjach chemicznych i ich mieszaninach (t.j. Dz.U. 2018 poz. 143) </w:t>
      </w:r>
    </w:p>
    <w:p w:rsidR="007A0675" w:rsidRPr="00145FD6" w:rsidRDefault="007A0675" w:rsidP="008F2C1F">
      <w:pPr>
        <w:pStyle w:val="Akapitzlist"/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851" w:hanging="425"/>
        <w:jc w:val="both"/>
      </w:pPr>
      <w:r w:rsidRPr="00145FD6">
        <w:t>Karty charakterystyki dostarczonych produktów,</w:t>
      </w:r>
    </w:p>
    <w:p w:rsidR="007A0675" w:rsidRPr="00145FD6" w:rsidRDefault="007A0675" w:rsidP="008F2C1F">
      <w:pPr>
        <w:pStyle w:val="Akapitzlist"/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426" w:firstLine="0"/>
        <w:jc w:val="both"/>
      </w:pPr>
      <w:r w:rsidRPr="00145FD6">
        <w:t>Instrukcje w języku polskim lub, za zgodą Zamawiającego, w języku angielskim dotyczące magazynowania i przechowywania przedmiotu umowy,</w:t>
      </w:r>
    </w:p>
    <w:p w:rsidR="007A0675" w:rsidRPr="00145FD6" w:rsidRDefault="007A0675" w:rsidP="008F2C1F">
      <w:pPr>
        <w:pStyle w:val="Akapitzlist"/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851" w:hanging="425"/>
        <w:jc w:val="both"/>
      </w:pPr>
      <w:r w:rsidRPr="00145FD6">
        <w:t>Świadectwa jakości dla każdego odczynnika/materiału (jeśli dotyczy),</w:t>
      </w:r>
    </w:p>
    <w:p w:rsidR="007A0675" w:rsidRPr="00145FD6" w:rsidRDefault="007A0675" w:rsidP="008F2C1F">
      <w:pPr>
        <w:pStyle w:val="Akapitzlist"/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851" w:hanging="425"/>
        <w:jc w:val="both"/>
      </w:pPr>
      <w:r w:rsidRPr="00145FD6">
        <w:t>znak CE (jeśli dotyczy).</w:t>
      </w:r>
    </w:p>
    <w:p w:rsidR="007A0675" w:rsidRPr="00145FD6" w:rsidRDefault="007A0675" w:rsidP="008F2C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jc w:val="both"/>
      </w:pPr>
      <w:r w:rsidRPr="00145FD6">
        <w:t>Miejscem dostawy przedmiotu umowy jest Instytut Biocybernetyk</w:t>
      </w:r>
      <w:r w:rsidR="008F2C1F" w:rsidRPr="00145FD6">
        <w:t>i i Inżynierii Biomedycznej im. </w:t>
      </w:r>
      <w:r w:rsidRPr="00145FD6">
        <w:t>Macieja Nałęcza Polskiej Akademii Nauk, ul. Księcia Trojdena 4, 02-109 Warszawa (pomieszczenie wskazane przez Zamawiającego).</w:t>
      </w:r>
    </w:p>
    <w:p w:rsidR="007A0675" w:rsidRPr="00145FD6" w:rsidRDefault="007A0675" w:rsidP="008F2C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357" w:hanging="357"/>
        <w:jc w:val="both"/>
      </w:pPr>
      <w:r w:rsidRPr="00145FD6">
        <w:t xml:space="preserve">W chwili przekazania przedmiotu umowy Zamawiającemu, przedmiot umowy musi być pełnowartościowy i zdatny do użytku, zgodnie z jego przeznaczeniem oraz spełniać wymagania, o których mowa w Załączniku nr 1 do umowy, bez konieczności ponoszenia przez Zamawiającego dodatkowych kosztów. </w:t>
      </w:r>
    </w:p>
    <w:p w:rsidR="007A0675" w:rsidRPr="00145FD6" w:rsidRDefault="00DB2853" w:rsidP="008F2C1F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145FD6">
        <w:t>Do chwili przekazania przedmiotu umowy Zamawiającemu, Wykonawca ponosi koszty transportu przedmiotu umowy z miejsca jego odbioru, w tym także poza terytorium Rzeczypospolitej Polskiej oraz na terytorium Rzeczypospolitej Polskiej, do miejsca jego dostawy oraz koszty ubezpieczenia, w tym ubezpieczenia w drodze, koszty wszelkich podatków, opłat oraz należności związanych z wykonaniem umowy, w szczególności, o których mowa w ustawie z</w:t>
      </w:r>
      <w:r w:rsidR="009F24F0" w:rsidRPr="00145FD6">
        <w:t> </w:t>
      </w:r>
      <w:r w:rsidRPr="00145FD6">
        <w:t>dnia 29 sierpnia 1997 r. - Ordynacja podatkowa (Dz. U. z 2012 r. poz. 749, z pó</w:t>
      </w:r>
      <w:r w:rsidR="003210E9" w:rsidRPr="00145FD6">
        <w:t>źn. zm.) oraz ustawie z dnia 19 </w:t>
      </w:r>
      <w:r w:rsidRPr="00145FD6">
        <w:t>marca 2004 r. - Prawo celne (Dz. U. z 2013 r. poz. 727, z późn. zm.) oraz odpowiada za nienaruszalność przedmiotu umowy, w szczególności za uszkodzenie lub utratę jakiejkolwiek cechy jakościowej, technicznej lub funkcjonalnej, w szczególności powodującą utratę przez przedmiot umowy gwarancji jakości</w:t>
      </w:r>
      <w:r w:rsidR="00650628" w:rsidRPr="00145FD6">
        <w:t xml:space="preserve"> (jeśli dotyczy).</w:t>
      </w:r>
    </w:p>
    <w:p w:rsidR="007A0675" w:rsidRPr="00145FD6" w:rsidRDefault="00DB2853" w:rsidP="00773873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  <w:bCs/>
        </w:rPr>
        <w:t>Strony nie ponoszą odpowiedzialności za niewykonanie lub nienależyte wykonanie przedmiotu zamówienia wskutek wystąpienia siły wyższej. Za przypadki wystąpienia siły wyższej uważa się nieznane Stronom w chwili zawierania umowy zdarzenia, zaistniałe niezależnie od woli Stron, na których zaistnienie Strony nie miały żadnego wpływu,</w:t>
      </w:r>
      <w:r w:rsidR="002748F7" w:rsidRPr="00145FD6">
        <w:rPr>
          <w:rFonts w:asciiTheme="minorHAnsi" w:hAnsiTheme="minorHAnsi" w:cs="Arial"/>
          <w:bCs/>
        </w:rPr>
        <w:t xml:space="preserve"> </w:t>
      </w:r>
      <w:r w:rsidRPr="00145FD6">
        <w:rPr>
          <w:rFonts w:asciiTheme="minorHAnsi" w:hAnsiTheme="minorHAnsi" w:cs="Arial"/>
          <w:bCs/>
        </w:rPr>
        <w:t>i którym nie mogły zapobiec oraz które uniemożliwiają wykonanie umowy jak</w:t>
      </w:r>
      <w:r w:rsidR="002748F7" w:rsidRPr="00145FD6">
        <w:rPr>
          <w:rFonts w:asciiTheme="minorHAnsi" w:hAnsiTheme="minorHAnsi" w:cs="Arial"/>
          <w:bCs/>
        </w:rPr>
        <w:t xml:space="preserve"> np.</w:t>
      </w:r>
      <w:r w:rsidRPr="00145FD6">
        <w:rPr>
          <w:rFonts w:asciiTheme="minorHAnsi" w:hAnsiTheme="minorHAnsi" w:cs="Arial"/>
          <w:bCs/>
        </w:rPr>
        <w:t>: wojn</w:t>
      </w:r>
      <w:r w:rsidR="002748F7" w:rsidRPr="00145FD6">
        <w:rPr>
          <w:rFonts w:asciiTheme="minorHAnsi" w:hAnsiTheme="minorHAnsi" w:cs="Arial"/>
          <w:bCs/>
        </w:rPr>
        <w:t>a</w:t>
      </w:r>
      <w:r w:rsidRPr="00145FD6">
        <w:rPr>
          <w:rFonts w:asciiTheme="minorHAnsi" w:hAnsiTheme="minorHAnsi" w:cs="Arial"/>
          <w:bCs/>
        </w:rPr>
        <w:t>, rewolucj</w:t>
      </w:r>
      <w:r w:rsidR="002748F7" w:rsidRPr="00145FD6">
        <w:rPr>
          <w:rFonts w:asciiTheme="minorHAnsi" w:hAnsiTheme="minorHAnsi" w:cs="Arial"/>
          <w:bCs/>
        </w:rPr>
        <w:t>a</w:t>
      </w:r>
      <w:r w:rsidRPr="00145FD6">
        <w:rPr>
          <w:rFonts w:asciiTheme="minorHAnsi" w:hAnsiTheme="minorHAnsi" w:cs="Arial"/>
          <w:bCs/>
        </w:rPr>
        <w:t xml:space="preserve"> lub zamieszki, stan wyjątkowy, stan wojenny, atak terrorystyczny, mobilizacj</w:t>
      </w:r>
      <w:r w:rsidR="002748F7" w:rsidRPr="00145FD6">
        <w:rPr>
          <w:rFonts w:asciiTheme="minorHAnsi" w:hAnsiTheme="minorHAnsi" w:cs="Arial"/>
          <w:bCs/>
        </w:rPr>
        <w:t>a</w:t>
      </w:r>
      <w:r w:rsidRPr="00145FD6">
        <w:rPr>
          <w:rFonts w:asciiTheme="minorHAnsi" w:hAnsiTheme="minorHAnsi" w:cs="Arial"/>
          <w:bCs/>
        </w:rPr>
        <w:t xml:space="preserve"> lub inne nieprzewidziane zarządzenia wojskowe, żałobę narodową, żałobę ogłoszoną przez władze lokalne, klęski żywiołowe takie jak trzęsienie ziemi, pożar, powódź lub inne szkody spowodowane przez wodę oraz ograniczenia wynikające z</w:t>
      </w:r>
      <w:r w:rsidR="003210E9" w:rsidRPr="00145FD6">
        <w:rPr>
          <w:rFonts w:asciiTheme="minorHAnsi" w:hAnsiTheme="minorHAnsi" w:cs="Arial"/>
          <w:bCs/>
        </w:rPr>
        <w:t> </w:t>
      </w:r>
      <w:r w:rsidRPr="00145FD6">
        <w:rPr>
          <w:rFonts w:asciiTheme="minorHAnsi" w:hAnsiTheme="minorHAnsi" w:cs="Arial"/>
        </w:rPr>
        <w:t xml:space="preserve">decyzji organów władzy publicznej. </w:t>
      </w:r>
    </w:p>
    <w:p w:rsidR="00DB2853" w:rsidRPr="00145FD6" w:rsidRDefault="00DB2853" w:rsidP="00773873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Strona powołująca się na siłę wyższą powinna zawiadomić w terminie możliwym do zawiadomienia drugą Stronę o zaistnieniu zdarzenia stanowiącego przypadek siły wyższej pod rygorem utraty prawa powoływania się na nią.</w:t>
      </w:r>
    </w:p>
    <w:p w:rsidR="00DB2853" w:rsidRPr="00145FD6" w:rsidRDefault="00DB2853" w:rsidP="00F32E8C">
      <w:pPr>
        <w:spacing w:before="120" w:after="0"/>
        <w:jc w:val="center"/>
        <w:rPr>
          <w:b/>
        </w:rPr>
      </w:pPr>
      <w:r w:rsidRPr="00145FD6">
        <w:rPr>
          <w:b/>
        </w:rPr>
        <w:t>Termin wykonania zamówienia.</w:t>
      </w:r>
    </w:p>
    <w:p w:rsidR="00DB2853" w:rsidRPr="00145FD6" w:rsidRDefault="00DB2853" w:rsidP="00F32E8C">
      <w:pPr>
        <w:spacing w:before="120" w:after="0"/>
        <w:jc w:val="center"/>
        <w:rPr>
          <w:b/>
        </w:rPr>
      </w:pPr>
      <w:r w:rsidRPr="00145FD6">
        <w:rPr>
          <w:b/>
        </w:rPr>
        <w:t>§ 3.</w:t>
      </w:r>
    </w:p>
    <w:p w:rsidR="007A0675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 xml:space="preserve">Za wykonanie zamówienia i uznanie przez Zamawiającego za należycie wykonane uznaje się przekazanie przedmiotu umowy Zamawiającemu </w:t>
      </w:r>
      <w:r w:rsidRPr="00B73207">
        <w:rPr>
          <w:color w:val="000000" w:themeColor="text1"/>
        </w:rPr>
        <w:t>w terminie</w:t>
      </w:r>
      <w:r w:rsidRPr="00B73207">
        <w:rPr>
          <w:color w:val="FF0000"/>
        </w:rPr>
        <w:t xml:space="preserve"> do</w:t>
      </w:r>
      <w:r w:rsidRPr="00145FD6">
        <w:t xml:space="preserve"> </w:t>
      </w:r>
      <w:r w:rsidRPr="00FB40F1">
        <w:rPr>
          <w:color w:val="FF0000"/>
        </w:rPr>
        <w:t>dnia</w:t>
      </w:r>
      <w:r w:rsidR="003C770D" w:rsidRPr="00FB40F1">
        <w:rPr>
          <w:color w:val="FF0000"/>
        </w:rPr>
        <w:t xml:space="preserve"> </w:t>
      </w:r>
      <w:r w:rsidR="003C770D" w:rsidRPr="00FB40F1">
        <w:rPr>
          <w:rFonts w:cs="Arial"/>
          <w:iCs/>
          <w:color w:val="FF0000"/>
        </w:rPr>
        <w:t xml:space="preserve">30 czerwca 2021 </w:t>
      </w:r>
      <w:r w:rsidRPr="00FB40F1">
        <w:rPr>
          <w:color w:val="FF0000"/>
        </w:rPr>
        <w:t>r.</w:t>
      </w:r>
    </w:p>
    <w:p w:rsidR="007A0675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 xml:space="preserve">Realizacja dostaw odbywać się będzie sukcesywnie (stosownie do potrzeb Zamawiającego), każdorazowo na podstawie zamówienia, w terminie do …… dni roboczych od dnia złożenia pojedynczego zamówienia. </w:t>
      </w:r>
    </w:p>
    <w:p w:rsidR="007A0675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 xml:space="preserve">Zamówienie składane będzie pocztą elektroniczną na adres e-mail: …………Wykonawcy lub poprzez formularze znajdujące się na stronie internetowej Producenta lub/i Wykonawcy pod adresem :…………. </w:t>
      </w:r>
    </w:p>
    <w:p w:rsidR="007A0675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 xml:space="preserve">O terminie dostawy przedmiotu umowy Wykonawca zawiadamia Zamawiającego drogą elektroniczną na adres: dzialzaopatrzenia@ibib.waw.pl, nie później niż na 24 godziny przed planowaną dostawą. </w:t>
      </w:r>
    </w:p>
    <w:p w:rsidR="007A0675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>Wykonawca zobowiązuje się do dostarczenia przedmiotu umowy w orygina</w:t>
      </w:r>
      <w:r w:rsidR="00F511D4" w:rsidRPr="00145FD6">
        <w:t>lnych opakowaniach producenta.</w:t>
      </w:r>
    </w:p>
    <w:p w:rsidR="007A0675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>Termin ważności (przydatności) każdego z elementów dostarczanego asortymentu (odczynnika laboratoryjnego/chemicznego lub materiału eksploatacyjnego) nie może być krótszy niż ¾ okresu określonego przez producenta, liczonego od dnia dostawy do Zamawiającego.</w:t>
      </w:r>
    </w:p>
    <w:p w:rsidR="007A0675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>Wykonawca zobowiązany jest do bieżącego informowania Zamawiającego o cenach promocyjnych, rabatach, zniżkach sezonowych, wyprzedażach itp. które dotyczyłyby zamawianych produktów, w przypadku gdy cena byłaby korzystniejsza niż cena podana w ofercie Wykonawcy.</w:t>
      </w:r>
    </w:p>
    <w:p w:rsidR="00F511D4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>Osobą odpowiedzialną za prawidłową realizację umowy ze strony Zamawiającego jest: …………</w:t>
      </w:r>
      <w:r w:rsidR="00F511D4" w:rsidRPr="00145FD6">
        <w:t>………….</w:t>
      </w:r>
      <w:r w:rsidRPr="00145FD6">
        <w:t xml:space="preserve">….., e-mail: .....................  </w:t>
      </w:r>
    </w:p>
    <w:p w:rsidR="007A0675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>Osobą odpowiedzialną za prawidłową realizację umowy ze strony Wykonawcy jest: ……………....................., e-mail: ...............................</w:t>
      </w:r>
    </w:p>
    <w:p w:rsidR="007A0675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>Zmiana osób odpowiedzialnych za prawidłową realizację umowy, o których mowa w ust. 6 i 7 wymaga formy pisemnej.</w:t>
      </w:r>
    </w:p>
    <w:p w:rsidR="003C770D" w:rsidRPr="00FB40F1" w:rsidRDefault="003C770D" w:rsidP="003C770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" w:cs="Arial"/>
          <w:color w:val="FF0000"/>
          <w:kern w:val="8"/>
        </w:rPr>
      </w:pPr>
      <w:r w:rsidRPr="00FB40F1">
        <w:rPr>
          <w:rFonts w:cs="Arial"/>
          <w:color w:val="FF0000"/>
        </w:rPr>
        <w:t xml:space="preserve">Zamawiający </w:t>
      </w:r>
      <w:r w:rsidRPr="00FB40F1">
        <w:rPr>
          <w:rFonts w:cs="Arial"/>
          <w:bCs/>
          <w:color w:val="FF0000"/>
        </w:rPr>
        <w:t xml:space="preserve">wyraża zgodę na </w:t>
      </w:r>
      <w:r w:rsidRPr="00FB40F1">
        <w:rPr>
          <w:rFonts w:cs="Arial"/>
          <w:color w:val="FF0000"/>
        </w:rPr>
        <w:t xml:space="preserve">dostarczenie produktów </w:t>
      </w:r>
      <w:r w:rsidRPr="00FB40F1">
        <w:rPr>
          <w:rFonts w:cs="Arial"/>
          <w:bCs/>
          <w:color w:val="FF0000"/>
        </w:rPr>
        <w:t>z pozy</w:t>
      </w:r>
      <w:r w:rsidR="00133896" w:rsidRPr="00FB40F1">
        <w:rPr>
          <w:rFonts w:cs="Arial"/>
          <w:bCs/>
          <w:color w:val="FF0000"/>
        </w:rPr>
        <w:t xml:space="preserve">cji 1,10,13,16,18,19 z części 5 </w:t>
      </w:r>
      <w:r w:rsidRPr="00FB40F1">
        <w:rPr>
          <w:rFonts w:cs="Arial"/>
          <w:bCs/>
          <w:color w:val="FF0000"/>
        </w:rPr>
        <w:t>zamówienia bez terminów ważności</w:t>
      </w:r>
      <w:r w:rsidR="00372AC5" w:rsidRPr="00FB40F1">
        <w:rPr>
          <w:rFonts w:cs="Arial"/>
          <w:bCs/>
          <w:color w:val="FF0000"/>
        </w:rPr>
        <w:t>,</w:t>
      </w:r>
      <w:r w:rsidRPr="00FB40F1">
        <w:rPr>
          <w:rFonts w:cs="Arial"/>
          <w:bCs/>
          <w:color w:val="FF0000"/>
        </w:rPr>
        <w:t xml:space="preserve"> ale z 30 dniowym okresem gwarancji</w:t>
      </w:r>
      <w:r w:rsidR="00372AC5" w:rsidRPr="00FB40F1">
        <w:rPr>
          <w:color w:val="FF0000"/>
        </w:rPr>
        <w:t xml:space="preserve"> </w:t>
      </w:r>
      <w:r w:rsidR="00133896" w:rsidRPr="00FB40F1">
        <w:rPr>
          <w:rFonts w:cs="Arial"/>
          <w:bCs/>
          <w:color w:val="FF0000"/>
        </w:rPr>
        <w:t>na </w:t>
      </w:r>
      <w:r w:rsidR="00372AC5" w:rsidRPr="00FB40F1">
        <w:rPr>
          <w:rFonts w:cs="Arial"/>
          <w:bCs/>
          <w:color w:val="FF0000"/>
        </w:rPr>
        <w:t>przeżywalność materiałów biologicznych, przy czym pierwszy</w:t>
      </w:r>
      <w:r w:rsidR="00133896" w:rsidRPr="00FB40F1">
        <w:rPr>
          <w:rFonts w:cs="Arial"/>
          <w:bCs/>
          <w:color w:val="FF0000"/>
        </w:rPr>
        <w:t xml:space="preserve"> dzień gwarancji jest tożsamy z </w:t>
      </w:r>
      <w:r w:rsidR="00372AC5" w:rsidRPr="00FB40F1">
        <w:rPr>
          <w:rFonts w:cs="Arial"/>
          <w:bCs/>
          <w:color w:val="FF0000"/>
        </w:rPr>
        <w:t xml:space="preserve">dniem otrzymania przesyłki. </w:t>
      </w:r>
    </w:p>
    <w:p w:rsidR="003C770D" w:rsidRPr="00FB40F1" w:rsidRDefault="003C770D" w:rsidP="003C770D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bCs/>
          <w:color w:val="FF0000"/>
        </w:rPr>
      </w:pPr>
      <w:r w:rsidRPr="00FB40F1">
        <w:rPr>
          <w:rFonts w:cs="Arial"/>
          <w:color w:val="FF0000"/>
        </w:rPr>
        <w:t xml:space="preserve">Zamawiający </w:t>
      </w:r>
      <w:r w:rsidRPr="00FB40F1">
        <w:rPr>
          <w:rFonts w:cs="Arial"/>
          <w:bCs/>
          <w:color w:val="FF0000"/>
        </w:rPr>
        <w:t>wyraża zgodę na</w:t>
      </w:r>
      <w:r w:rsidRPr="00FB40F1">
        <w:rPr>
          <w:rFonts w:cs="Arial"/>
          <w:color w:val="FF0000"/>
        </w:rPr>
        <w:t xml:space="preserve"> dostarczenie produktów </w:t>
      </w:r>
      <w:r w:rsidRPr="00FB40F1">
        <w:rPr>
          <w:rFonts w:cs="Arial"/>
          <w:bCs/>
          <w:color w:val="FF0000"/>
        </w:rPr>
        <w:t>z pozycji p</w:t>
      </w:r>
      <w:r w:rsidR="00133896" w:rsidRPr="00FB40F1">
        <w:rPr>
          <w:rFonts w:cs="Arial"/>
          <w:bCs/>
          <w:color w:val="FF0000"/>
        </w:rPr>
        <w:t>oz. 2-9,11,12,14,15,17 z części </w:t>
      </w:r>
      <w:r w:rsidRPr="00FB40F1">
        <w:rPr>
          <w:rFonts w:cs="Arial"/>
          <w:bCs/>
          <w:color w:val="FF0000"/>
        </w:rPr>
        <w:t xml:space="preserve">5 z minimum 3-miesięcznym okresem ważności od daty dostawy. </w:t>
      </w:r>
    </w:p>
    <w:p w:rsidR="003C770D" w:rsidRPr="00145FD6" w:rsidRDefault="003C770D" w:rsidP="003C770D">
      <w:pPr>
        <w:pStyle w:val="Akapitzlist"/>
        <w:spacing w:before="120" w:after="0"/>
        <w:ind w:left="360"/>
        <w:jc w:val="both"/>
      </w:pPr>
    </w:p>
    <w:p w:rsidR="00411CF6" w:rsidRPr="00145FD6" w:rsidRDefault="00DB2853" w:rsidP="00F32E8C">
      <w:pPr>
        <w:spacing w:before="120" w:after="0"/>
        <w:jc w:val="center"/>
        <w:rPr>
          <w:b/>
        </w:rPr>
      </w:pPr>
      <w:r w:rsidRPr="00145FD6">
        <w:rPr>
          <w:b/>
        </w:rPr>
        <w:t>Wynagrodzenie.</w:t>
      </w:r>
    </w:p>
    <w:p w:rsidR="00411CF6" w:rsidRPr="00145FD6" w:rsidRDefault="00DB2853" w:rsidP="00F32E8C">
      <w:pPr>
        <w:spacing w:before="120" w:after="0"/>
        <w:jc w:val="center"/>
        <w:rPr>
          <w:b/>
        </w:rPr>
      </w:pPr>
      <w:r w:rsidRPr="00145FD6">
        <w:rPr>
          <w:b/>
        </w:rPr>
        <w:t>§ 4.</w:t>
      </w:r>
    </w:p>
    <w:p w:rsidR="00DB2853" w:rsidRPr="00145FD6" w:rsidRDefault="00DB2853" w:rsidP="00773873">
      <w:pPr>
        <w:pStyle w:val="Akapitzlist"/>
        <w:numPr>
          <w:ilvl w:val="0"/>
          <w:numId w:val="7"/>
        </w:numPr>
        <w:jc w:val="both"/>
      </w:pPr>
      <w:r w:rsidRPr="00145FD6">
        <w:t>Za wykonanie przedmiotu umowy Wykonawca otrzyma wynagrodzenie w kwocie</w:t>
      </w:r>
      <w:r w:rsidR="00C33500" w:rsidRPr="00145FD6">
        <w:t xml:space="preserve"> </w:t>
      </w:r>
      <w:r w:rsidRPr="00145FD6">
        <w:t>……………… złotych brutto (słownie: ……………………), w tym VAT w kwocie …………………zł, przy stawce podatku VAT – ……. % - dalej zwanego „wynagrodzeniem”.</w:t>
      </w:r>
    </w:p>
    <w:p w:rsidR="00DB2853" w:rsidRPr="00145FD6" w:rsidRDefault="00DB2853" w:rsidP="00773873">
      <w:pPr>
        <w:pStyle w:val="Akapitzlist"/>
        <w:numPr>
          <w:ilvl w:val="0"/>
          <w:numId w:val="7"/>
        </w:numPr>
        <w:jc w:val="both"/>
      </w:pPr>
      <w:r w:rsidRPr="00145FD6">
        <w:t xml:space="preserve">Zapłata wynagrodzenia nastąpi </w:t>
      </w:r>
      <w:r w:rsidR="00CA7655" w:rsidRPr="00145FD6">
        <w:t xml:space="preserve">każdorazowo </w:t>
      </w:r>
      <w:r w:rsidRPr="00145FD6">
        <w:t xml:space="preserve">w terminie </w:t>
      </w:r>
      <w:r w:rsidR="00703D95" w:rsidRPr="00145FD6">
        <w:t>………….</w:t>
      </w:r>
      <w:r w:rsidR="003051F6" w:rsidRPr="00145FD6">
        <w:t xml:space="preserve"> </w:t>
      </w:r>
      <w:r w:rsidRPr="00145FD6">
        <w:t>dni od dnia przekazania przedmiotu umowy Zamawiającemu oraz złożenia Zamawiającemu faktury VAT, przelewem na rachunek bankowy wskazany przez Wykonawcę.</w:t>
      </w:r>
    </w:p>
    <w:p w:rsidR="00DB2853" w:rsidRPr="00145FD6" w:rsidRDefault="00DB2853" w:rsidP="00773873">
      <w:pPr>
        <w:pStyle w:val="Akapitzlist"/>
        <w:numPr>
          <w:ilvl w:val="0"/>
          <w:numId w:val="7"/>
        </w:numPr>
        <w:jc w:val="both"/>
      </w:pPr>
      <w:r w:rsidRPr="00145FD6">
        <w:t>W razie opóźnienia w zapłacie wynagrodzenia Zamawiający zapłaci Wykonawcy ustawowe odsetki za każdy dzień zwłoki.</w:t>
      </w:r>
    </w:p>
    <w:p w:rsidR="00DB2853" w:rsidRPr="00145FD6" w:rsidRDefault="00DB2853" w:rsidP="00773873">
      <w:pPr>
        <w:pStyle w:val="Akapitzlist"/>
        <w:numPr>
          <w:ilvl w:val="0"/>
          <w:numId w:val="7"/>
        </w:numPr>
        <w:jc w:val="both"/>
      </w:pPr>
      <w:r w:rsidRPr="00145FD6">
        <w:t>Za dzień zapłaty wynagrodzenia uznaje się dzień obciążenia rachunku bankowego Zamawiającego.</w:t>
      </w:r>
    </w:p>
    <w:p w:rsidR="00DB2853" w:rsidRPr="00145FD6" w:rsidRDefault="00DB2853" w:rsidP="00773873">
      <w:pPr>
        <w:pStyle w:val="Akapitzlist"/>
        <w:numPr>
          <w:ilvl w:val="0"/>
          <w:numId w:val="7"/>
        </w:numPr>
        <w:jc w:val="both"/>
      </w:pPr>
      <w:r w:rsidRPr="00145FD6">
        <w:t>Zamawiający może potrącać kary umowne z wynagrodzenia Wykonawcy.</w:t>
      </w:r>
    </w:p>
    <w:p w:rsidR="00DB2853" w:rsidRPr="00145FD6" w:rsidRDefault="00DB2853" w:rsidP="00773873">
      <w:pPr>
        <w:pStyle w:val="Akapitzlist"/>
        <w:numPr>
          <w:ilvl w:val="0"/>
          <w:numId w:val="7"/>
        </w:numPr>
        <w:jc w:val="both"/>
      </w:pPr>
      <w:r w:rsidRPr="00145FD6">
        <w:t>Zamawiający nie wyraża zgody na przelew wierzytelności Wykonawcy z tytułu wykonywania umowy na podmioty trzecie.</w:t>
      </w:r>
    </w:p>
    <w:p w:rsidR="008309BE" w:rsidRPr="00145FD6" w:rsidRDefault="008309BE" w:rsidP="00773873">
      <w:pPr>
        <w:pStyle w:val="Akapitzlist"/>
        <w:numPr>
          <w:ilvl w:val="0"/>
          <w:numId w:val="7"/>
        </w:numPr>
        <w:jc w:val="both"/>
      </w:pPr>
      <w:r w:rsidRPr="00145FD6">
        <w:t xml:space="preserve">Dopuszcza się zmiany wysokości wynagrodzenia należnego wykonawcy, w przypadku zmiany: </w:t>
      </w:r>
    </w:p>
    <w:p w:rsidR="008309BE" w:rsidRPr="00145FD6" w:rsidRDefault="008309BE" w:rsidP="00773873">
      <w:pPr>
        <w:pStyle w:val="Akapitzlist"/>
        <w:numPr>
          <w:ilvl w:val="1"/>
          <w:numId w:val="8"/>
        </w:numPr>
        <w:jc w:val="both"/>
      </w:pPr>
      <w:r w:rsidRPr="00145FD6">
        <w:t xml:space="preserve">stawki podatku od towarów i usług, </w:t>
      </w:r>
    </w:p>
    <w:p w:rsidR="008309BE" w:rsidRPr="00145FD6" w:rsidRDefault="008309BE" w:rsidP="00773873">
      <w:pPr>
        <w:pStyle w:val="Akapitzlist"/>
        <w:numPr>
          <w:ilvl w:val="1"/>
          <w:numId w:val="8"/>
        </w:numPr>
        <w:jc w:val="both"/>
      </w:pPr>
      <w:r w:rsidRPr="00145FD6">
        <w:t>wysokości minimalnego wynagrodzenia za pracę albo wysokości minimalnej stawki godzinowej, ustalonych na pod-stawie przepisów ustawy z dnia 10 października 2002 r. o</w:t>
      </w:r>
      <w:r w:rsidR="00AA347D" w:rsidRPr="00145FD6">
        <w:t> </w:t>
      </w:r>
      <w:r w:rsidRPr="00145FD6">
        <w:t xml:space="preserve">minimalnym wynagrodzeniu za pracę, </w:t>
      </w:r>
    </w:p>
    <w:p w:rsidR="008309BE" w:rsidRPr="00145FD6" w:rsidRDefault="008309BE" w:rsidP="00773873">
      <w:pPr>
        <w:pStyle w:val="Akapitzlist"/>
        <w:numPr>
          <w:ilvl w:val="1"/>
          <w:numId w:val="8"/>
        </w:numPr>
        <w:jc w:val="both"/>
      </w:pPr>
      <w:r w:rsidRPr="00145FD6">
        <w:t>zasad podlegania ubezpieczeniom społecznym lub ubezpieczeniu zdrowotnemu lub wysokości stawki składki na ubezpieczenia społeczne lub zdrowotne</w:t>
      </w:r>
      <w:r w:rsidR="00AA347D" w:rsidRPr="00145FD6">
        <w:t>,</w:t>
      </w:r>
      <w:r w:rsidRPr="00145FD6">
        <w:t xml:space="preserve"> </w:t>
      </w:r>
    </w:p>
    <w:p w:rsidR="008309BE" w:rsidRPr="00145FD6" w:rsidRDefault="008309BE" w:rsidP="00AA347D">
      <w:pPr>
        <w:pStyle w:val="Akapitzlist"/>
        <w:ind w:left="360"/>
        <w:jc w:val="both"/>
      </w:pPr>
      <w:r w:rsidRPr="00145FD6">
        <w:t>jeżeli zmiany te będą miały wpływ na koszty wykonania zamówienia przez wykonawcę.</w:t>
      </w:r>
    </w:p>
    <w:p w:rsidR="00624682" w:rsidRDefault="00624682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B2853" w:rsidRPr="00145FD6" w:rsidRDefault="00CA7655" w:rsidP="00F32E8C">
      <w:pPr>
        <w:spacing w:before="120" w:after="0"/>
        <w:jc w:val="center"/>
        <w:rPr>
          <w:b/>
        </w:rPr>
      </w:pPr>
      <w:r w:rsidRPr="00145FD6">
        <w:rPr>
          <w:b/>
        </w:rPr>
        <w:t>Reklamacje</w:t>
      </w:r>
      <w:r w:rsidR="00DB2853" w:rsidRPr="00145FD6">
        <w:rPr>
          <w:b/>
        </w:rPr>
        <w:t>.</w:t>
      </w:r>
    </w:p>
    <w:p w:rsidR="00DB2853" w:rsidRPr="00145FD6" w:rsidRDefault="00DB2853" w:rsidP="00F32E8C">
      <w:pPr>
        <w:spacing w:before="120" w:after="0"/>
        <w:jc w:val="center"/>
        <w:rPr>
          <w:b/>
        </w:rPr>
      </w:pPr>
      <w:r w:rsidRPr="00145FD6">
        <w:rPr>
          <w:b/>
        </w:rPr>
        <w:t>§ 5.</w:t>
      </w:r>
    </w:p>
    <w:p w:rsidR="00AA347D" w:rsidRPr="00145FD6" w:rsidRDefault="00AA347D" w:rsidP="00BA5B68">
      <w:pPr>
        <w:tabs>
          <w:tab w:val="left" w:pos="284"/>
        </w:tabs>
        <w:spacing w:before="120" w:after="0"/>
        <w:ind w:left="284" w:hanging="284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1.</w:t>
      </w:r>
      <w:r w:rsidRPr="00145FD6">
        <w:rPr>
          <w:rFonts w:asciiTheme="minorHAnsi" w:hAnsiTheme="minorHAnsi" w:cs="Arial"/>
        </w:rPr>
        <w:tab/>
        <w:t xml:space="preserve">W przypadku braków ilościowych lub wad jakościowych stwierdzonych w dostawie Zamawiający, zawiadamia o tym Wykonawcę, w terminie 3 dni </w:t>
      </w:r>
      <w:r w:rsidR="00E47681" w:rsidRPr="006204D1">
        <w:rPr>
          <w:rFonts w:asciiTheme="minorHAnsi" w:hAnsiTheme="minorHAnsi" w:cs="Arial"/>
          <w:color w:val="FF0000"/>
        </w:rPr>
        <w:t>roboczych</w:t>
      </w:r>
      <w:r w:rsidR="00E47681" w:rsidRPr="00145FD6">
        <w:rPr>
          <w:rFonts w:asciiTheme="minorHAnsi" w:hAnsiTheme="minorHAnsi" w:cs="Arial"/>
        </w:rPr>
        <w:t xml:space="preserve"> </w:t>
      </w:r>
      <w:r w:rsidRPr="00145FD6">
        <w:rPr>
          <w:rFonts w:asciiTheme="minorHAnsi" w:hAnsiTheme="minorHAnsi" w:cs="Arial"/>
        </w:rPr>
        <w:t>od dnia otrzymania przedmiotu umowy.</w:t>
      </w:r>
    </w:p>
    <w:p w:rsidR="00AA347D" w:rsidRPr="00145FD6" w:rsidRDefault="00AA347D" w:rsidP="00BA5B68">
      <w:pPr>
        <w:spacing w:before="120" w:after="0"/>
        <w:ind w:left="284" w:hanging="284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2.</w:t>
      </w:r>
      <w:r w:rsidRPr="00145FD6">
        <w:rPr>
          <w:rFonts w:asciiTheme="minorHAnsi" w:hAnsiTheme="minorHAnsi" w:cs="Arial"/>
        </w:rPr>
        <w:tab/>
        <w:t xml:space="preserve">Wykonawca zobowiązuje się do niezwłocznej wymiany wadliwego przedmiotu umowy na nowy, zgodny z wymaganiami Zamawiającego, nie później niż w terminie do 5 dni </w:t>
      </w:r>
      <w:r w:rsidR="002E78D1" w:rsidRPr="00145FD6">
        <w:rPr>
          <w:rFonts w:asciiTheme="minorHAnsi" w:hAnsiTheme="minorHAnsi" w:cs="Arial"/>
        </w:rPr>
        <w:t xml:space="preserve">roboczych </w:t>
      </w:r>
      <w:r w:rsidR="002E78D1" w:rsidRPr="00145FD6">
        <w:rPr>
          <w:rFonts w:cs="Arial"/>
          <w:iCs/>
        </w:rPr>
        <w:t>(</w:t>
      </w:r>
      <w:r w:rsidR="002E78D1" w:rsidRPr="009A0826">
        <w:rPr>
          <w:rFonts w:cs="Arial"/>
          <w:iCs/>
          <w:color w:val="FF0000"/>
        </w:rPr>
        <w:t>w</w:t>
      </w:r>
      <w:r w:rsidR="008B1FFD" w:rsidRPr="009A0826">
        <w:rPr>
          <w:rFonts w:cs="Arial"/>
          <w:iCs/>
          <w:color w:val="FF0000"/>
        </w:rPr>
        <w:t> </w:t>
      </w:r>
      <w:r w:rsidR="002E78D1" w:rsidRPr="009A0826">
        <w:rPr>
          <w:rFonts w:cs="Arial"/>
          <w:iCs/>
          <w:color w:val="FF0000"/>
        </w:rPr>
        <w:t>przypadku części</w:t>
      </w:r>
      <w:r w:rsidR="00EC5264" w:rsidRPr="009A0826">
        <w:rPr>
          <w:rFonts w:cs="Arial"/>
          <w:iCs/>
          <w:color w:val="FF0000"/>
        </w:rPr>
        <w:t xml:space="preserve"> </w:t>
      </w:r>
      <w:r w:rsidR="002E78D1" w:rsidRPr="009A0826">
        <w:rPr>
          <w:rFonts w:cs="Arial"/>
          <w:iCs/>
          <w:color w:val="FF0000"/>
        </w:rPr>
        <w:t xml:space="preserve">5 </w:t>
      </w:r>
      <w:r w:rsidR="006204D1" w:rsidRPr="009A0826">
        <w:rPr>
          <w:rFonts w:cs="Arial"/>
          <w:iCs/>
          <w:color w:val="FF0000"/>
        </w:rPr>
        <w:t xml:space="preserve">oraz 9 </w:t>
      </w:r>
      <w:r w:rsidR="002E78D1" w:rsidRPr="009A0826">
        <w:rPr>
          <w:rFonts w:cs="Arial"/>
          <w:iCs/>
          <w:color w:val="FF0000"/>
        </w:rPr>
        <w:t>zamówienia - do 25 dni roboczych</w:t>
      </w:r>
      <w:r w:rsidR="002E78D1" w:rsidRPr="00145FD6">
        <w:rPr>
          <w:rFonts w:cs="Arial"/>
          <w:iCs/>
        </w:rPr>
        <w:t>)</w:t>
      </w:r>
      <w:r w:rsidR="002E78D1" w:rsidRPr="00145FD6">
        <w:rPr>
          <w:rFonts w:ascii="Arial" w:hAnsi="Arial" w:cs="Arial"/>
          <w:iCs/>
        </w:rPr>
        <w:t xml:space="preserve"> </w:t>
      </w:r>
      <w:r w:rsidRPr="00145FD6">
        <w:rPr>
          <w:rFonts w:asciiTheme="minorHAnsi" w:hAnsiTheme="minorHAnsi" w:cs="Arial"/>
        </w:rPr>
        <w:t>od dnia otrzymania zgłoszenia o wadach dostarczonego przedmiotu umowy.</w:t>
      </w:r>
    </w:p>
    <w:p w:rsidR="00AA347D" w:rsidRPr="00145FD6" w:rsidRDefault="00AA347D" w:rsidP="00BA5B68">
      <w:pPr>
        <w:spacing w:before="120" w:after="0"/>
        <w:ind w:left="284" w:hanging="284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3.</w:t>
      </w:r>
      <w:r w:rsidRPr="00145FD6">
        <w:rPr>
          <w:rFonts w:asciiTheme="minorHAnsi" w:hAnsiTheme="minorHAnsi" w:cs="Arial"/>
        </w:rPr>
        <w:tab/>
        <w:t xml:space="preserve">W przypadku braków ilościowych Wykonawca zobowiązuje się do niezwłocznego dostarczenia brakującej ilości, nie później niż w terminie do 5 dni </w:t>
      </w:r>
      <w:r w:rsidR="00E47681" w:rsidRPr="006204D1">
        <w:rPr>
          <w:rFonts w:asciiTheme="minorHAnsi" w:hAnsiTheme="minorHAnsi" w:cs="Arial"/>
          <w:color w:val="FF0000"/>
        </w:rPr>
        <w:t>roboczych</w:t>
      </w:r>
      <w:r w:rsidR="00E47681" w:rsidRPr="00145FD6">
        <w:rPr>
          <w:rFonts w:asciiTheme="minorHAnsi" w:hAnsiTheme="minorHAnsi" w:cs="Arial"/>
        </w:rPr>
        <w:t xml:space="preserve"> </w:t>
      </w:r>
      <w:r w:rsidRPr="00145FD6">
        <w:rPr>
          <w:rFonts w:asciiTheme="minorHAnsi" w:hAnsiTheme="minorHAnsi" w:cs="Arial"/>
        </w:rPr>
        <w:t xml:space="preserve">od dnia otrzymania informacji o brakach w ilości dostarczonego przedmiotu umowy. </w:t>
      </w:r>
    </w:p>
    <w:p w:rsidR="00AA347D" w:rsidRPr="00145FD6" w:rsidRDefault="00AA347D" w:rsidP="00BA5B68">
      <w:pPr>
        <w:spacing w:before="120" w:after="0"/>
        <w:ind w:left="284" w:hanging="284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4.</w:t>
      </w:r>
      <w:r w:rsidRPr="00145FD6">
        <w:rPr>
          <w:rFonts w:asciiTheme="minorHAnsi" w:hAnsiTheme="minorHAnsi" w:cs="Arial"/>
        </w:rPr>
        <w:tab/>
        <w:t>W przypadku zgłoszenia reklamacji przez Zamawiającego, płatność faktury dotyczącej reklamowanego przedmiotu umowy zostanie wstrzymana i prolongowana do czasu wyjaśnienia i dostarczenia właściwego przedmiotu umowy.</w:t>
      </w:r>
    </w:p>
    <w:p w:rsidR="00411CF6" w:rsidRPr="00145FD6" w:rsidRDefault="00DB2853" w:rsidP="00AA347D">
      <w:pPr>
        <w:spacing w:before="120" w:after="0"/>
        <w:jc w:val="center"/>
        <w:rPr>
          <w:b/>
        </w:rPr>
      </w:pPr>
      <w:r w:rsidRPr="00145FD6">
        <w:rPr>
          <w:b/>
        </w:rPr>
        <w:t>Kary umowne.</w:t>
      </w:r>
    </w:p>
    <w:p w:rsidR="00411CF6" w:rsidRPr="00145FD6" w:rsidRDefault="00DB2853" w:rsidP="00F32E8C">
      <w:pPr>
        <w:spacing w:before="120" w:after="0"/>
        <w:jc w:val="center"/>
        <w:rPr>
          <w:b/>
        </w:rPr>
      </w:pPr>
      <w:r w:rsidRPr="00145FD6">
        <w:rPr>
          <w:b/>
        </w:rPr>
        <w:t>§ 6.</w:t>
      </w:r>
    </w:p>
    <w:p w:rsidR="00AA347D" w:rsidRPr="00145FD6" w:rsidRDefault="00AA347D" w:rsidP="00773873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Ustala się następujące kary umowne i ich wysokości:</w:t>
      </w:r>
    </w:p>
    <w:p w:rsidR="00AA347D" w:rsidRPr="00145FD6" w:rsidRDefault="00AA347D" w:rsidP="00773873">
      <w:pPr>
        <w:widowControl w:val="0"/>
        <w:numPr>
          <w:ilvl w:val="1"/>
          <w:numId w:val="9"/>
        </w:numPr>
        <w:adjustRightInd w:val="0"/>
        <w:spacing w:before="120" w:after="0" w:line="240" w:lineRule="auto"/>
        <w:ind w:left="851" w:hanging="425"/>
        <w:jc w:val="both"/>
        <w:textAlignment w:val="baseline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za nie przekazanie przez Wykonawcę przedmiotu umowy Zamawiającemu w terminie określonym w umowie, Wykonawca zapłaci Zamawiającemu kary umowne w wysokości 0,2</w:t>
      </w:r>
      <w:r w:rsidR="00D7424B" w:rsidRPr="00145FD6">
        <w:rPr>
          <w:rFonts w:asciiTheme="minorHAnsi" w:hAnsiTheme="minorHAnsi" w:cs="Arial"/>
        </w:rPr>
        <w:t> </w:t>
      </w:r>
      <w:r w:rsidRPr="00145FD6">
        <w:rPr>
          <w:rFonts w:asciiTheme="minorHAnsi" w:hAnsiTheme="minorHAnsi" w:cs="Arial"/>
        </w:rPr>
        <w:t>% wartości pojedynczego zamówienia, za każdy dzień opóźnienia,</w:t>
      </w:r>
    </w:p>
    <w:p w:rsidR="008B1FFD" w:rsidRPr="00145FD6" w:rsidRDefault="00AA347D" w:rsidP="005C3242">
      <w:pPr>
        <w:widowControl w:val="0"/>
        <w:numPr>
          <w:ilvl w:val="1"/>
          <w:numId w:val="9"/>
        </w:numPr>
        <w:adjustRightInd w:val="0"/>
        <w:spacing w:before="120" w:after="0" w:line="240" w:lineRule="auto"/>
        <w:ind w:left="851" w:hanging="425"/>
        <w:jc w:val="both"/>
        <w:textAlignment w:val="baseline"/>
        <w:rPr>
          <w:rFonts w:cs="Arial"/>
          <w:iCs/>
        </w:rPr>
      </w:pPr>
      <w:r w:rsidRPr="00145FD6">
        <w:rPr>
          <w:rFonts w:asciiTheme="minorHAnsi" w:hAnsiTheme="minorHAnsi" w:cs="Arial"/>
        </w:rPr>
        <w:t>za nie wykonanie przez Wykonawcę naprawy gwarancyjnej/wymiany wadliwego przedmiotu umowy/dostarczenia brakującej ilości przedmiotu umowy w terminie określonym w umowie, Wykonawca zapłaci Zamawiającemu kary umowne w wysokości 0,2</w:t>
      </w:r>
      <w:r w:rsidR="00D7424B" w:rsidRPr="00145FD6">
        <w:rPr>
          <w:rFonts w:asciiTheme="minorHAnsi" w:hAnsiTheme="minorHAnsi" w:cs="Arial"/>
        </w:rPr>
        <w:t> </w:t>
      </w:r>
      <w:r w:rsidRPr="00145FD6">
        <w:rPr>
          <w:rFonts w:asciiTheme="minorHAnsi" w:hAnsiTheme="minorHAnsi" w:cs="Arial"/>
        </w:rPr>
        <w:t xml:space="preserve">% wynagrodzenia za każdy dzień opóźnienia w wykonaniu przez Wykonawcę naprawy gwarancyjnej, </w:t>
      </w:r>
    </w:p>
    <w:p w:rsidR="008B1FFD" w:rsidRPr="00FB40F1" w:rsidRDefault="00AA347D" w:rsidP="005C3242">
      <w:pPr>
        <w:widowControl w:val="0"/>
        <w:numPr>
          <w:ilvl w:val="1"/>
          <w:numId w:val="9"/>
        </w:numPr>
        <w:adjustRightInd w:val="0"/>
        <w:spacing w:before="120" w:after="0" w:line="240" w:lineRule="auto"/>
        <w:ind w:left="851" w:hanging="425"/>
        <w:jc w:val="both"/>
        <w:textAlignment w:val="baseline"/>
        <w:rPr>
          <w:rFonts w:cs="Arial"/>
          <w:iCs/>
          <w:color w:val="FF0000"/>
        </w:rPr>
      </w:pPr>
      <w:r w:rsidRPr="00145FD6">
        <w:rPr>
          <w:rFonts w:cs="Arial"/>
        </w:rPr>
        <w:t xml:space="preserve">za odstąpienie przez Zamawiającego od umowy z przyczyn leżących po stronie Wykonawcy, Wykonawca zapłaci Zamawiającemu karę umowną w wysokości 10 % </w:t>
      </w:r>
      <w:r w:rsidR="005C3242" w:rsidRPr="00FB40F1">
        <w:rPr>
          <w:rFonts w:cs="Arial"/>
          <w:iCs/>
          <w:color w:val="FF0000"/>
        </w:rPr>
        <w:t>wartości niezrealizowanej części zamówienia,</w:t>
      </w:r>
    </w:p>
    <w:p w:rsidR="005C3242" w:rsidRPr="00FB40F1" w:rsidRDefault="00AA347D" w:rsidP="008B1FFD">
      <w:pPr>
        <w:widowControl w:val="0"/>
        <w:numPr>
          <w:ilvl w:val="1"/>
          <w:numId w:val="9"/>
        </w:numPr>
        <w:adjustRightInd w:val="0"/>
        <w:spacing w:before="120" w:after="0" w:line="240" w:lineRule="auto"/>
        <w:ind w:left="851" w:hanging="425"/>
        <w:jc w:val="both"/>
        <w:textAlignment w:val="baseline"/>
        <w:rPr>
          <w:rFonts w:cs="Arial"/>
          <w:iCs/>
          <w:color w:val="FF0000"/>
        </w:rPr>
      </w:pPr>
      <w:r w:rsidRPr="00145FD6">
        <w:rPr>
          <w:rFonts w:cs="Arial"/>
        </w:rPr>
        <w:t xml:space="preserve">za odstąpienie Wykonawcy od umowy z przyczyn nie leżących po stronie Zamawiającego, Wykonawca zapłaci Zamawiającemu karę umowną w wysokości 10 % </w:t>
      </w:r>
      <w:r w:rsidR="005C3242" w:rsidRPr="00FB40F1">
        <w:rPr>
          <w:rFonts w:cs="Arial"/>
          <w:iCs/>
          <w:color w:val="FF0000"/>
        </w:rPr>
        <w:t>wartości niezrealizowanej części zamówienia.</w:t>
      </w:r>
    </w:p>
    <w:p w:rsidR="00AA347D" w:rsidRPr="00145FD6" w:rsidRDefault="00AA347D" w:rsidP="00773873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Zamawiający może potrącać kary umowne z wynagrodzenia Wykonawcy.</w:t>
      </w:r>
    </w:p>
    <w:p w:rsidR="00AA347D" w:rsidRPr="00145FD6" w:rsidRDefault="00AA347D" w:rsidP="00773873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Stronom przysługuje prawo żądania odszkodowania przewyższającego wysokość zastrzeżonych kar umownych na zasadach ogólnych.</w:t>
      </w:r>
    </w:p>
    <w:p w:rsidR="00DB2853" w:rsidRPr="00145FD6" w:rsidRDefault="00AA347D" w:rsidP="00773873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Stronom przysługuje odszkodowanie do wysokości rzeczywiście poniesionej i udokumentowanej szkody także w przypadkach naruszenia przez drugą stronę umowy, za które umowa nie przewiduje kar umownych.</w:t>
      </w:r>
      <w:r w:rsidR="00D7424B" w:rsidRPr="00145FD6">
        <w:rPr>
          <w:rFonts w:asciiTheme="minorHAnsi" w:hAnsiTheme="minorHAnsi" w:cs="Arial"/>
        </w:rPr>
        <w:t xml:space="preserve"> </w:t>
      </w:r>
      <w:r w:rsidR="00DB2853" w:rsidRPr="00145FD6">
        <w:rPr>
          <w:rFonts w:asciiTheme="minorHAnsi" w:hAnsiTheme="minorHAnsi" w:cs="Arial"/>
        </w:rPr>
        <w:t>Brak szkody nie wyłącza odpowiedzialności z tytułu kar umownych.</w:t>
      </w:r>
    </w:p>
    <w:p w:rsidR="000676D3" w:rsidRPr="00FB40F1" w:rsidRDefault="000676D3" w:rsidP="00EC5264">
      <w:pPr>
        <w:pStyle w:val="Default"/>
        <w:ind w:left="360"/>
        <w:jc w:val="both"/>
        <w:rPr>
          <w:rFonts w:ascii="Calibri" w:hAnsi="Calibri"/>
          <w:iCs/>
          <w:color w:val="FF0000"/>
          <w:sz w:val="22"/>
          <w:szCs w:val="22"/>
        </w:rPr>
      </w:pPr>
      <w:r w:rsidRPr="00FB40F1">
        <w:rPr>
          <w:rFonts w:ascii="Calibri" w:hAnsi="Calibri"/>
          <w:iCs/>
          <w:color w:val="FF0000"/>
          <w:sz w:val="22"/>
          <w:szCs w:val="22"/>
        </w:rPr>
        <w:t>Całkowita łąc</w:t>
      </w:r>
      <w:r w:rsidR="00145FD6" w:rsidRPr="00FB40F1">
        <w:rPr>
          <w:rFonts w:ascii="Calibri" w:hAnsi="Calibri"/>
          <w:iCs/>
          <w:color w:val="FF0000"/>
          <w:sz w:val="22"/>
          <w:szCs w:val="22"/>
        </w:rPr>
        <w:t>zna odpowiedzialność Wykonawcy</w:t>
      </w:r>
      <w:r w:rsidRPr="00FB40F1">
        <w:rPr>
          <w:rFonts w:ascii="Calibri" w:hAnsi="Calibri"/>
          <w:iCs/>
          <w:color w:val="FF0000"/>
          <w:sz w:val="22"/>
          <w:szCs w:val="22"/>
        </w:rPr>
        <w:t xml:space="preserve"> jest ograniczona do kwoty 400 000 GBP lub równoważności tej kwoty w </w:t>
      </w:r>
      <w:r w:rsidR="00EC5264" w:rsidRPr="00FB40F1">
        <w:rPr>
          <w:rFonts w:ascii="Calibri" w:hAnsi="Calibri"/>
          <w:iCs/>
          <w:color w:val="FF0000"/>
          <w:sz w:val="22"/>
          <w:szCs w:val="22"/>
        </w:rPr>
        <w:t>EUR</w:t>
      </w:r>
      <w:r w:rsidRPr="00FB40F1">
        <w:rPr>
          <w:rFonts w:ascii="Calibri" w:hAnsi="Calibri"/>
          <w:iCs/>
          <w:color w:val="FF0000"/>
          <w:sz w:val="22"/>
          <w:szCs w:val="22"/>
        </w:rPr>
        <w:t xml:space="preserve">, lub PLN, przy czym </w:t>
      </w:r>
      <w:r w:rsidR="00145FD6" w:rsidRPr="00FB40F1">
        <w:rPr>
          <w:rFonts w:ascii="Calibri" w:hAnsi="Calibri"/>
          <w:iCs/>
          <w:color w:val="FF0000"/>
          <w:sz w:val="22"/>
          <w:szCs w:val="22"/>
        </w:rPr>
        <w:t>Zamawiający</w:t>
      </w:r>
      <w:r w:rsidRPr="00FB40F1">
        <w:rPr>
          <w:rFonts w:ascii="Calibri" w:hAnsi="Calibri"/>
          <w:iCs/>
          <w:color w:val="FF0000"/>
          <w:sz w:val="22"/>
          <w:szCs w:val="22"/>
        </w:rPr>
        <w:t xml:space="preserve"> ma obowiązek minimalizować wysokość grożącej szkody.</w:t>
      </w:r>
    </w:p>
    <w:p w:rsidR="000676D3" w:rsidRPr="00145FD6" w:rsidRDefault="000676D3" w:rsidP="000676D3">
      <w:pPr>
        <w:widowControl w:val="0"/>
        <w:tabs>
          <w:tab w:val="left" w:pos="426"/>
        </w:tabs>
        <w:adjustRightInd w:val="0"/>
        <w:spacing w:before="120" w:after="0" w:line="240" w:lineRule="auto"/>
        <w:ind w:left="426"/>
        <w:jc w:val="both"/>
        <w:textAlignment w:val="baseline"/>
        <w:rPr>
          <w:rFonts w:asciiTheme="minorHAnsi" w:hAnsiTheme="minorHAnsi" w:cs="Arial"/>
        </w:rPr>
      </w:pPr>
    </w:p>
    <w:p w:rsidR="00DB2853" w:rsidRPr="00145FD6" w:rsidRDefault="00DB2853" w:rsidP="00F32E8C">
      <w:pPr>
        <w:spacing w:before="120" w:after="0"/>
        <w:jc w:val="center"/>
        <w:rPr>
          <w:b/>
        </w:rPr>
      </w:pPr>
      <w:r w:rsidRPr="00145FD6">
        <w:rPr>
          <w:b/>
        </w:rPr>
        <w:t>Zmiany umowy.</w:t>
      </w:r>
    </w:p>
    <w:p w:rsidR="00DB2853" w:rsidRPr="00145FD6" w:rsidRDefault="00DB2853" w:rsidP="00F32E8C">
      <w:pPr>
        <w:spacing w:before="120" w:after="0"/>
        <w:jc w:val="center"/>
        <w:rPr>
          <w:b/>
        </w:rPr>
      </w:pPr>
      <w:r w:rsidRPr="00145FD6">
        <w:rPr>
          <w:b/>
        </w:rPr>
        <w:t>§ 7.</w:t>
      </w:r>
    </w:p>
    <w:p w:rsidR="00C736B3" w:rsidRPr="00145FD6" w:rsidRDefault="00C736B3" w:rsidP="001366C5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Zamawiający przewiduje możliwość dokonania zmiany postanowień Umowy w formie aneksu na podstawie art. 14</w:t>
      </w:r>
      <w:r w:rsidR="00FD132B" w:rsidRPr="00145FD6">
        <w:rPr>
          <w:rFonts w:asciiTheme="minorHAnsi" w:hAnsiTheme="minorHAnsi" w:cs="Arial"/>
        </w:rPr>
        <w:t>4 Ustawy Pzp, a w szczególności gdy</w:t>
      </w:r>
      <w:r w:rsidRPr="00145FD6">
        <w:rPr>
          <w:rFonts w:asciiTheme="minorHAnsi" w:hAnsiTheme="minorHAnsi" w:cs="Arial"/>
        </w:rPr>
        <w:t>:</w:t>
      </w:r>
    </w:p>
    <w:p w:rsidR="00FD132B" w:rsidRPr="00145FD6" w:rsidRDefault="00FD132B" w:rsidP="00773873">
      <w:pPr>
        <w:numPr>
          <w:ilvl w:val="0"/>
          <w:numId w:val="2"/>
        </w:numPr>
        <w:spacing w:before="120" w:after="0" w:line="240" w:lineRule="auto"/>
        <w:jc w:val="both"/>
      </w:pPr>
      <w:r w:rsidRPr="00145FD6">
        <w:rPr>
          <w:rFonts w:asciiTheme="minorHAnsi" w:hAnsiTheme="minorHAnsi" w:cs="Arial"/>
        </w:rPr>
        <w:t>zaistnieją zdarzenia o charakterze siły wyższej, niezależne od Stron, które uniemożliwiłyby terminowe wykonanie zobowiązań. W takim przypadku Strony zgodnie ustalą zasadność i możliwość wydłużenia terminu realizacji Umowy o czas faktycznego wstrzymania realizacji ze względu na zaistnienie zdarzeń o charakterze siły wyższej</w:t>
      </w:r>
      <w:r w:rsidR="001366C5" w:rsidRPr="00145FD6">
        <w:rPr>
          <w:rFonts w:asciiTheme="minorHAnsi" w:hAnsiTheme="minorHAnsi" w:cs="Arial"/>
        </w:rPr>
        <w:t>,</w:t>
      </w:r>
    </w:p>
    <w:p w:rsidR="001366C5" w:rsidRPr="00145FD6" w:rsidRDefault="001366C5" w:rsidP="00773873">
      <w:pPr>
        <w:numPr>
          <w:ilvl w:val="0"/>
          <w:numId w:val="2"/>
        </w:numPr>
        <w:spacing w:before="120" w:after="0" w:line="240" w:lineRule="auto"/>
        <w:jc w:val="both"/>
      </w:pPr>
      <w:r w:rsidRPr="00145FD6">
        <w:t>nastąpi ustawowa zmiana stawki podatku od towarów i usług (VAT), przy czym zmianie ulegną wyłącznie ceny jednostkowe brutto, natomiast cena jednostkowe netto pozostaną bez zmian,</w:t>
      </w:r>
    </w:p>
    <w:p w:rsidR="001366C5" w:rsidRPr="00145FD6" w:rsidRDefault="00827463" w:rsidP="00773873">
      <w:pPr>
        <w:numPr>
          <w:ilvl w:val="0"/>
          <w:numId w:val="2"/>
        </w:numPr>
        <w:spacing w:before="120" w:after="0" w:line="240" w:lineRule="auto"/>
        <w:ind w:left="426"/>
        <w:jc w:val="both"/>
      </w:pPr>
      <w:r w:rsidRPr="00145FD6">
        <w:t>nastąpi zmiana</w:t>
      </w:r>
      <w:r w:rsidR="001366C5" w:rsidRPr="00145FD6">
        <w:t xml:space="preserve"> </w:t>
      </w:r>
      <w:r w:rsidR="00DB2853" w:rsidRPr="00145FD6">
        <w:t>producenta przedmiotu umowy</w:t>
      </w:r>
      <w:r w:rsidR="00B32B47" w:rsidRPr="00145FD6">
        <w:t>,</w:t>
      </w:r>
      <w:r w:rsidR="00DB2853" w:rsidRPr="00145FD6">
        <w:t xml:space="preserve"> w związku z zaprzestaniem produkcji lub dystrybucji przedmiotu </w:t>
      </w:r>
      <w:r w:rsidRPr="00145FD6">
        <w:t>umowy,</w:t>
      </w:r>
      <w:r w:rsidR="00DB2853" w:rsidRPr="00145FD6">
        <w:t xml:space="preserve"> pod warunkiem zaoferowania </w:t>
      </w:r>
      <w:r w:rsidR="00B32B47" w:rsidRPr="00145FD6">
        <w:t>produktu</w:t>
      </w:r>
      <w:r w:rsidR="00DB2853" w:rsidRPr="00145FD6">
        <w:t xml:space="preserve"> o</w:t>
      </w:r>
      <w:r w:rsidR="001366C5" w:rsidRPr="00145FD6">
        <w:t> </w:t>
      </w:r>
      <w:r w:rsidR="00DB2853" w:rsidRPr="00145FD6">
        <w:t xml:space="preserve">parametrach równorzędnych lub wyższych niż </w:t>
      </w:r>
      <w:r w:rsidR="00E043EE" w:rsidRPr="00145FD6">
        <w:t>o</w:t>
      </w:r>
      <w:r w:rsidR="00B32B47" w:rsidRPr="00145FD6">
        <w:t>ferowan</w:t>
      </w:r>
      <w:r w:rsidR="001F77B3" w:rsidRPr="00145FD6">
        <w:t>y</w:t>
      </w:r>
      <w:r w:rsidR="00B32B47" w:rsidRPr="00145FD6">
        <w:t xml:space="preserve"> pierwotnie</w:t>
      </w:r>
      <w:r w:rsidR="00DB2853" w:rsidRPr="00145FD6">
        <w:t>. Powyższe zmiany nie mogą skutkować zmianą cen jednostkowych podanych w ofercie i nie mogą być niekorzystne dla Zamawiającego,</w:t>
      </w:r>
    </w:p>
    <w:p w:rsidR="001366C5" w:rsidRPr="00145FD6" w:rsidRDefault="001366C5" w:rsidP="00773873">
      <w:pPr>
        <w:numPr>
          <w:ilvl w:val="0"/>
          <w:numId w:val="2"/>
        </w:numPr>
        <w:spacing w:before="120" w:after="0" w:line="240" w:lineRule="auto"/>
        <w:ind w:left="426"/>
        <w:jc w:val="both"/>
      </w:pPr>
      <w:r w:rsidRPr="00145FD6">
        <w:t xml:space="preserve">nastąpi zmiana: </w:t>
      </w:r>
    </w:p>
    <w:p w:rsidR="001366C5" w:rsidRPr="00145FD6" w:rsidRDefault="00F722E2" w:rsidP="00773873">
      <w:pPr>
        <w:pStyle w:val="Akapitzlist"/>
        <w:numPr>
          <w:ilvl w:val="1"/>
          <w:numId w:val="2"/>
        </w:numPr>
        <w:spacing w:before="120" w:after="0" w:line="240" w:lineRule="auto"/>
        <w:jc w:val="both"/>
      </w:pPr>
      <w:r w:rsidRPr="00145FD6">
        <w:t>wielkości</w:t>
      </w:r>
      <w:r w:rsidR="001F77B3" w:rsidRPr="00145FD6">
        <w:t>/liczby opakowań,</w:t>
      </w:r>
      <w:r w:rsidR="001B62CF" w:rsidRPr="00145FD6">
        <w:t xml:space="preserve"> </w:t>
      </w:r>
      <w:r w:rsidR="00DB2853" w:rsidRPr="00145FD6">
        <w:t>przy zachowaniu ceny proporcjonaln</w:t>
      </w:r>
      <w:r w:rsidRPr="00145FD6">
        <w:t xml:space="preserve">ej </w:t>
      </w:r>
      <w:r w:rsidR="00DB2853" w:rsidRPr="00145FD6">
        <w:t xml:space="preserve">do </w:t>
      </w:r>
      <w:r w:rsidRPr="00145FD6">
        <w:t xml:space="preserve">oferowanej </w:t>
      </w:r>
      <w:r w:rsidR="001F77B3" w:rsidRPr="00145FD6">
        <w:t>wielkości/liczby</w:t>
      </w:r>
      <w:r w:rsidR="00526A31" w:rsidRPr="00145FD6">
        <w:t xml:space="preserve"> </w:t>
      </w:r>
      <w:r w:rsidR="00DC7261" w:rsidRPr="00145FD6">
        <w:t>opakowań</w:t>
      </w:r>
      <w:r w:rsidR="001366C5" w:rsidRPr="00145FD6">
        <w:t xml:space="preserve"> </w:t>
      </w:r>
      <w:r w:rsidR="00773873" w:rsidRPr="00145FD6">
        <w:t>,</w:t>
      </w:r>
    </w:p>
    <w:p w:rsidR="00773873" w:rsidRPr="00145FD6" w:rsidRDefault="001366C5" w:rsidP="00773873">
      <w:pPr>
        <w:pStyle w:val="Akapitzlist"/>
        <w:numPr>
          <w:ilvl w:val="1"/>
          <w:numId w:val="2"/>
        </w:numPr>
        <w:spacing w:before="120" w:after="0"/>
        <w:jc w:val="both"/>
      </w:pPr>
      <w:r w:rsidRPr="00145FD6">
        <w:t>ilościowa asortymentu w poszczególnych pozycjach w załączniku 1 do umowy, polegająca na zwiększeniu/zmniejszeniu wskazanych tam ilości</w:t>
      </w:r>
      <w:r w:rsidR="00773873" w:rsidRPr="00145FD6">
        <w:t xml:space="preserve">, </w:t>
      </w:r>
    </w:p>
    <w:p w:rsidR="00773873" w:rsidRPr="00145FD6" w:rsidRDefault="00773873" w:rsidP="00773873">
      <w:pPr>
        <w:pStyle w:val="Akapitzlist"/>
        <w:numPr>
          <w:ilvl w:val="1"/>
          <w:numId w:val="2"/>
        </w:numPr>
        <w:spacing w:before="120" w:after="0"/>
        <w:jc w:val="both"/>
      </w:pPr>
      <w:r w:rsidRPr="00145FD6">
        <w:t xml:space="preserve">w związku z pojawieniem się na rynku produktów o parametrach lepszych niż wskazane w ofercie, </w:t>
      </w:r>
    </w:p>
    <w:p w:rsidR="00773873" w:rsidRPr="00145FD6" w:rsidRDefault="00773873" w:rsidP="00773873">
      <w:pPr>
        <w:numPr>
          <w:ilvl w:val="1"/>
          <w:numId w:val="2"/>
        </w:numPr>
        <w:spacing w:before="120" w:after="0" w:line="240" w:lineRule="auto"/>
        <w:jc w:val="both"/>
      </w:pPr>
      <w:r w:rsidRPr="00145FD6">
        <w:t>w postaci zmniejszenia cen jednostkowych przedmiotu umowy</w:t>
      </w:r>
      <w:r w:rsidR="00440C15" w:rsidRPr="00145FD6">
        <w:t>,</w:t>
      </w:r>
    </w:p>
    <w:p w:rsidR="00411CF6" w:rsidRPr="00145FD6" w:rsidRDefault="00DB2853" w:rsidP="00773873">
      <w:pPr>
        <w:numPr>
          <w:ilvl w:val="1"/>
          <w:numId w:val="2"/>
        </w:numPr>
        <w:spacing w:before="120" w:after="0" w:line="240" w:lineRule="auto"/>
        <w:jc w:val="both"/>
      </w:pPr>
      <w:r w:rsidRPr="00145FD6">
        <w:t xml:space="preserve">odczynników na </w:t>
      </w:r>
      <w:r w:rsidR="001F77B3" w:rsidRPr="00145FD6">
        <w:t>inne</w:t>
      </w:r>
      <w:r w:rsidRPr="00145FD6">
        <w:t xml:space="preserve"> o parametrach nie gorszych niż </w:t>
      </w:r>
      <w:r w:rsidR="002748F7" w:rsidRPr="00145FD6">
        <w:t>przedstawione w ofercie</w:t>
      </w:r>
      <w:r w:rsidR="001F77B3" w:rsidRPr="00145FD6">
        <w:t xml:space="preserve">, </w:t>
      </w:r>
      <w:r w:rsidRPr="00145FD6">
        <w:t>w</w:t>
      </w:r>
      <w:r w:rsidR="00F722E2" w:rsidRPr="00145FD6">
        <w:t> </w:t>
      </w:r>
      <w:r w:rsidRPr="00145FD6">
        <w:t xml:space="preserve">przypadku braku aktualnego dopuszczenia do obrotu </w:t>
      </w:r>
      <w:r w:rsidR="001F5312" w:rsidRPr="00145FD6">
        <w:t xml:space="preserve">i stosowania na terenie Rzeczpospolitej Polskiej </w:t>
      </w:r>
      <w:r w:rsidR="00C940CE" w:rsidRPr="00145FD6">
        <w:t>.</w:t>
      </w:r>
    </w:p>
    <w:p w:rsidR="00F05EBD" w:rsidRPr="00145FD6" w:rsidRDefault="00F05EBD" w:rsidP="002B2B7B">
      <w:pPr>
        <w:spacing w:before="120" w:after="0" w:line="240" w:lineRule="auto"/>
        <w:jc w:val="center"/>
        <w:rPr>
          <w:rFonts w:asciiTheme="minorHAnsi" w:hAnsiTheme="minorHAnsi" w:cs="Arial"/>
          <w:b/>
        </w:rPr>
      </w:pPr>
    </w:p>
    <w:p w:rsidR="002B2B7B" w:rsidRPr="00145FD6" w:rsidRDefault="002B2B7B" w:rsidP="002B2B7B">
      <w:pPr>
        <w:spacing w:before="120" w:after="0" w:line="240" w:lineRule="auto"/>
        <w:jc w:val="center"/>
        <w:rPr>
          <w:rFonts w:asciiTheme="minorHAnsi" w:hAnsiTheme="minorHAnsi" w:cs="Arial"/>
          <w:b/>
        </w:rPr>
      </w:pPr>
      <w:r w:rsidRPr="00145FD6">
        <w:rPr>
          <w:rFonts w:asciiTheme="minorHAnsi" w:hAnsiTheme="minorHAnsi" w:cs="Arial"/>
          <w:b/>
        </w:rPr>
        <w:t>Odstąpienie od umowy.</w:t>
      </w:r>
    </w:p>
    <w:p w:rsidR="002B2B7B" w:rsidRPr="00145FD6" w:rsidRDefault="002B2B7B" w:rsidP="002B2B7B">
      <w:pPr>
        <w:spacing w:before="120" w:after="0" w:line="240" w:lineRule="auto"/>
        <w:jc w:val="center"/>
        <w:rPr>
          <w:rFonts w:asciiTheme="minorHAnsi" w:hAnsiTheme="minorHAnsi" w:cs="Arial"/>
          <w:b/>
        </w:rPr>
      </w:pPr>
      <w:r w:rsidRPr="00145FD6">
        <w:rPr>
          <w:rFonts w:asciiTheme="minorHAnsi" w:hAnsiTheme="minorHAnsi" w:cs="Arial"/>
          <w:b/>
        </w:rPr>
        <w:t>§ 8.</w:t>
      </w:r>
    </w:p>
    <w:p w:rsidR="00411CF6" w:rsidRPr="00145FD6" w:rsidRDefault="00DB2853" w:rsidP="00773873">
      <w:pPr>
        <w:pStyle w:val="Bezodstpw"/>
        <w:numPr>
          <w:ilvl w:val="0"/>
          <w:numId w:val="10"/>
        </w:numPr>
        <w:spacing w:before="120"/>
        <w:jc w:val="both"/>
      </w:pPr>
      <w:r w:rsidRPr="00145FD6">
        <w:t xml:space="preserve">Stronom przysługuje prawo do odstąpienia od umowy w sytuacjach określonych przepisami Kodeksu cywilnego. </w:t>
      </w:r>
    </w:p>
    <w:p w:rsidR="00411CF6" w:rsidRPr="00145FD6" w:rsidRDefault="00DB2853" w:rsidP="00773873">
      <w:pPr>
        <w:pStyle w:val="Bezodstpw"/>
        <w:numPr>
          <w:ilvl w:val="0"/>
          <w:numId w:val="10"/>
        </w:numPr>
        <w:spacing w:before="120"/>
        <w:jc w:val="both"/>
      </w:pPr>
      <w:r w:rsidRPr="00145FD6">
        <w:t>Zamawiającemu przysługuje prawo odstąpienia od umowy ze skutkiem natychmiastowym:</w:t>
      </w:r>
    </w:p>
    <w:p w:rsidR="00411CF6" w:rsidRPr="00145FD6" w:rsidRDefault="00DB2853" w:rsidP="00773873">
      <w:pPr>
        <w:pStyle w:val="Bezodstpw"/>
        <w:numPr>
          <w:ilvl w:val="1"/>
          <w:numId w:val="11"/>
        </w:numPr>
        <w:spacing w:before="60"/>
        <w:ind w:left="992" w:hanging="567"/>
        <w:jc w:val="both"/>
      </w:pPr>
      <w:r w:rsidRPr="00145FD6">
        <w:t>w przypadku naruszenia postanowień umowy</w:t>
      </w:r>
      <w:r w:rsidR="00DC7261" w:rsidRPr="00145FD6">
        <w:t xml:space="preserve"> przez Wykonawcę</w:t>
      </w:r>
      <w:r w:rsidR="002B2B7B" w:rsidRPr="00145FD6">
        <w:t xml:space="preserve">, </w:t>
      </w:r>
    </w:p>
    <w:p w:rsidR="00411CF6" w:rsidRPr="00145FD6" w:rsidRDefault="00DB2853" w:rsidP="00773873">
      <w:pPr>
        <w:pStyle w:val="Bezodstpw"/>
        <w:numPr>
          <w:ilvl w:val="1"/>
          <w:numId w:val="11"/>
        </w:numPr>
        <w:spacing w:before="60"/>
        <w:ind w:left="992" w:hanging="567"/>
        <w:jc w:val="both"/>
      </w:pPr>
      <w:r w:rsidRPr="00145FD6">
        <w:t>gdy Wykonawca nie rozpoczął lub zaniechał wykonywania umow</w:t>
      </w:r>
      <w:r w:rsidR="003051F6" w:rsidRPr="00145FD6">
        <w:t>y bez uzasadnionych przyczyn,</w:t>
      </w:r>
    </w:p>
    <w:p w:rsidR="00411CF6" w:rsidRPr="00145FD6" w:rsidRDefault="00DB2853" w:rsidP="00773873">
      <w:pPr>
        <w:pStyle w:val="Bezodstpw"/>
        <w:numPr>
          <w:ilvl w:val="1"/>
          <w:numId w:val="11"/>
        </w:numPr>
        <w:spacing w:before="60"/>
        <w:ind w:left="992" w:hanging="567"/>
        <w:jc w:val="both"/>
      </w:pPr>
      <w:r w:rsidRPr="00145FD6">
        <w:t xml:space="preserve">jeżeli zostanie wydany </w:t>
      </w:r>
      <w:r w:rsidR="003051F6" w:rsidRPr="00145FD6">
        <w:t>nakaz zajęcia majątku Wykonawcy</w:t>
      </w:r>
      <w:r w:rsidRPr="00145FD6">
        <w:t xml:space="preserve"> tak</w:t>
      </w:r>
      <w:r w:rsidR="003051F6" w:rsidRPr="00145FD6">
        <w:t>,</w:t>
      </w:r>
      <w:r w:rsidRPr="00145FD6">
        <w:t xml:space="preserve"> że uniemożliwi to wykonanie umowy,</w:t>
      </w:r>
    </w:p>
    <w:p w:rsidR="00411CF6" w:rsidRPr="00145FD6" w:rsidRDefault="00DB2853" w:rsidP="00773873">
      <w:pPr>
        <w:pStyle w:val="Bezodstpw"/>
        <w:numPr>
          <w:ilvl w:val="1"/>
          <w:numId w:val="11"/>
        </w:numPr>
        <w:spacing w:before="60"/>
        <w:ind w:left="992" w:hanging="567"/>
        <w:jc w:val="both"/>
      </w:pPr>
      <w:r w:rsidRPr="00145FD6">
        <w:t xml:space="preserve">jeżeli wykonywanie umowy stanie się niemożliwe z przyczyn leżących po stronie </w:t>
      </w:r>
      <w:r w:rsidR="00360D5E" w:rsidRPr="00145FD6">
        <w:t>Wykonawcy</w:t>
      </w:r>
      <w:r w:rsidRPr="00145FD6">
        <w:t>, w tym również w związku z likwidacją działalności Wykonawcy, wszczęciem postępowania egzekucyjnego albo upadłościowego.</w:t>
      </w:r>
    </w:p>
    <w:p w:rsidR="00411CF6" w:rsidRPr="00145FD6" w:rsidRDefault="00DB2853" w:rsidP="00773873">
      <w:pPr>
        <w:pStyle w:val="Bezodstpw"/>
        <w:numPr>
          <w:ilvl w:val="0"/>
          <w:numId w:val="10"/>
        </w:numPr>
        <w:spacing w:before="120"/>
        <w:jc w:val="both"/>
      </w:pPr>
      <w:r w:rsidRPr="00145FD6">
        <w:t>W przypadku, o którym mowa w ust. 2 pkt 1 Zamawiający przed odstąpieniem wezwie Wykonawcę do usunięcia naruszenia, w wyznaczonym terminie. Zamawiającemu będzie służyć odstąpienie w terminie 7 dni po upływie terminu wyznaczonego w wezwaniu.</w:t>
      </w:r>
    </w:p>
    <w:p w:rsidR="00F05EBD" w:rsidRPr="00145FD6" w:rsidRDefault="00F05EBD" w:rsidP="00773873">
      <w:pPr>
        <w:pStyle w:val="Bezodstpw"/>
        <w:spacing w:before="120"/>
        <w:ind w:left="360"/>
        <w:jc w:val="center"/>
        <w:rPr>
          <w:b/>
        </w:rPr>
      </w:pPr>
    </w:p>
    <w:p w:rsidR="00773873" w:rsidRPr="00145FD6" w:rsidRDefault="00773873" w:rsidP="00773873">
      <w:pPr>
        <w:pStyle w:val="Bezodstpw"/>
        <w:spacing w:before="120"/>
        <w:ind w:left="360"/>
        <w:jc w:val="center"/>
        <w:rPr>
          <w:b/>
        </w:rPr>
      </w:pPr>
      <w:r w:rsidRPr="00145FD6">
        <w:rPr>
          <w:b/>
        </w:rPr>
        <w:t>Postanowienia końcowe.</w:t>
      </w:r>
    </w:p>
    <w:p w:rsidR="00773873" w:rsidRPr="00145FD6" w:rsidRDefault="00773873" w:rsidP="00773873">
      <w:pPr>
        <w:pStyle w:val="Bezodstpw"/>
        <w:spacing w:before="120"/>
        <w:ind w:left="360"/>
        <w:jc w:val="center"/>
        <w:rPr>
          <w:b/>
        </w:rPr>
      </w:pPr>
      <w:r w:rsidRPr="00145FD6">
        <w:rPr>
          <w:b/>
        </w:rPr>
        <w:t>§ 9.</w:t>
      </w:r>
    </w:p>
    <w:p w:rsidR="00DB2853" w:rsidRPr="00145FD6" w:rsidRDefault="00DB2853" w:rsidP="00773873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Wykonawca zawiadamia Zamawiającego o zmianie adresu siedziby Wykonawcy. W przypadku zawiadomienia Zamawiającego o zmianie adresu siedziby Wykonawcy, pisma doręczone pod dotychczasowy adres uważa się za doręczone prawidłowo.</w:t>
      </w:r>
    </w:p>
    <w:p w:rsidR="00DB2853" w:rsidRPr="00145FD6" w:rsidRDefault="00DB2853" w:rsidP="00773873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Strony ustalają, że spory wynikające z umowy będą rozstrzygane przez Sąd właściwy miejscowo dla siedziby Zamawiającego.</w:t>
      </w:r>
    </w:p>
    <w:p w:rsidR="00DB2853" w:rsidRPr="00145FD6" w:rsidRDefault="00DB2853" w:rsidP="00773873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W sprawach nieuregulowanych w niniejszej umowie zastosowanie mają w szczególności ustawa - Prawo zamówień publicznych oraz ustawa - Kodeks cywilny.</w:t>
      </w:r>
    </w:p>
    <w:p w:rsidR="00DB2853" w:rsidRPr="00145FD6" w:rsidRDefault="00DB2853" w:rsidP="00F32E8C">
      <w:pPr>
        <w:tabs>
          <w:tab w:val="left" w:pos="851"/>
        </w:tabs>
        <w:autoSpaceDE w:val="0"/>
        <w:autoSpaceDN w:val="0"/>
        <w:spacing w:before="120" w:after="0" w:line="240" w:lineRule="auto"/>
        <w:jc w:val="both"/>
        <w:rPr>
          <w:rFonts w:asciiTheme="minorHAnsi" w:hAnsiTheme="minorHAnsi" w:cs="Arial"/>
        </w:rPr>
      </w:pPr>
    </w:p>
    <w:p w:rsidR="00DB2853" w:rsidRPr="00145FD6" w:rsidRDefault="00DB2853" w:rsidP="00F32E8C">
      <w:pPr>
        <w:tabs>
          <w:tab w:val="left" w:pos="851"/>
        </w:tabs>
        <w:autoSpaceDE w:val="0"/>
        <w:autoSpaceDN w:val="0"/>
        <w:spacing w:before="120" w:after="0" w:line="240" w:lineRule="auto"/>
        <w:jc w:val="both"/>
        <w:rPr>
          <w:rFonts w:asciiTheme="minorHAnsi" w:hAnsiTheme="minorHAnsi" w:cs="Arial"/>
        </w:rPr>
      </w:pPr>
    </w:p>
    <w:p w:rsidR="00C940CE" w:rsidRPr="00145FD6" w:rsidRDefault="00C940CE" w:rsidP="00F32E8C">
      <w:pPr>
        <w:tabs>
          <w:tab w:val="left" w:pos="851"/>
        </w:tabs>
        <w:autoSpaceDE w:val="0"/>
        <w:autoSpaceDN w:val="0"/>
        <w:spacing w:before="120" w:after="0" w:line="240" w:lineRule="auto"/>
        <w:jc w:val="both"/>
        <w:rPr>
          <w:rFonts w:asciiTheme="minorHAnsi" w:hAnsiTheme="minorHAnsi" w:cs="Arial"/>
        </w:rPr>
      </w:pPr>
    </w:p>
    <w:p w:rsidR="00C940CE" w:rsidRPr="00145FD6" w:rsidRDefault="00C940CE" w:rsidP="00F32E8C">
      <w:pPr>
        <w:tabs>
          <w:tab w:val="left" w:pos="851"/>
        </w:tabs>
        <w:autoSpaceDE w:val="0"/>
        <w:autoSpaceDN w:val="0"/>
        <w:spacing w:before="120" w:after="0" w:line="240" w:lineRule="auto"/>
        <w:jc w:val="both"/>
        <w:rPr>
          <w:rFonts w:asciiTheme="minorHAnsi" w:hAnsiTheme="minorHAnsi" w:cs="Arial"/>
        </w:rPr>
      </w:pPr>
    </w:p>
    <w:p w:rsidR="00DB2853" w:rsidRPr="00145FD6" w:rsidRDefault="00DB2853" w:rsidP="00F32E8C">
      <w:pPr>
        <w:tabs>
          <w:tab w:val="left" w:pos="851"/>
        </w:tabs>
        <w:autoSpaceDE w:val="0"/>
        <w:autoSpaceDN w:val="0"/>
        <w:spacing w:before="120" w:after="0" w:line="240" w:lineRule="auto"/>
        <w:jc w:val="both"/>
        <w:rPr>
          <w:rFonts w:asciiTheme="minorHAnsi" w:hAnsiTheme="minorHAnsi" w:cs="Arial"/>
        </w:rPr>
      </w:pPr>
    </w:p>
    <w:p w:rsidR="00DB2853" w:rsidRPr="00145FD6" w:rsidRDefault="00DB2853" w:rsidP="00F32E8C">
      <w:pPr>
        <w:tabs>
          <w:tab w:val="left" w:pos="851"/>
        </w:tabs>
        <w:autoSpaceDE w:val="0"/>
        <w:autoSpaceDN w:val="0"/>
        <w:spacing w:before="120" w:after="0" w:line="240" w:lineRule="auto"/>
        <w:jc w:val="both"/>
        <w:rPr>
          <w:rFonts w:asciiTheme="minorHAnsi" w:hAnsiTheme="minorHAnsi" w:cs="Arial"/>
          <w:b/>
        </w:rPr>
      </w:pPr>
      <w:r w:rsidRPr="00145FD6">
        <w:rPr>
          <w:rFonts w:asciiTheme="minorHAnsi" w:hAnsiTheme="minorHAnsi" w:cs="Arial"/>
          <w:b/>
        </w:rPr>
        <w:t xml:space="preserve">WYKONAWCA    </w:t>
      </w:r>
      <w:r w:rsidR="00C940CE" w:rsidRPr="00145FD6">
        <w:rPr>
          <w:rFonts w:asciiTheme="minorHAnsi" w:hAnsiTheme="minorHAnsi" w:cs="Arial"/>
          <w:b/>
        </w:rPr>
        <w:tab/>
      </w:r>
      <w:r w:rsidR="00C940CE" w:rsidRPr="00145FD6">
        <w:rPr>
          <w:rFonts w:asciiTheme="minorHAnsi" w:hAnsiTheme="minorHAnsi" w:cs="Arial"/>
          <w:b/>
        </w:rPr>
        <w:tab/>
      </w:r>
      <w:r w:rsidR="00C940CE" w:rsidRPr="00145FD6">
        <w:rPr>
          <w:rFonts w:asciiTheme="minorHAnsi" w:hAnsiTheme="minorHAnsi" w:cs="Arial"/>
          <w:b/>
        </w:rPr>
        <w:tab/>
      </w:r>
      <w:r w:rsidR="00C940CE" w:rsidRPr="00145FD6">
        <w:rPr>
          <w:rFonts w:asciiTheme="minorHAnsi" w:hAnsiTheme="minorHAnsi" w:cs="Arial"/>
          <w:b/>
        </w:rPr>
        <w:tab/>
      </w:r>
      <w:r w:rsidR="00C940CE" w:rsidRPr="00145FD6">
        <w:rPr>
          <w:rFonts w:asciiTheme="minorHAnsi" w:hAnsiTheme="minorHAnsi" w:cs="Arial"/>
          <w:b/>
        </w:rPr>
        <w:tab/>
      </w:r>
      <w:r w:rsidRPr="00145FD6">
        <w:rPr>
          <w:rFonts w:asciiTheme="minorHAnsi" w:hAnsiTheme="minorHAnsi" w:cs="Arial"/>
          <w:b/>
        </w:rPr>
        <w:t xml:space="preserve">   </w:t>
      </w:r>
      <w:r w:rsidR="00D33B68" w:rsidRPr="00145FD6">
        <w:rPr>
          <w:rFonts w:asciiTheme="minorHAnsi" w:hAnsiTheme="minorHAnsi" w:cs="Arial"/>
          <w:b/>
        </w:rPr>
        <w:tab/>
      </w:r>
      <w:r w:rsidR="00D33B68" w:rsidRPr="00145FD6">
        <w:rPr>
          <w:rFonts w:asciiTheme="minorHAnsi" w:hAnsiTheme="minorHAnsi" w:cs="Arial"/>
          <w:b/>
        </w:rPr>
        <w:tab/>
      </w:r>
      <w:r w:rsidR="00D33B68" w:rsidRPr="00145FD6">
        <w:rPr>
          <w:rFonts w:asciiTheme="minorHAnsi" w:hAnsiTheme="minorHAnsi" w:cs="Arial"/>
          <w:b/>
        </w:rPr>
        <w:tab/>
      </w:r>
      <w:r w:rsidR="00D33B68" w:rsidRPr="00145FD6">
        <w:rPr>
          <w:rFonts w:asciiTheme="minorHAnsi" w:hAnsiTheme="minorHAnsi" w:cs="Arial"/>
          <w:b/>
        </w:rPr>
        <w:tab/>
      </w:r>
      <w:r w:rsidR="00D33B68" w:rsidRPr="00145FD6">
        <w:rPr>
          <w:rFonts w:asciiTheme="minorHAnsi" w:hAnsiTheme="minorHAnsi" w:cs="Arial"/>
          <w:b/>
        </w:rPr>
        <w:tab/>
      </w:r>
      <w:r w:rsidR="00D33B68" w:rsidRPr="00145FD6">
        <w:rPr>
          <w:rFonts w:asciiTheme="minorHAnsi" w:hAnsiTheme="minorHAnsi" w:cs="Arial"/>
          <w:b/>
        </w:rPr>
        <w:tab/>
      </w:r>
      <w:r w:rsidR="00D33B68" w:rsidRPr="00145FD6">
        <w:rPr>
          <w:rFonts w:asciiTheme="minorHAnsi" w:hAnsiTheme="minorHAnsi" w:cs="Arial"/>
          <w:b/>
        </w:rPr>
        <w:tab/>
      </w:r>
      <w:r w:rsidR="00D33B68" w:rsidRPr="00145FD6">
        <w:rPr>
          <w:rFonts w:asciiTheme="minorHAnsi" w:hAnsiTheme="minorHAnsi" w:cs="Arial"/>
          <w:b/>
        </w:rPr>
        <w:tab/>
      </w:r>
      <w:r w:rsidR="00D33B68" w:rsidRPr="00145FD6">
        <w:rPr>
          <w:rFonts w:asciiTheme="minorHAnsi" w:hAnsiTheme="minorHAnsi" w:cs="Arial"/>
          <w:b/>
        </w:rPr>
        <w:tab/>
      </w:r>
      <w:r w:rsidR="00D33B68" w:rsidRPr="00145FD6">
        <w:rPr>
          <w:rFonts w:asciiTheme="minorHAnsi" w:hAnsiTheme="minorHAnsi" w:cs="Arial"/>
          <w:b/>
        </w:rPr>
        <w:tab/>
      </w:r>
      <w:r w:rsidRPr="00145FD6">
        <w:rPr>
          <w:rFonts w:asciiTheme="minorHAnsi" w:hAnsiTheme="minorHAnsi" w:cs="Arial"/>
          <w:b/>
        </w:rPr>
        <w:t>ZAMAWIAJĄCY</w:t>
      </w:r>
    </w:p>
    <w:sectPr w:rsidR="00DB2853" w:rsidRPr="00145FD6" w:rsidSect="008F2C1F">
      <w:headerReference w:type="default" r:id="rId8"/>
      <w:footerReference w:type="even" r:id="rId9"/>
      <w:footerReference w:type="default" r:id="rId10"/>
      <w:pgSz w:w="11906" w:h="16838"/>
      <w:pgMar w:top="7" w:right="1418" w:bottom="1077" w:left="1418" w:header="397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87580B" w15:done="0"/>
  <w15:commentEx w15:paraId="1B239E84" w15:done="0"/>
  <w15:commentEx w15:paraId="4084EA1F" w15:done="0"/>
  <w15:commentEx w15:paraId="46167BA2" w15:done="0"/>
  <w15:commentEx w15:paraId="6791BD8E" w15:done="0"/>
  <w15:commentEx w15:paraId="5D21EA45" w15:done="0"/>
  <w15:commentEx w15:paraId="7925324E" w15:paraIdParent="5D21EA45" w15:done="0"/>
  <w15:commentEx w15:paraId="2307C0FD" w15:done="0"/>
  <w15:commentEx w15:paraId="7B837E0D" w15:paraIdParent="2307C0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7580B" w16cid:durableId="20DA3154"/>
  <w16cid:commentId w16cid:paraId="1B239E84" w16cid:durableId="20DA3113"/>
  <w16cid:commentId w16cid:paraId="4084EA1F" w16cid:durableId="20DA3114"/>
  <w16cid:commentId w16cid:paraId="6791BD8E" w16cid:durableId="20DA3115"/>
  <w16cid:commentId w16cid:paraId="5D21EA45" w16cid:durableId="20DA3116"/>
  <w16cid:commentId w16cid:paraId="7925324E" w16cid:durableId="20DA31FC"/>
  <w16cid:commentId w16cid:paraId="2307C0FD" w16cid:durableId="20DA3117"/>
  <w16cid:commentId w16cid:paraId="7B837E0D" w16cid:durableId="20DA32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A4" w:rsidRDefault="006F1DA4">
      <w:r>
        <w:separator/>
      </w:r>
    </w:p>
  </w:endnote>
  <w:endnote w:type="continuationSeparator" w:id="0">
    <w:p w:rsidR="006F1DA4" w:rsidRDefault="006F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7C" w:rsidRDefault="005A65FF" w:rsidP="000872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1E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1E7C" w:rsidRDefault="003D1E7C" w:rsidP="0011678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single" w:sz="12" w:space="0" w:color="244061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6"/>
      <w:gridCol w:w="4540"/>
    </w:tblGrid>
    <w:tr w:rsidR="003D1E7C" w:rsidTr="005B24AA">
      <w:trPr>
        <w:trHeight w:val="539"/>
      </w:trPr>
      <w:tc>
        <w:tcPr>
          <w:tcW w:w="4606" w:type="dxa"/>
        </w:tcPr>
        <w:p w:rsidR="003D1E7C" w:rsidRDefault="005A65FF" w:rsidP="005B24AA">
          <w:pPr>
            <w:spacing w:line="240" w:lineRule="auto"/>
          </w:pPr>
          <w:r w:rsidRPr="005A65FF">
            <w:rPr>
              <w:rFonts w:ascii="Arial" w:hAnsi="Arial" w:cs="Arial"/>
              <w:i/>
              <w:noProof/>
              <w:sz w:val="18"/>
              <w:szCs w:val="18"/>
              <w:lang w:eastAsia="zh-TW"/>
            </w:rPr>
            <w:pict>
              <v:rect id="_x0000_s100353" style="position:absolute;margin-left:8.4pt;margin-top:551.55pt;width:27.5pt;height:22.85pt;z-index:251660288;mso-position-horizontal-relative:right-margin-area;mso-position-vertical-relative:margin;mso-width-relative:right-margin-area" o:allowincell="f" stroked="f">
                <v:textbox style="mso-next-textbox:#_x0000_s100353" inset="0,,0">
                  <w:txbxContent>
                    <w:p w:rsidR="003D1E7C" w:rsidRDefault="003D1E7C">
                      <w:pPr>
                        <w:pBdr>
                          <w:top w:val="single" w:sz="4" w:space="1" w:color="D8D8D8" w:themeColor="background1" w:themeShade="D8"/>
                        </w:pBdr>
                      </w:pPr>
                      <w:r>
                        <w:t xml:space="preserve">| </w:t>
                      </w:r>
                      <w:fldSimple w:instr=" PAGE   \* MERGEFORMAT ">
                        <w:r w:rsidR="006F1DA4">
                          <w:rPr>
                            <w:noProof/>
                          </w:rPr>
                          <w:t>1</w:t>
                        </w:r>
                      </w:fldSimple>
                    </w:p>
                    <w:p w:rsidR="003D1E7C" w:rsidRDefault="003D1E7C"/>
                  </w:txbxContent>
                </v:textbox>
                <w10:wrap anchorx="page" anchory="margin"/>
              </v:rect>
            </w:pict>
          </w:r>
          <w:r w:rsidR="003D1E7C" w:rsidRPr="000C6926">
            <w:rPr>
              <w:noProof/>
              <w:lang w:eastAsia="pl-PL"/>
            </w:rPr>
            <w:drawing>
              <wp:inline distT="0" distB="0" distL="0" distR="0">
                <wp:extent cx="2853055" cy="358140"/>
                <wp:effectExtent l="19050" t="0" r="4445" b="0"/>
                <wp:docPr id="15" name="Obraz 6" descr="C:\Users\User\AppData\Local\Temp\Rar$DI01.703\FE_POWER_poziom_pl-1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User\AppData\Local\Temp\Rar$DI01.703\FE_POWER_poziom_pl-1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3D1E7C" w:rsidRPr="003051F6" w:rsidRDefault="003D1E7C" w:rsidP="003051F6">
          <w:pPr>
            <w:pStyle w:val="Bezodstpw"/>
            <w:jc w:val="center"/>
            <w:rPr>
              <w:rFonts w:asciiTheme="minorHAnsi" w:hAnsiTheme="minorHAnsi"/>
              <w:sz w:val="16"/>
              <w:szCs w:val="16"/>
            </w:rPr>
          </w:pPr>
          <w:r w:rsidRPr="003051F6">
            <w:rPr>
              <w:rFonts w:asciiTheme="minorHAnsi" w:hAnsiTheme="minorHAnsi"/>
              <w:sz w:val="16"/>
              <w:szCs w:val="16"/>
            </w:rPr>
            <w:t>Projekt realizowany w ramach Programu Operacyjnego Wiedza Edukacja Rozwój 2014-2020 współfinansowanego ze środków Europejskiego Funduszu Społecznego</w:t>
          </w:r>
        </w:p>
      </w:tc>
    </w:tr>
  </w:tbl>
  <w:p w:rsidR="003D1E7C" w:rsidRPr="000049C5" w:rsidRDefault="003D1E7C" w:rsidP="005B24AA">
    <w:pPr>
      <w:pStyle w:val="Stopk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A4" w:rsidRDefault="006F1DA4">
      <w:r>
        <w:separator/>
      </w:r>
    </w:p>
  </w:footnote>
  <w:footnote w:type="continuationSeparator" w:id="0">
    <w:p w:rsidR="006F1DA4" w:rsidRDefault="006F1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67"/>
      <w:gridCol w:w="7644"/>
    </w:tblGrid>
    <w:tr w:rsidR="003D1E7C" w:rsidRPr="00D22A76" w:rsidTr="002F26C8">
      <w:trPr>
        <w:trHeight w:val="624"/>
      </w:trPr>
      <w:tc>
        <w:tcPr>
          <w:tcW w:w="15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D1E7C" w:rsidRDefault="003D1E7C" w:rsidP="002F26C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3051F6">
            <w:rPr>
              <w:rFonts w:ascii="Arial" w:hAnsi="Arial" w:cs="Arial"/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58028" cy="458028"/>
                <wp:effectExtent l="19050" t="0" r="0" b="0"/>
                <wp:docPr id="9" name="Obraz 4" descr="P:\DzialProjektow\POWER\logotypy\OK_logoPOW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P:\DzialProjektow\POWER\logotypy\OK_logoPOW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240" cy="46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D1E7C" w:rsidRDefault="003D1E7C" w:rsidP="002F26C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A339F4">
            <w:rPr>
              <w:rFonts w:ascii="Arial" w:hAnsi="Arial" w:cs="Arial"/>
              <w:i/>
              <w:sz w:val="18"/>
              <w:szCs w:val="18"/>
            </w:rPr>
            <w:t>SPECYFIKACJA ISTOTNYCH WARUNKÓW ZAMÓWIENI</w:t>
          </w:r>
          <w:r>
            <w:rPr>
              <w:rFonts w:ascii="Arial" w:hAnsi="Arial" w:cs="Arial"/>
              <w:i/>
              <w:sz w:val="18"/>
              <w:szCs w:val="18"/>
            </w:rPr>
            <w:t>A</w:t>
          </w:r>
        </w:p>
      </w:tc>
    </w:tr>
    <w:tr w:rsidR="003D1E7C" w:rsidRPr="00D22A76" w:rsidTr="00C940CE">
      <w:trPr>
        <w:trHeight w:val="795"/>
      </w:trPr>
      <w:tc>
        <w:tcPr>
          <w:tcW w:w="921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D1E7C" w:rsidRPr="006E67B2" w:rsidRDefault="003D1E7C" w:rsidP="00650628">
          <w:pPr>
            <w:rPr>
              <w:rFonts w:ascii="Arial" w:hAnsi="Arial" w:cs="Arial"/>
              <w:i/>
              <w:sz w:val="18"/>
              <w:szCs w:val="18"/>
            </w:rPr>
          </w:pPr>
          <w:r w:rsidRPr="002A7E0D">
            <w:rPr>
              <w:rFonts w:ascii="Arial" w:hAnsi="Arial" w:cs="Arial"/>
              <w:i/>
              <w:sz w:val="18"/>
              <w:szCs w:val="18"/>
            </w:rPr>
            <w:t xml:space="preserve">Postępowanie o udzielenie zamówienia publicznego na </w:t>
          </w:r>
          <w:r w:rsidRPr="00CC1ABD">
            <w:rPr>
              <w:rFonts w:ascii="Arial" w:hAnsi="Arial" w:cs="Arial"/>
              <w:i/>
              <w:sz w:val="18"/>
              <w:szCs w:val="18"/>
            </w:rPr>
            <w:t xml:space="preserve">dostawę  odczynników laboratoryjnych oraz materiałów eksploatacyjnych na potrzeby Instytutu Biocybernetyki i Inżynierii Biomedycznej im. Macieja Nałęcza Polskiej Akademii Nauk. </w:t>
          </w:r>
          <w:r w:rsidRPr="006E67B2">
            <w:rPr>
              <w:rFonts w:ascii="Arial" w:hAnsi="Arial" w:cs="Arial"/>
              <w:i/>
              <w:sz w:val="18"/>
              <w:szCs w:val="18"/>
            </w:rPr>
            <w:t>Oznaczenie sprawy: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7/D/2019.</w:t>
          </w:r>
        </w:p>
        <w:p w:rsidR="003D1E7C" w:rsidRDefault="003D1E7C" w:rsidP="007A067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noProof/>
              <w:lang w:eastAsia="pl-PL"/>
            </w:rPr>
          </w:pPr>
          <w:r w:rsidRPr="002A7E0D">
            <w:rPr>
              <w:rFonts w:ascii="Arial" w:hAnsi="Arial" w:cs="Arial"/>
              <w:i/>
              <w:sz w:val="18"/>
              <w:szCs w:val="18"/>
            </w:rPr>
            <w:t>Zamawiający - Instytut Biocybernetyki i Inżynierii Biomedycznej im. Macieja Nałęcza Polskiej Akademii Nauk, ul.</w:t>
          </w:r>
          <w:r>
            <w:rPr>
              <w:rFonts w:ascii="Arial" w:hAnsi="Arial" w:cs="Arial"/>
              <w:i/>
              <w:sz w:val="18"/>
              <w:szCs w:val="18"/>
            </w:rPr>
            <w:t> </w:t>
          </w:r>
          <w:r w:rsidRPr="002A7E0D">
            <w:rPr>
              <w:rFonts w:ascii="Arial" w:hAnsi="Arial" w:cs="Arial"/>
              <w:i/>
              <w:sz w:val="18"/>
              <w:szCs w:val="18"/>
            </w:rPr>
            <w:t>Księcia Trojdena 4, 02 - 109 Warszawa.</w:t>
          </w:r>
        </w:p>
      </w:tc>
    </w:tr>
    <w:tr w:rsidR="003D1E7C" w:rsidRPr="00D22A76" w:rsidTr="00411CF6">
      <w:trPr>
        <w:trHeight w:val="795"/>
      </w:trPr>
      <w:tc>
        <w:tcPr>
          <w:tcW w:w="9211" w:type="dxa"/>
          <w:gridSpan w:val="2"/>
          <w:tcBorders>
            <w:top w:val="nil"/>
            <w:left w:val="nil"/>
            <w:right w:val="nil"/>
          </w:tcBorders>
        </w:tcPr>
        <w:p w:rsidR="003D1E7C" w:rsidRPr="002A7E0D" w:rsidRDefault="003D1E7C" w:rsidP="00C940CE">
          <w:pPr>
            <w:tabs>
              <w:tab w:val="left" w:pos="3792"/>
              <w:tab w:val="right" w:pos="8995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Załącznik nr 5</w:t>
          </w:r>
          <w:r w:rsidRPr="002A7E0D">
            <w:rPr>
              <w:rFonts w:ascii="Arial" w:hAnsi="Arial" w:cs="Arial"/>
              <w:i/>
              <w:sz w:val="18"/>
              <w:szCs w:val="18"/>
            </w:rPr>
            <w:t xml:space="preserve"> do SIWZ</w:t>
          </w:r>
        </w:p>
        <w:p w:rsidR="003D1E7C" w:rsidRPr="002A7E0D" w:rsidRDefault="003D1E7C" w:rsidP="00C940CE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2A7E0D">
            <w:rPr>
              <w:rFonts w:ascii="Arial" w:hAnsi="Arial" w:cs="Arial"/>
              <w:i/>
              <w:sz w:val="18"/>
              <w:szCs w:val="18"/>
            </w:rPr>
            <w:t xml:space="preserve">Wzór umowy w sprawie zamówienia publicznego </w:t>
          </w:r>
        </w:p>
        <w:p w:rsidR="003D1E7C" w:rsidRPr="002A7E0D" w:rsidRDefault="003D1E7C" w:rsidP="00BA5B68">
          <w:pPr>
            <w:spacing w:after="0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color w:val="000000"/>
              <w:sz w:val="18"/>
              <w:szCs w:val="18"/>
            </w:rPr>
            <w:t>(dla części nr 1- 25.</w:t>
          </w:r>
          <w:r w:rsidRPr="002A7E0D">
            <w:rPr>
              <w:rFonts w:ascii="Arial" w:hAnsi="Arial" w:cs="Arial"/>
              <w:i/>
              <w:color w:val="000000"/>
              <w:sz w:val="18"/>
              <w:szCs w:val="18"/>
            </w:rPr>
            <w:t>zamówienia</w:t>
          </w:r>
          <w:r>
            <w:rPr>
              <w:rFonts w:ascii="Arial" w:hAnsi="Arial" w:cs="Arial"/>
              <w:i/>
              <w:color w:val="000000"/>
              <w:sz w:val="18"/>
              <w:szCs w:val="18"/>
            </w:rPr>
            <w:t>)</w:t>
          </w:r>
        </w:p>
      </w:tc>
    </w:tr>
  </w:tbl>
  <w:p w:rsidR="003D1E7C" w:rsidRPr="008F2C1F" w:rsidRDefault="003D1E7C" w:rsidP="004810A6">
    <w:pPr>
      <w:pStyle w:val="Nagwek"/>
      <w:spacing w:line="360" w:lineRule="aut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380"/>
    <w:multiLevelType w:val="hybridMultilevel"/>
    <w:tmpl w:val="B6184F6C"/>
    <w:lvl w:ilvl="0" w:tplc="6194D4E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62A8"/>
    <w:multiLevelType w:val="hybridMultilevel"/>
    <w:tmpl w:val="456E0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70872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E22FA"/>
    <w:multiLevelType w:val="hybridMultilevel"/>
    <w:tmpl w:val="1C72BFDE"/>
    <w:name w:val="WW8Num8222"/>
    <w:lvl w:ilvl="0" w:tplc="603EB0D8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">
    <w:nsid w:val="282B34EA"/>
    <w:multiLevelType w:val="hybridMultilevel"/>
    <w:tmpl w:val="7D2ED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057DD"/>
    <w:multiLevelType w:val="hybridMultilevel"/>
    <w:tmpl w:val="10E6A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E367FE"/>
    <w:multiLevelType w:val="hybridMultilevel"/>
    <w:tmpl w:val="3140AC1A"/>
    <w:lvl w:ilvl="0" w:tplc="E9B2121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750D8A"/>
    <w:multiLevelType w:val="hybridMultilevel"/>
    <w:tmpl w:val="6178C5CE"/>
    <w:lvl w:ilvl="0" w:tplc="008A2F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153D44"/>
    <w:multiLevelType w:val="hybridMultilevel"/>
    <w:tmpl w:val="48A68754"/>
    <w:lvl w:ilvl="0" w:tplc="6FF6B2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142C3"/>
    <w:multiLevelType w:val="hybridMultilevel"/>
    <w:tmpl w:val="E518643A"/>
    <w:lvl w:ilvl="0" w:tplc="D1A8D8C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6EDC772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3538F"/>
    <w:multiLevelType w:val="hybridMultilevel"/>
    <w:tmpl w:val="21D44278"/>
    <w:lvl w:ilvl="0" w:tplc="B468AB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C587E"/>
    <w:multiLevelType w:val="multilevel"/>
    <w:tmpl w:val="931E4B7C"/>
    <w:name w:val="WW8Num822"/>
    <w:lvl w:ilvl="0">
      <w:start w:val="1"/>
      <w:numFmt w:val="decimal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4"/>
        <w:szCs w:val="18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abstractNum w:abstractNumId="11">
    <w:nsid w:val="6CDD34C8"/>
    <w:multiLevelType w:val="hybridMultilevel"/>
    <w:tmpl w:val="CF56C868"/>
    <w:lvl w:ilvl="0" w:tplc="D2047E68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797979C0"/>
    <w:multiLevelType w:val="hybridMultilevel"/>
    <w:tmpl w:val="C87250D0"/>
    <w:lvl w:ilvl="0" w:tplc="6FF6B2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B8D289E"/>
    <w:multiLevelType w:val="hybridMultilevel"/>
    <w:tmpl w:val="CE343230"/>
    <w:lvl w:ilvl="0" w:tplc="6FF6B2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397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4450"/>
    <o:shapelayout v:ext="edit">
      <o:idmap v:ext="edit" data="98"/>
    </o:shapelayout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0359"/>
    <w:rsid w:val="00000489"/>
    <w:rsid w:val="0000054B"/>
    <w:rsid w:val="0000369F"/>
    <w:rsid w:val="000049C5"/>
    <w:rsid w:val="00005291"/>
    <w:rsid w:val="00005DEE"/>
    <w:rsid w:val="00007936"/>
    <w:rsid w:val="000107AA"/>
    <w:rsid w:val="00011363"/>
    <w:rsid w:val="000115DE"/>
    <w:rsid w:val="000119FD"/>
    <w:rsid w:val="00011A65"/>
    <w:rsid w:val="00011C93"/>
    <w:rsid w:val="00012296"/>
    <w:rsid w:val="000130DF"/>
    <w:rsid w:val="000140C7"/>
    <w:rsid w:val="0001536A"/>
    <w:rsid w:val="00015E95"/>
    <w:rsid w:val="000207F7"/>
    <w:rsid w:val="00021505"/>
    <w:rsid w:val="00022FFA"/>
    <w:rsid w:val="00025625"/>
    <w:rsid w:val="00026AEC"/>
    <w:rsid w:val="00027B55"/>
    <w:rsid w:val="00032B23"/>
    <w:rsid w:val="00032BA4"/>
    <w:rsid w:val="00032C23"/>
    <w:rsid w:val="0003333A"/>
    <w:rsid w:val="000339B6"/>
    <w:rsid w:val="000341C7"/>
    <w:rsid w:val="00034D08"/>
    <w:rsid w:val="000350E9"/>
    <w:rsid w:val="00036612"/>
    <w:rsid w:val="00040D1C"/>
    <w:rsid w:val="00041DB4"/>
    <w:rsid w:val="00042DFA"/>
    <w:rsid w:val="00043109"/>
    <w:rsid w:val="000436D9"/>
    <w:rsid w:val="00043774"/>
    <w:rsid w:val="000437A9"/>
    <w:rsid w:val="000450C3"/>
    <w:rsid w:val="000454B7"/>
    <w:rsid w:val="00045572"/>
    <w:rsid w:val="00045BD5"/>
    <w:rsid w:val="00045E6A"/>
    <w:rsid w:val="00047115"/>
    <w:rsid w:val="00047A40"/>
    <w:rsid w:val="00047FCC"/>
    <w:rsid w:val="0005334B"/>
    <w:rsid w:val="00053A99"/>
    <w:rsid w:val="00053F76"/>
    <w:rsid w:val="00054260"/>
    <w:rsid w:val="00054A89"/>
    <w:rsid w:val="00054EB4"/>
    <w:rsid w:val="000561FC"/>
    <w:rsid w:val="0006044D"/>
    <w:rsid w:val="00061484"/>
    <w:rsid w:val="0006161E"/>
    <w:rsid w:val="00061A2D"/>
    <w:rsid w:val="000633E2"/>
    <w:rsid w:val="00064C7D"/>
    <w:rsid w:val="000667D4"/>
    <w:rsid w:val="0006692F"/>
    <w:rsid w:val="00066B75"/>
    <w:rsid w:val="000674B5"/>
    <w:rsid w:val="000676D3"/>
    <w:rsid w:val="000718D1"/>
    <w:rsid w:val="000735B1"/>
    <w:rsid w:val="00076D62"/>
    <w:rsid w:val="00077186"/>
    <w:rsid w:val="00077D77"/>
    <w:rsid w:val="00081DAC"/>
    <w:rsid w:val="00082C2E"/>
    <w:rsid w:val="0008300E"/>
    <w:rsid w:val="00085573"/>
    <w:rsid w:val="000872B6"/>
    <w:rsid w:val="0008750A"/>
    <w:rsid w:val="0009114D"/>
    <w:rsid w:val="000953A6"/>
    <w:rsid w:val="0009646A"/>
    <w:rsid w:val="00097381"/>
    <w:rsid w:val="000A04DA"/>
    <w:rsid w:val="000A2274"/>
    <w:rsid w:val="000A3F1E"/>
    <w:rsid w:val="000B2CC8"/>
    <w:rsid w:val="000B4148"/>
    <w:rsid w:val="000B5904"/>
    <w:rsid w:val="000B685E"/>
    <w:rsid w:val="000B69BA"/>
    <w:rsid w:val="000B6D0D"/>
    <w:rsid w:val="000C0A71"/>
    <w:rsid w:val="000C1A27"/>
    <w:rsid w:val="000C3CDD"/>
    <w:rsid w:val="000C450F"/>
    <w:rsid w:val="000C4755"/>
    <w:rsid w:val="000C510B"/>
    <w:rsid w:val="000C6F2E"/>
    <w:rsid w:val="000C7553"/>
    <w:rsid w:val="000C7968"/>
    <w:rsid w:val="000D022C"/>
    <w:rsid w:val="000D0ABD"/>
    <w:rsid w:val="000D31FE"/>
    <w:rsid w:val="000D33B3"/>
    <w:rsid w:val="000D587F"/>
    <w:rsid w:val="000D5C3D"/>
    <w:rsid w:val="000D7C4C"/>
    <w:rsid w:val="000E04BD"/>
    <w:rsid w:val="000E0506"/>
    <w:rsid w:val="000E184D"/>
    <w:rsid w:val="000E30B7"/>
    <w:rsid w:val="000E321E"/>
    <w:rsid w:val="000E4085"/>
    <w:rsid w:val="000E6163"/>
    <w:rsid w:val="000E6888"/>
    <w:rsid w:val="000E6CD0"/>
    <w:rsid w:val="000F1605"/>
    <w:rsid w:val="000F2126"/>
    <w:rsid w:val="000F2346"/>
    <w:rsid w:val="000F2449"/>
    <w:rsid w:val="000F253F"/>
    <w:rsid w:val="000F265C"/>
    <w:rsid w:val="000F2C02"/>
    <w:rsid w:val="000F33F0"/>
    <w:rsid w:val="000F3B29"/>
    <w:rsid w:val="000F5172"/>
    <w:rsid w:val="000F5407"/>
    <w:rsid w:val="000F6230"/>
    <w:rsid w:val="000F7878"/>
    <w:rsid w:val="00100D7A"/>
    <w:rsid w:val="001025D8"/>
    <w:rsid w:val="00105A91"/>
    <w:rsid w:val="00107E8A"/>
    <w:rsid w:val="00110179"/>
    <w:rsid w:val="001125B5"/>
    <w:rsid w:val="001127BF"/>
    <w:rsid w:val="00112C7F"/>
    <w:rsid w:val="0011375C"/>
    <w:rsid w:val="001144C8"/>
    <w:rsid w:val="00115504"/>
    <w:rsid w:val="00116784"/>
    <w:rsid w:val="00121915"/>
    <w:rsid w:val="00124063"/>
    <w:rsid w:val="00124682"/>
    <w:rsid w:val="00125A8D"/>
    <w:rsid w:val="00126712"/>
    <w:rsid w:val="00126A52"/>
    <w:rsid w:val="00127BEE"/>
    <w:rsid w:val="001300F9"/>
    <w:rsid w:val="00131A99"/>
    <w:rsid w:val="00132529"/>
    <w:rsid w:val="00132562"/>
    <w:rsid w:val="00133474"/>
    <w:rsid w:val="00133896"/>
    <w:rsid w:val="001348B4"/>
    <w:rsid w:val="001366C5"/>
    <w:rsid w:val="00137FC1"/>
    <w:rsid w:val="00140FA2"/>
    <w:rsid w:val="00141700"/>
    <w:rsid w:val="0014286E"/>
    <w:rsid w:val="00142B76"/>
    <w:rsid w:val="00142E16"/>
    <w:rsid w:val="001433F6"/>
    <w:rsid w:val="00145FD6"/>
    <w:rsid w:val="00147300"/>
    <w:rsid w:val="00151964"/>
    <w:rsid w:val="00151EDA"/>
    <w:rsid w:val="00153955"/>
    <w:rsid w:val="00154405"/>
    <w:rsid w:val="001545CB"/>
    <w:rsid w:val="00157382"/>
    <w:rsid w:val="00160F9F"/>
    <w:rsid w:val="001621C1"/>
    <w:rsid w:val="00163837"/>
    <w:rsid w:val="001639E8"/>
    <w:rsid w:val="00171F9C"/>
    <w:rsid w:val="00173DE4"/>
    <w:rsid w:val="00175EA9"/>
    <w:rsid w:val="001766CF"/>
    <w:rsid w:val="0017701F"/>
    <w:rsid w:val="001771E4"/>
    <w:rsid w:val="00180BDA"/>
    <w:rsid w:val="001825BE"/>
    <w:rsid w:val="0018320D"/>
    <w:rsid w:val="0018421B"/>
    <w:rsid w:val="0019081A"/>
    <w:rsid w:val="001926AE"/>
    <w:rsid w:val="00193228"/>
    <w:rsid w:val="00194460"/>
    <w:rsid w:val="001948F7"/>
    <w:rsid w:val="0019548F"/>
    <w:rsid w:val="00196004"/>
    <w:rsid w:val="0019712E"/>
    <w:rsid w:val="001A0337"/>
    <w:rsid w:val="001A269E"/>
    <w:rsid w:val="001A2D13"/>
    <w:rsid w:val="001A344D"/>
    <w:rsid w:val="001A3A25"/>
    <w:rsid w:val="001A46E4"/>
    <w:rsid w:val="001A5896"/>
    <w:rsid w:val="001A65F9"/>
    <w:rsid w:val="001B041F"/>
    <w:rsid w:val="001B1450"/>
    <w:rsid w:val="001B62CF"/>
    <w:rsid w:val="001B77D3"/>
    <w:rsid w:val="001C162C"/>
    <w:rsid w:val="001C1B7F"/>
    <w:rsid w:val="001C1BDB"/>
    <w:rsid w:val="001C33C8"/>
    <w:rsid w:val="001C34EE"/>
    <w:rsid w:val="001C40AF"/>
    <w:rsid w:val="001C4482"/>
    <w:rsid w:val="001D425B"/>
    <w:rsid w:val="001D5F57"/>
    <w:rsid w:val="001D63F9"/>
    <w:rsid w:val="001E044E"/>
    <w:rsid w:val="001E06DC"/>
    <w:rsid w:val="001E2F02"/>
    <w:rsid w:val="001E3FAB"/>
    <w:rsid w:val="001E5B09"/>
    <w:rsid w:val="001E7D81"/>
    <w:rsid w:val="001F13D5"/>
    <w:rsid w:val="001F52CB"/>
    <w:rsid w:val="001F5312"/>
    <w:rsid w:val="001F61B8"/>
    <w:rsid w:val="001F77B3"/>
    <w:rsid w:val="00200A6A"/>
    <w:rsid w:val="00205BBA"/>
    <w:rsid w:val="00206C30"/>
    <w:rsid w:val="002123CB"/>
    <w:rsid w:val="00220C49"/>
    <w:rsid w:val="00222091"/>
    <w:rsid w:val="00222690"/>
    <w:rsid w:val="00227936"/>
    <w:rsid w:val="0023010C"/>
    <w:rsid w:val="00231BE8"/>
    <w:rsid w:val="002330DF"/>
    <w:rsid w:val="00234607"/>
    <w:rsid w:val="00234C10"/>
    <w:rsid w:val="0023718B"/>
    <w:rsid w:val="00240153"/>
    <w:rsid w:val="0024304D"/>
    <w:rsid w:val="002442AE"/>
    <w:rsid w:val="00244E83"/>
    <w:rsid w:val="00245D49"/>
    <w:rsid w:val="002469C2"/>
    <w:rsid w:val="002475CB"/>
    <w:rsid w:val="00247F67"/>
    <w:rsid w:val="00251AC5"/>
    <w:rsid w:val="00257CB8"/>
    <w:rsid w:val="0026017F"/>
    <w:rsid w:val="00260B09"/>
    <w:rsid w:val="00260B12"/>
    <w:rsid w:val="00260D05"/>
    <w:rsid w:val="002610E9"/>
    <w:rsid w:val="00261C46"/>
    <w:rsid w:val="00261F4D"/>
    <w:rsid w:val="00262622"/>
    <w:rsid w:val="002644FA"/>
    <w:rsid w:val="00264697"/>
    <w:rsid w:val="00265FF7"/>
    <w:rsid w:val="0026777B"/>
    <w:rsid w:val="00272081"/>
    <w:rsid w:val="00272D32"/>
    <w:rsid w:val="0027398E"/>
    <w:rsid w:val="002748F7"/>
    <w:rsid w:val="002762B5"/>
    <w:rsid w:val="002769F3"/>
    <w:rsid w:val="002774EC"/>
    <w:rsid w:val="00281B0B"/>
    <w:rsid w:val="002820E6"/>
    <w:rsid w:val="0028440E"/>
    <w:rsid w:val="00290D84"/>
    <w:rsid w:val="002914D3"/>
    <w:rsid w:val="00291DCD"/>
    <w:rsid w:val="002922DE"/>
    <w:rsid w:val="00292A21"/>
    <w:rsid w:val="00294275"/>
    <w:rsid w:val="002A2D1C"/>
    <w:rsid w:val="002A5387"/>
    <w:rsid w:val="002A642C"/>
    <w:rsid w:val="002A7024"/>
    <w:rsid w:val="002A7C86"/>
    <w:rsid w:val="002A7E0D"/>
    <w:rsid w:val="002B2B7B"/>
    <w:rsid w:val="002B3352"/>
    <w:rsid w:val="002B4A5B"/>
    <w:rsid w:val="002B5511"/>
    <w:rsid w:val="002C1BA0"/>
    <w:rsid w:val="002C1C7E"/>
    <w:rsid w:val="002C21A9"/>
    <w:rsid w:val="002C46FF"/>
    <w:rsid w:val="002D2847"/>
    <w:rsid w:val="002D3157"/>
    <w:rsid w:val="002D423D"/>
    <w:rsid w:val="002D6234"/>
    <w:rsid w:val="002D6FE2"/>
    <w:rsid w:val="002E0C89"/>
    <w:rsid w:val="002E6B1A"/>
    <w:rsid w:val="002E6E53"/>
    <w:rsid w:val="002E78D1"/>
    <w:rsid w:val="002F26C8"/>
    <w:rsid w:val="002F2F74"/>
    <w:rsid w:val="002F4FEE"/>
    <w:rsid w:val="002F7166"/>
    <w:rsid w:val="00300C8A"/>
    <w:rsid w:val="00302ECC"/>
    <w:rsid w:val="003039AE"/>
    <w:rsid w:val="0030485D"/>
    <w:rsid w:val="003051F6"/>
    <w:rsid w:val="00306241"/>
    <w:rsid w:val="00307070"/>
    <w:rsid w:val="00307C33"/>
    <w:rsid w:val="00310B07"/>
    <w:rsid w:val="00311E86"/>
    <w:rsid w:val="00312B47"/>
    <w:rsid w:val="0031313B"/>
    <w:rsid w:val="00313A69"/>
    <w:rsid w:val="0031416E"/>
    <w:rsid w:val="00314728"/>
    <w:rsid w:val="003160DA"/>
    <w:rsid w:val="003210E9"/>
    <w:rsid w:val="00322528"/>
    <w:rsid w:val="0032358C"/>
    <w:rsid w:val="0032377C"/>
    <w:rsid w:val="0032419C"/>
    <w:rsid w:val="003243BB"/>
    <w:rsid w:val="00325770"/>
    <w:rsid w:val="00326ADE"/>
    <w:rsid w:val="00330729"/>
    <w:rsid w:val="00330761"/>
    <w:rsid w:val="003352A4"/>
    <w:rsid w:val="003375E6"/>
    <w:rsid w:val="00337D6F"/>
    <w:rsid w:val="003401DE"/>
    <w:rsid w:val="003403F6"/>
    <w:rsid w:val="00340890"/>
    <w:rsid w:val="00343B23"/>
    <w:rsid w:val="00344ACF"/>
    <w:rsid w:val="00345962"/>
    <w:rsid w:val="003514BF"/>
    <w:rsid w:val="0035219F"/>
    <w:rsid w:val="00352FAF"/>
    <w:rsid w:val="003551D7"/>
    <w:rsid w:val="003553F3"/>
    <w:rsid w:val="003568D9"/>
    <w:rsid w:val="0036009C"/>
    <w:rsid w:val="00360344"/>
    <w:rsid w:val="00360D5E"/>
    <w:rsid w:val="003614C3"/>
    <w:rsid w:val="00361946"/>
    <w:rsid w:val="00361BA6"/>
    <w:rsid w:val="00361E92"/>
    <w:rsid w:val="00363ACA"/>
    <w:rsid w:val="00364545"/>
    <w:rsid w:val="00372AC5"/>
    <w:rsid w:val="003755EC"/>
    <w:rsid w:val="00375BE0"/>
    <w:rsid w:val="00381B4A"/>
    <w:rsid w:val="00382E5B"/>
    <w:rsid w:val="0038334A"/>
    <w:rsid w:val="00383DFC"/>
    <w:rsid w:val="003919C2"/>
    <w:rsid w:val="003961ED"/>
    <w:rsid w:val="003A14A6"/>
    <w:rsid w:val="003A57C3"/>
    <w:rsid w:val="003A6BAD"/>
    <w:rsid w:val="003A7B6B"/>
    <w:rsid w:val="003A7BA8"/>
    <w:rsid w:val="003B0B02"/>
    <w:rsid w:val="003B0C28"/>
    <w:rsid w:val="003B13C2"/>
    <w:rsid w:val="003B2273"/>
    <w:rsid w:val="003B465A"/>
    <w:rsid w:val="003B4983"/>
    <w:rsid w:val="003B49D0"/>
    <w:rsid w:val="003B5604"/>
    <w:rsid w:val="003C023A"/>
    <w:rsid w:val="003C2365"/>
    <w:rsid w:val="003C24BD"/>
    <w:rsid w:val="003C6867"/>
    <w:rsid w:val="003C770D"/>
    <w:rsid w:val="003C7AFA"/>
    <w:rsid w:val="003C7B87"/>
    <w:rsid w:val="003D020A"/>
    <w:rsid w:val="003D0EFF"/>
    <w:rsid w:val="003D1155"/>
    <w:rsid w:val="003D1E7C"/>
    <w:rsid w:val="003D2383"/>
    <w:rsid w:val="003D2CA9"/>
    <w:rsid w:val="003D33DA"/>
    <w:rsid w:val="003D3E31"/>
    <w:rsid w:val="003D6154"/>
    <w:rsid w:val="003D702B"/>
    <w:rsid w:val="003E1CF1"/>
    <w:rsid w:val="003E21A6"/>
    <w:rsid w:val="003E4AEC"/>
    <w:rsid w:val="003E5BC3"/>
    <w:rsid w:val="003E5CC0"/>
    <w:rsid w:val="003E6071"/>
    <w:rsid w:val="003E60C1"/>
    <w:rsid w:val="003E672A"/>
    <w:rsid w:val="003E6FFD"/>
    <w:rsid w:val="003E71A4"/>
    <w:rsid w:val="003F202F"/>
    <w:rsid w:val="003F23BA"/>
    <w:rsid w:val="003F254D"/>
    <w:rsid w:val="003F5DDD"/>
    <w:rsid w:val="003F765F"/>
    <w:rsid w:val="004013F0"/>
    <w:rsid w:val="00402EAD"/>
    <w:rsid w:val="004037EF"/>
    <w:rsid w:val="00404801"/>
    <w:rsid w:val="00406108"/>
    <w:rsid w:val="00406FD6"/>
    <w:rsid w:val="00407085"/>
    <w:rsid w:val="00410397"/>
    <w:rsid w:val="00410657"/>
    <w:rsid w:val="0041105A"/>
    <w:rsid w:val="00411CF6"/>
    <w:rsid w:val="004167EF"/>
    <w:rsid w:val="00417146"/>
    <w:rsid w:val="00417CEF"/>
    <w:rsid w:val="00420408"/>
    <w:rsid w:val="00421890"/>
    <w:rsid w:val="0042229D"/>
    <w:rsid w:val="0042307B"/>
    <w:rsid w:val="004231A1"/>
    <w:rsid w:val="0042360C"/>
    <w:rsid w:val="004251E3"/>
    <w:rsid w:val="00426AF6"/>
    <w:rsid w:val="00426E05"/>
    <w:rsid w:val="004270BF"/>
    <w:rsid w:val="00430984"/>
    <w:rsid w:val="00430C45"/>
    <w:rsid w:val="00433B0C"/>
    <w:rsid w:val="00435991"/>
    <w:rsid w:val="004374ED"/>
    <w:rsid w:val="00437E76"/>
    <w:rsid w:val="00440628"/>
    <w:rsid w:val="00440C15"/>
    <w:rsid w:val="004416CF"/>
    <w:rsid w:val="004418E9"/>
    <w:rsid w:val="004425A9"/>
    <w:rsid w:val="00443AFA"/>
    <w:rsid w:val="00443EF0"/>
    <w:rsid w:val="004451B6"/>
    <w:rsid w:val="004454A7"/>
    <w:rsid w:val="00446AEC"/>
    <w:rsid w:val="00446EF1"/>
    <w:rsid w:val="00450981"/>
    <w:rsid w:val="00454553"/>
    <w:rsid w:val="00455816"/>
    <w:rsid w:val="00456168"/>
    <w:rsid w:val="00463B34"/>
    <w:rsid w:val="004702C9"/>
    <w:rsid w:val="00480B71"/>
    <w:rsid w:val="004810A6"/>
    <w:rsid w:val="004810FE"/>
    <w:rsid w:val="004820D6"/>
    <w:rsid w:val="00482B1D"/>
    <w:rsid w:val="00482C13"/>
    <w:rsid w:val="004836F6"/>
    <w:rsid w:val="00483B49"/>
    <w:rsid w:val="00485D93"/>
    <w:rsid w:val="004919E3"/>
    <w:rsid w:val="00492509"/>
    <w:rsid w:val="00492F94"/>
    <w:rsid w:val="004941BE"/>
    <w:rsid w:val="004945F4"/>
    <w:rsid w:val="00494A54"/>
    <w:rsid w:val="004A0611"/>
    <w:rsid w:val="004A10C0"/>
    <w:rsid w:val="004A2814"/>
    <w:rsid w:val="004A4E4D"/>
    <w:rsid w:val="004B00A4"/>
    <w:rsid w:val="004B0A20"/>
    <w:rsid w:val="004B1CCA"/>
    <w:rsid w:val="004B4230"/>
    <w:rsid w:val="004B7C5B"/>
    <w:rsid w:val="004C036D"/>
    <w:rsid w:val="004C07A3"/>
    <w:rsid w:val="004C3D45"/>
    <w:rsid w:val="004C59CC"/>
    <w:rsid w:val="004C7484"/>
    <w:rsid w:val="004C7679"/>
    <w:rsid w:val="004D30AF"/>
    <w:rsid w:val="004D5102"/>
    <w:rsid w:val="004D57AF"/>
    <w:rsid w:val="004D60CE"/>
    <w:rsid w:val="004E443B"/>
    <w:rsid w:val="004E57C1"/>
    <w:rsid w:val="004E60D1"/>
    <w:rsid w:val="004E63E0"/>
    <w:rsid w:val="004F1F0E"/>
    <w:rsid w:val="004F26B4"/>
    <w:rsid w:val="004F4573"/>
    <w:rsid w:val="004F4CE0"/>
    <w:rsid w:val="00501FBA"/>
    <w:rsid w:val="00503255"/>
    <w:rsid w:val="0050365B"/>
    <w:rsid w:val="00504FA2"/>
    <w:rsid w:val="005051F5"/>
    <w:rsid w:val="00510700"/>
    <w:rsid w:val="00512A66"/>
    <w:rsid w:val="00513AB2"/>
    <w:rsid w:val="00517479"/>
    <w:rsid w:val="00520566"/>
    <w:rsid w:val="005237D7"/>
    <w:rsid w:val="00525424"/>
    <w:rsid w:val="005265B6"/>
    <w:rsid w:val="00526A31"/>
    <w:rsid w:val="00530EC7"/>
    <w:rsid w:val="00534F3C"/>
    <w:rsid w:val="005359D3"/>
    <w:rsid w:val="0053737E"/>
    <w:rsid w:val="00537914"/>
    <w:rsid w:val="00537916"/>
    <w:rsid w:val="00540913"/>
    <w:rsid w:val="00540BF2"/>
    <w:rsid w:val="00542089"/>
    <w:rsid w:val="005427D3"/>
    <w:rsid w:val="00543848"/>
    <w:rsid w:val="00543F55"/>
    <w:rsid w:val="005450D1"/>
    <w:rsid w:val="005458A3"/>
    <w:rsid w:val="00545C89"/>
    <w:rsid w:val="005476D7"/>
    <w:rsid w:val="00551425"/>
    <w:rsid w:val="00551E22"/>
    <w:rsid w:val="005574D8"/>
    <w:rsid w:val="00557F0B"/>
    <w:rsid w:val="005614F1"/>
    <w:rsid w:val="00562948"/>
    <w:rsid w:val="005633AF"/>
    <w:rsid w:val="00564286"/>
    <w:rsid w:val="0056581E"/>
    <w:rsid w:val="00565CB2"/>
    <w:rsid w:val="005673F8"/>
    <w:rsid w:val="00570174"/>
    <w:rsid w:val="00570906"/>
    <w:rsid w:val="005741C8"/>
    <w:rsid w:val="00575628"/>
    <w:rsid w:val="00576EF2"/>
    <w:rsid w:val="00577354"/>
    <w:rsid w:val="00577877"/>
    <w:rsid w:val="00580802"/>
    <w:rsid w:val="005809C9"/>
    <w:rsid w:val="00587105"/>
    <w:rsid w:val="00590141"/>
    <w:rsid w:val="0059454A"/>
    <w:rsid w:val="005959F4"/>
    <w:rsid w:val="005A078B"/>
    <w:rsid w:val="005A28E0"/>
    <w:rsid w:val="005A3752"/>
    <w:rsid w:val="005A3C11"/>
    <w:rsid w:val="005A48CC"/>
    <w:rsid w:val="005A4D71"/>
    <w:rsid w:val="005A65FF"/>
    <w:rsid w:val="005B006D"/>
    <w:rsid w:val="005B24AA"/>
    <w:rsid w:val="005B2C2A"/>
    <w:rsid w:val="005B341A"/>
    <w:rsid w:val="005B6BD1"/>
    <w:rsid w:val="005C0441"/>
    <w:rsid w:val="005C160B"/>
    <w:rsid w:val="005C26A2"/>
    <w:rsid w:val="005C3242"/>
    <w:rsid w:val="005C670F"/>
    <w:rsid w:val="005D0751"/>
    <w:rsid w:val="005D3117"/>
    <w:rsid w:val="005D53FC"/>
    <w:rsid w:val="005D5D30"/>
    <w:rsid w:val="005D7CA2"/>
    <w:rsid w:val="005E122A"/>
    <w:rsid w:val="005E14DF"/>
    <w:rsid w:val="005E21F8"/>
    <w:rsid w:val="005E3DF6"/>
    <w:rsid w:val="005E4435"/>
    <w:rsid w:val="005E4645"/>
    <w:rsid w:val="005E4B5B"/>
    <w:rsid w:val="005E4D39"/>
    <w:rsid w:val="005E5E39"/>
    <w:rsid w:val="005E6180"/>
    <w:rsid w:val="005E75A6"/>
    <w:rsid w:val="005F1983"/>
    <w:rsid w:val="005F231E"/>
    <w:rsid w:val="005F3D04"/>
    <w:rsid w:val="005F4350"/>
    <w:rsid w:val="005F59C3"/>
    <w:rsid w:val="005F7077"/>
    <w:rsid w:val="005F71D9"/>
    <w:rsid w:val="005F71E3"/>
    <w:rsid w:val="005F7859"/>
    <w:rsid w:val="006051D0"/>
    <w:rsid w:val="00605AA7"/>
    <w:rsid w:val="006069F3"/>
    <w:rsid w:val="00606B20"/>
    <w:rsid w:val="00606F63"/>
    <w:rsid w:val="00607277"/>
    <w:rsid w:val="00613355"/>
    <w:rsid w:val="00613A2F"/>
    <w:rsid w:val="006146B7"/>
    <w:rsid w:val="00614FFE"/>
    <w:rsid w:val="00616309"/>
    <w:rsid w:val="006204D1"/>
    <w:rsid w:val="00620F33"/>
    <w:rsid w:val="00622C26"/>
    <w:rsid w:val="006239C2"/>
    <w:rsid w:val="00623CF2"/>
    <w:rsid w:val="006242E8"/>
    <w:rsid w:val="00624682"/>
    <w:rsid w:val="00625167"/>
    <w:rsid w:val="00630782"/>
    <w:rsid w:val="00630C37"/>
    <w:rsid w:val="00631D13"/>
    <w:rsid w:val="006324AA"/>
    <w:rsid w:val="006334BA"/>
    <w:rsid w:val="00633588"/>
    <w:rsid w:val="00634550"/>
    <w:rsid w:val="00635DED"/>
    <w:rsid w:val="00637064"/>
    <w:rsid w:val="006376EB"/>
    <w:rsid w:val="00641E04"/>
    <w:rsid w:val="0064315A"/>
    <w:rsid w:val="0064471A"/>
    <w:rsid w:val="00647CB4"/>
    <w:rsid w:val="00647CD9"/>
    <w:rsid w:val="00650628"/>
    <w:rsid w:val="00651964"/>
    <w:rsid w:val="00651A66"/>
    <w:rsid w:val="00651DD0"/>
    <w:rsid w:val="00652D75"/>
    <w:rsid w:val="00654948"/>
    <w:rsid w:val="00655D73"/>
    <w:rsid w:val="0065692B"/>
    <w:rsid w:val="0065707F"/>
    <w:rsid w:val="00663335"/>
    <w:rsid w:val="00664045"/>
    <w:rsid w:val="006672EE"/>
    <w:rsid w:val="00670447"/>
    <w:rsid w:val="00670635"/>
    <w:rsid w:val="006753CA"/>
    <w:rsid w:val="00676368"/>
    <w:rsid w:val="0068122D"/>
    <w:rsid w:val="00681684"/>
    <w:rsid w:val="00683C13"/>
    <w:rsid w:val="00684C19"/>
    <w:rsid w:val="00685B28"/>
    <w:rsid w:val="00687333"/>
    <w:rsid w:val="00690E5F"/>
    <w:rsid w:val="00691AA1"/>
    <w:rsid w:val="00692132"/>
    <w:rsid w:val="00694BAA"/>
    <w:rsid w:val="006971B9"/>
    <w:rsid w:val="00697B90"/>
    <w:rsid w:val="006A12D0"/>
    <w:rsid w:val="006A16AB"/>
    <w:rsid w:val="006A20EA"/>
    <w:rsid w:val="006A412A"/>
    <w:rsid w:val="006B2697"/>
    <w:rsid w:val="006B274C"/>
    <w:rsid w:val="006B290A"/>
    <w:rsid w:val="006B3DFC"/>
    <w:rsid w:val="006B4682"/>
    <w:rsid w:val="006B51B3"/>
    <w:rsid w:val="006B7755"/>
    <w:rsid w:val="006C12D7"/>
    <w:rsid w:val="006C2736"/>
    <w:rsid w:val="006C3711"/>
    <w:rsid w:val="006C3C52"/>
    <w:rsid w:val="006C6110"/>
    <w:rsid w:val="006C652F"/>
    <w:rsid w:val="006D34CB"/>
    <w:rsid w:val="006D7303"/>
    <w:rsid w:val="006D7B65"/>
    <w:rsid w:val="006E1527"/>
    <w:rsid w:val="006E2ABC"/>
    <w:rsid w:val="006E48A3"/>
    <w:rsid w:val="006E5386"/>
    <w:rsid w:val="006E5D77"/>
    <w:rsid w:val="006E6933"/>
    <w:rsid w:val="006F0800"/>
    <w:rsid w:val="006F1DA4"/>
    <w:rsid w:val="006F51DE"/>
    <w:rsid w:val="006F69FF"/>
    <w:rsid w:val="007007B1"/>
    <w:rsid w:val="00701839"/>
    <w:rsid w:val="00701C45"/>
    <w:rsid w:val="00703D95"/>
    <w:rsid w:val="00704523"/>
    <w:rsid w:val="00705ECA"/>
    <w:rsid w:val="00706830"/>
    <w:rsid w:val="0071145B"/>
    <w:rsid w:val="00712701"/>
    <w:rsid w:val="00713B52"/>
    <w:rsid w:val="00714027"/>
    <w:rsid w:val="00715600"/>
    <w:rsid w:val="007156C3"/>
    <w:rsid w:val="007160F9"/>
    <w:rsid w:val="007203F3"/>
    <w:rsid w:val="007213AB"/>
    <w:rsid w:val="00721CAB"/>
    <w:rsid w:val="00721D1A"/>
    <w:rsid w:val="007235CB"/>
    <w:rsid w:val="00723D6C"/>
    <w:rsid w:val="0072521B"/>
    <w:rsid w:val="00727940"/>
    <w:rsid w:val="0073080A"/>
    <w:rsid w:val="0073193F"/>
    <w:rsid w:val="00733F24"/>
    <w:rsid w:val="007345AC"/>
    <w:rsid w:val="00737768"/>
    <w:rsid w:val="007409F0"/>
    <w:rsid w:val="00740DC0"/>
    <w:rsid w:val="00747110"/>
    <w:rsid w:val="00747971"/>
    <w:rsid w:val="00747CE4"/>
    <w:rsid w:val="00750865"/>
    <w:rsid w:val="00750EE6"/>
    <w:rsid w:val="00750FE7"/>
    <w:rsid w:val="00751B46"/>
    <w:rsid w:val="0075223D"/>
    <w:rsid w:val="00753B0D"/>
    <w:rsid w:val="00753EA4"/>
    <w:rsid w:val="007547D9"/>
    <w:rsid w:val="0075485D"/>
    <w:rsid w:val="007564F8"/>
    <w:rsid w:val="00756595"/>
    <w:rsid w:val="00756C05"/>
    <w:rsid w:val="00756E60"/>
    <w:rsid w:val="007579E8"/>
    <w:rsid w:val="00757DDD"/>
    <w:rsid w:val="007607DD"/>
    <w:rsid w:val="0076564F"/>
    <w:rsid w:val="007669A4"/>
    <w:rsid w:val="00767C1A"/>
    <w:rsid w:val="007702D0"/>
    <w:rsid w:val="00771327"/>
    <w:rsid w:val="00771598"/>
    <w:rsid w:val="00771EE6"/>
    <w:rsid w:val="00772755"/>
    <w:rsid w:val="00772E3D"/>
    <w:rsid w:val="00773873"/>
    <w:rsid w:val="0077666D"/>
    <w:rsid w:val="00777BD4"/>
    <w:rsid w:val="0078008F"/>
    <w:rsid w:val="007806EB"/>
    <w:rsid w:val="0078172E"/>
    <w:rsid w:val="00782088"/>
    <w:rsid w:val="007836E4"/>
    <w:rsid w:val="00784081"/>
    <w:rsid w:val="0078433B"/>
    <w:rsid w:val="00784A67"/>
    <w:rsid w:val="0078619A"/>
    <w:rsid w:val="00786E34"/>
    <w:rsid w:val="007905EC"/>
    <w:rsid w:val="00791499"/>
    <w:rsid w:val="007968FA"/>
    <w:rsid w:val="00797EE2"/>
    <w:rsid w:val="007A0675"/>
    <w:rsid w:val="007A1985"/>
    <w:rsid w:val="007A1F96"/>
    <w:rsid w:val="007A5442"/>
    <w:rsid w:val="007B064F"/>
    <w:rsid w:val="007B4589"/>
    <w:rsid w:val="007B4A90"/>
    <w:rsid w:val="007C0AA4"/>
    <w:rsid w:val="007C1F74"/>
    <w:rsid w:val="007C2B46"/>
    <w:rsid w:val="007C38D5"/>
    <w:rsid w:val="007C563A"/>
    <w:rsid w:val="007C6034"/>
    <w:rsid w:val="007C6D8B"/>
    <w:rsid w:val="007C72AB"/>
    <w:rsid w:val="007C7E76"/>
    <w:rsid w:val="007C7FC6"/>
    <w:rsid w:val="007D1249"/>
    <w:rsid w:val="007D1E0A"/>
    <w:rsid w:val="007D24A0"/>
    <w:rsid w:val="007D4E19"/>
    <w:rsid w:val="007D643D"/>
    <w:rsid w:val="007D7DB8"/>
    <w:rsid w:val="007E04C5"/>
    <w:rsid w:val="007E0DE2"/>
    <w:rsid w:val="007E2384"/>
    <w:rsid w:val="007E2475"/>
    <w:rsid w:val="007E3BA0"/>
    <w:rsid w:val="007E46BC"/>
    <w:rsid w:val="007E4834"/>
    <w:rsid w:val="007E5B3A"/>
    <w:rsid w:val="007E6746"/>
    <w:rsid w:val="007F0318"/>
    <w:rsid w:val="007F04D5"/>
    <w:rsid w:val="007F10A8"/>
    <w:rsid w:val="007F279F"/>
    <w:rsid w:val="007F6B5F"/>
    <w:rsid w:val="00801031"/>
    <w:rsid w:val="00801C07"/>
    <w:rsid w:val="00802392"/>
    <w:rsid w:val="00805034"/>
    <w:rsid w:val="00806905"/>
    <w:rsid w:val="00806F09"/>
    <w:rsid w:val="008077CE"/>
    <w:rsid w:val="00810096"/>
    <w:rsid w:val="00810671"/>
    <w:rsid w:val="008116F0"/>
    <w:rsid w:val="008122C3"/>
    <w:rsid w:val="00815EC6"/>
    <w:rsid w:val="00820723"/>
    <w:rsid w:val="00821C8B"/>
    <w:rsid w:val="00824899"/>
    <w:rsid w:val="00827463"/>
    <w:rsid w:val="00827496"/>
    <w:rsid w:val="008305CA"/>
    <w:rsid w:val="008309BE"/>
    <w:rsid w:val="00832DFE"/>
    <w:rsid w:val="00833BD7"/>
    <w:rsid w:val="0083416F"/>
    <w:rsid w:val="00834382"/>
    <w:rsid w:val="00836149"/>
    <w:rsid w:val="00837C05"/>
    <w:rsid w:val="00840FD8"/>
    <w:rsid w:val="00843861"/>
    <w:rsid w:val="00845381"/>
    <w:rsid w:val="00850631"/>
    <w:rsid w:val="00850DD9"/>
    <w:rsid w:val="00850EE9"/>
    <w:rsid w:val="00851CE5"/>
    <w:rsid w:val="00853F3E"/>
    <w:rsid w:val="00855191"/>
    <w:rsid w:val="00856489"/>
    <w:rsid w:val="00860ECC"/>
    <w:rsid w:val="00861335"/>
    <w:rsid w:val="008620A5"/>
    <w:rsid w:val="008632A3"/>
    <w:rsid w:val="00863F2A"/>
    <w:rsid w:val="00864230"/>
    <w:rsid w:val="00864F8C"/>
    <w:rsid w:val="00865B91"/>
    <w:rsid w:val="00873BEB"/>
    <w:rsid w:val="00873DC4"/>
    <w:rsid w:val="0087639B"/>
    <w:rsid w:val="00877ED6"/>
    <w:rsid w:val="00880C86"/>
    <w:rsid w:val="00882D3D"/>
    <w:rsid w:val="00883864"/>
    <w:rsid w:val="00885E68"/>
    <w:rsid w:val="008866DD"/>
    <w:rsid w:val="0088679A"/>
    <w:rsid w:val="0088686E"/>
    <w:rsid w:val="00886BB5"/>
    <w:rsid w:val="008910C5"/>
    <w:rsid w:val="00892162"/>
    <w:rsid w:val="0089578F"/>
    <w:rsid w:val="00895C7C"/>
    <w:rsid w:val="00895CDF"/>
    <w:rsid w:val="00897089"/>
    <w:rsid w:val="00897589"/>
    <w:rsid w:val="0089793C"/>
    <w:rsid w:val="00897E5B"/>
    <w:rsid w:val="00897FBB"/>
    <w:rsid w:val="008A03F0"/>
    <w:rsid w:val="008A04FE"/>
    <w:rsid w:val="008A2959"/>
    <w:rsid w:val="008A3AE3"/>
    <w:rsid w:val="008A3FAA"/>
    <w:rsid w:val="008A546B"/>
    <w:rsid w:val="008A7E38"/>
    <w:rsid w:val="008B1FFD"/>
    <w:rsid w:val="008B4BD6"/>
    <w:rsid w:val="008B5490"/>
    <w:rsid w:val="008B7E27"/>
    <w:rsid w:val="008C1083"/>
    <w:rsid w:val="008C73D8"/>
    <w:rsid w:val="008D4D92"/>
    <w:rsid w:val="008D50C7"/>
    <w:rsid w:val="008D529B"/>
    <w:rsid w:val="008D768E"/>
    <w:rsid w:val="008E3F02"/>
    <w:rsid w:val="008E700D"/>
    <w:rsid w:val="008F1757"/>
    <w:rsid w:val="008F2C1F"/>
    <w:rsid w:val="008F4787"/>
    <w:rsid w:val="008F486A"/>
    <w:rsid w:val="008F5269"/>
    <w:rsid w:val="008F6F93"/>
    <w:rsid w:val="008F731C"/>
    <w:rsid w:val="00901F81"/>
    <w:rsid w:val="009021C3"/>
    <w:rsid w:val="00902C10"/>
    <w:rsid w:val="00903415"/>
    <w:rsid w:val="00904942"/>
    <w:rsid w:val="00906DCC"/>
    <w:rsid w:val="009105CC"/>
    <w:rsid w:val="009110C4"/>
    <w:rsid w:val="00911B3F"/>
    <w:rsid w:val="009125F9"/>
    <w:rsid w:val="00912F65"/>
    <w:rsid w:val="00914072"/>
    <w:rsid w:val="00914510"/>
    <w:rsid w:val="00915BA8"/>
    <w:rsid w:val="00916104"/>
    <w:rsid w:val="009166F7"/>
    <w:rsid w:val="00920B62"/>
    <w:rsid w:val="00922701"/>
    <w:rsid w:val="009249B4"/>
    <w:rsid w:val="00924D9C"/>
    <w:rsid w:val="00930F73"/>
    <w:rsid w:val="00930F97"/>
    <w:rsid w:val="009315FC"/>
    <w:rsid w:val="00933F54"/>
    <w:rsid w:val="00934C7B"/>
    <w:rsid w:val="00935BE0"/>
    <w:rsid w:val="00935EF0"/>
    <w:rsid w:val="0094043A"/>
    <w:rsid w:val="00941031"/>
    <w:rsid w:val="00943483"/>
    <w:rsid w:val="00945FF5"/>
    <w:rsid w:val="0094703D"/>
    <w:rsid w:val="009475E1"/>
    <w:rsid w:val="00951CA2"/>
    <w:rsid w:val="0095255F"/>
    <w:rsid w:val="0095376B"/>
    <w:rsid w:val="00953B6D"/>
    <w:rsid w:val="00953F35"/>
    <w:rsid w:val="00954470"/>
    <w:rsid w:val="00955C26"/>
    <w:rsid w:val="00960638"/>
    <w:rsid w:val="0096796F"/>
    <w:rsid w:val="00970D14"/>
    <w:rsid w:val="00971080"/>
    <w:rsid w:val="0097467A"/>
    <w:rsid w:val="00974799"/>
    <w:rsid w:val="0097495A"/>
    <w:rsid w:val="0097568C"/>
    <w:rsid w:val="00976296"/>
    <w:rsid w:val="009763AA"/>
    <w:rsid w:val="0097676F"/>
    <w:rsid w:val="00976801"/>
    <w:rsid w:val="00977B5E"/>
    <w:rsid w:val="00980862"/>
    <w:rsid w:val="00980F2D"/>
    <w:rsid w:val="009816D2"/>
    <w:rsid w:val="00982546"/>
    <w:rsid w:val="00983AC8"/>
    <w:rsid w:val="0098680E"/>
    <w:rsid w:val="00991E5C"/>
    <w:rsid w:val="00997C0B"/>
    <w:rsid w:val="009A0826"/>
    <w:rsid w:val="009A236E"/>
    <w:rsid w:val="009A2981"/>
    <w:rsid w:val="009A2A9A"/>
    <w:rsid w:val="009A6C99"/>
    <w:rsid w:val="009A761D"/>
    <w:rsid w:val="009A7C78"/>
    <w:rsid w:val="009B20C6"/>
    <w:rsid w:val="009B250D"/>
    <w:rsid w:val="009B5885"/>
    <w:rsid w:val="009B5D18"/>
    <w:rsid w:val="009B6140"/>
    <w:rsid w:val="009C0A09"/>
    <w:rsid w:val="009C171C"/>
    <w:rsid w:val="009C1755"/>
    <w:rsid w:val="009C2C73"/>
    <w:rsid w:val="009C4AE3"/>
    <w:rsid w:val="009C4EC1"/>
    <w:rsid w:val="009C4ED9"/>
    <w:rsid w:val="009C5166"/>
    <w:rsid w:val="009C7575"/>
    <w:rsid w:val="009D01E9"/>
    <w:rsid w:val="009D1948"/>
    <w:rsid w:val="009D1F97"/>
    <w:rsid w:val="009D30F7"/>
    <w:rsid w:val="009D494A"/>
    <w:rsid w:val="009D55DF"/>
    <w:rsid w:val="009D55FA"/>
    <w:rsid w:val="009E0523"/>
    <w:rsid w:val="009E2CB3"/>
    <w:rsid w:val="009E32EC"/>
    <w:rsid w:val="009E6AF2"/>
    <w:rsid w:val="009E72F2"/>
    <w:rsid w:val="009F1E21"/>
    <w:rsid w:val="009F24F0"/>
    <w:rsid w:val="009F32F5"/>
    <w:rsid w:val="009F512D"/>
    <w:rsid w:val="009F56F5"/>
    <w:rsid w:val="009F675F"/>
    <w:rsid w:val="009F68B7"/>
    <w:rsid w:val="009F70B2"/>
    <w:rsid w:val="009F7511"/>
    <w:rsid w:val="009F7A56"/>
    <w:rsid w:val="00A00877"/>
    <w:rsid w:val="00A0266B"/>
    <w:rsid w:val="00A0420C"/>
    <w:rsid w:val="00A05089"/>
    <w:rsid w:val="00A0759D"/>
    <w:rsid w:val="00A078F6"/>
    <w:rsid w:val="00A07DF8"/>
    <w:rsid w:val="00A1351B"/>
    <w:rsid w:val="00A13728"/>
    <w:rsid w:val="00A1374E"/>
    <w:rsid w:val="00A14755"/>
    <w:rsid w:val="00A14840"/>
    <w:rsid w:val="00A16403"/>
    <w:rsid w:val="00A17170"/>
    <w:rsid w:val="00A21560"/>
    <w:rsid w:val="00A24796"/>
    <w:rsid w:val="00A25CC9"/>
    <w:rsid w:val="00A26817"/>
    <w:rsid w:val="00A2717B"/>
    <w:rsid w:val="00A3177A"/>
    <w:rsid w:val="00A3344F"/>
    <w:rsid w:val="00A339F4"/>
    <w:rsid w:val="00A3624F"/>
    <w:rsid w:val="00A362E3"/>
    <w:rsid w:val="00A36A5B"/>
    <w:rsid w:val="00A37231"/>
    <w:rsid w:val="00A37B17"/>
    <w:rsid w:val="00A40EBC"/>
    <w:rsid w:val="00A46907"/>
    <w:rsid w:val="00A475BF"/>
    <w:rsid w:val="00A47CBF"/>
    <w:rsid w:val="00A47FC9"/>
    <w:rsid w:val="00A52355"/>
    <w:rsid w:val="00A5486B"/>
    <w:rsid w:val="00A56D80"/>
    <w:rsid w:val="00A57274"/>
    <w:rsid w:val="00A61E37"/>
    <w:rsid w:val="00A61EAB"/>
    <w:rsid w:val="00A64766"/>
    <w:rsid w:val="00A65F2E"/>
    <w:rsid w:val="00A7048E"/>
    <w:rsid w:val="00A7079D"/>
    <w:rsid w:val="00A70DDC"/>
    <w:rsid w:val="00A71303"/>
    <w:rsid w:val="00A71CE5"/>
    <w:rsid w:val="00A721DF"/>
    <w:rsid w:val="00A768E7"/>
    <w:rsid w:val="00A76D26"/>
    <w:rsid w:val="00A77AAD"/>
    <w:rsid w:val="00A77C76"/>
    <w:rsid w:val="00A80213"/>
    <w:rsid w:val="00A81E52"/>
    <w:rsid w:val="00A8207F"/>
    <w:rsid w:val="00A82290"/>
    <w:rsid w:val="00A84792"/>
    <w:rsid w:val="00A905C9"/>
    <w:rsid w:val="00A90A46"/>
    <w:rsid w:val="00A90B39"/>
    <w:rsid w:val="00A91277"/>
    <w:rsid w:val="00A9322D"/>
    <w:rsid w:val="00A939B4"/>
    <w:rsid w:val="00A94283"/>
    <w:rsid w:val="00A94A0E"/>
    <w:rsid w:val="00A956D9"/>
    <w:rsid w:val="00A9654B"/>
    <w:rsid w:val="00A973F6"/>
    <w:rsid w:val="00A975E5"/>
    <w:rsid w:val="00A97AB5"/>
    <w:rsid w:val="00AA0EAB"/>
    <w:rsid w:val="00AA2167"/>
    <w:rsid w:val="00AA347D"/>
    <w:rsid w:val="00AA4C52"/>
    <w:rsid w:val="00AA72D5"/>
    <w:rsid w:val="00AB04B9"/>
    <w:rsid w:val="00AB072E"/>
    <w:rsid w:val="00AB139C"/>
    <w:rsid w:val="00AB5CEE"/>
    <w:rsid w:val="00AB66C4"/>
    <w:rsid w:val="00AB7496"/>
    <w:rsid w:val="00AB758A"/>
    <w:rsid w:val="00AC0D50"/>
    <w:rsid w:val="00AC1D13"/>
    <w:rsid w:val="00AC2AA5"/>
    <w:rsid w:val="00AC32DA"/>
    <w:rsid w:val="00AC643F"/>
    <w:rsid w:val="00AC6D2B"/>
    <w:rsid w:val="00AD273F"/>
    <w:rsid w:val="00AD4F17"/>
    <w:rsid w:val="00AD7B2B"/>
    <w:rsid w:val="00AE03B5"/>
    <w:rsid w:val="00AE1794"/>
    <w:rsid w:val="00AE24EB"/>
    <w:rsid w:val="00AE357F"/>
    <w:rsid w:val="00AE40D6"/>
    <w:rsid w:val="00AE432A"/>
    <w:rsid w:val="00AE5169"/>
    <w:rsid w:val="00AE68E8"/>
    <w:rsid w:val="00AE722E"/>
    <w:rsid w:val="00AF0C9D"/>
    <w:rsid w:val="00AF17B0"/>
    <w:rsid w:val="00AF580E"/>
    <w:rsid w:val="00AF5A68"/>
    <w:rsid w:val="00AF7C87"/>
    <w:rsid w:val="00B0019C"/>
    <w:rsid w:val="00B005E2"/>
    <w:rsid w:val="00B00C7A"/>
    <w:rsid w:val="00B01DEF"/>
    <w:rsid w:val="00B02561"/>
    <w:rsid w:val="00B02DB1"/>
    <w:rsid w:val="00B03719"/>
    <w:rsid w:val="00B05EF2"/>
    <w:rsid w:val="00B06C62"/>
    <w:rsid w:val="00B06ECB"/>
    <w:rsid w:val="00B11554"/>
    <w:rsid w:val="00B120AB"/>
    <w:rsid w:val="00B1290A"/>
    <w:rsid w:val="00B1298E"/>
    <w:rsid w:val="00B12FF9"/>
    <w:rsid w:val="00B140F6"/>
    <w:rsid w:val="00B14513"/>
    <w:rsid w:val="00B15259"/>
    <w:rsid w:val="00B17B77"/>
    <w:rsid w:val="00B21DE8"/>
    <w:rsid w:val="00B22E2F"/>
    <w:rsid w:val="00B2397C"/>
    <w:rsid w:val="00B252BD"/>
    <w:rsid w:val="00B261B9"/>
    <w:rsid w:val="00B30ED9"/>
    <w:rsid w:val="00B322EE"/>
    <w:rsid w:val="00B328F7"/>
    <w:rsid w:val="00B32B47"/>
    <w:rsid w:val="00B34715"/>
    <w:rsid w:val="00B34BD5"/>
    <w:rsid w:val="00B36F65"/>
    <w:rsid w:val="00B40D42"/>
    <w:rsid w:val="00B43E38"/>
    <w:rsid w:val="00B455A8"/>
    <w:rsid w:val="00B46A35"/>
    <w:rsid w:val="00B5066B"/>
    <w:rsid w:val="00B514F4"/>
    <w:rsid w:val="00B56C87"/>
    <w:rsid w:val="00B57743"/>
    <w:rsid w:val="00B609AD"/>
    <w:rsid w:val="00B61B2E"/>
    <w:rsid w:val="00B64621"/>
    <w:rsid w:val="00B6467A"/>
    <w:rsid w:val="00B65BA2"/>
    <w:rsid w:val="00B66767"/>
    <w:rsid w:val="00B67A83"/>
    <w:rsid w:val="00B67C80"/>
    <w:rsid w:val="00B706CC"/>
    <w:rsid w:val="00B73207"/>
    <w:rsid w:val="00B73A6E"/>
    <w:rsid w:val="00B74CD4"/>
    <w:rsid w:val="00B76DEC"/>
    <w:rsid w:val="00B774B7"/>
    <w:rsid w:val="00B830DC"/>
    <w:rsid w:val="00B840A5"/>
    <w:rsid w:val="00B8412E"/>
    <w:rsid w:val="00B84225"/>
    <w:rsid w:val="00B86BEE"/>
    <w:rsid w:val="00B87287"/>
    <w:rsid w:val="00B877C7"/>
    <w:rsid w:val="00B87C9F"/>
    <w:rsid w:val="00B90FD2"/>
    <w:rsid w:val="00B945E5"/>
    <w:rsid w:val="00B9543D"/>
    <w:rsid w:val="00BA084A"/>
    <w:rsid w:val="00BA5B68"/>
    <w:rsid w:val="00BB075C"/>
    <w:rsid w:val="00BB0CDB"/>
    <w:rsid w:val="00BB43F2"/>
    <w:rsid w:val="00BB6BE0"/>
    <w:rsid w:val="00BB73C7"/>
    <w:rsid w:val="00BC1A92"/>
    <w:rsid w:val="00BC2D80"/>
    <w:rsid w:val="00BC32BA"/>
    <w:rsid w:val="00BC62BE"/>
    <w:rsid w:val="00BC6C42"/>
    <w:rsid w:val="00BC75E1"/>
    <w:rsid w:val="00BD1324"/>
    <w:rsid w:val="00BD2BF7"/>
    <w:rsid w:val="00BD6A94"/>
    <w:rsid w:val="00BD7C06"/>
    <w:rsid w:val="00BE167A"/>
    <w:rsid w:val="00BE39BD"/>
    <w:rsid w:val="00BE4FCE"/>
    <w:rsid w:val="00BE5568"/>
    <w:rsid w:val="00BE6350"/>
    <w:rsid w:val="00BF11B2"/>
    <w:rsid w:val="00BF5EDD"/>
    <w:rsid w:val="00BF60FC"/>
    <w:rsid w:val="00BF7579"/>
    <w:rsid w:val="00BF7626"/>
    <w:rsid w:val="00BF78FD"/>
    <w:rsid w:val="00C000F2"/>
    <w:rsid w:val="00C016A0"/>
    <w:rsid w:val="00C02290"/>
    <w:rsid w:val="00C034E1"/>
    <w:rsid w:val="00C04D7C"/>
    <w:rsid w:val="00C119C4"/>
    <w:rsid w:val="00C134F6"/>
    <w:rsid w:val="00C20309"/>
    <w:rsid w:val="00C22B32"/>
    <w:rsid w:val="00C2533F"/>
    <w:rsid w:val="00C26EC7"/>
    <w:rsid w:val="00C27C99"/>
    <w:rsid w:val="00C324FA"/>
    <w:rsid w:val="00C32970"/>
    <w:rsid w:val="00C33500"/>
    <w:rsid w:val="00C337B6"/>
    <w:rsid w:val="00C350AB"/>
    <w:rsid w:val="00C359C9"/>
    <w:rsid w:val="00C40715"/>
    <w:rsid w:val="00C450A9"/>
    <w:rsid w:val="00C465A1"/>
    <w:rsid w:val="00C4687B"/>
    <w:rsid w:val="00C468A0"/>
    <w:rsid w:val="00C515B8"/>
    <w:rsid w:val="00C5421D"/>
    <w:rsid w:val="00C5439C"/>
    <w:rsid w:val="00C56B92"/>
    <w:rsid w:val="00C57236"/>
    <w:rsid w:val="00C63313"/>
    <w:rsid w:val="00C727BF"/>
    <w:rsid w:val="00C729A4"/>
    <w:rsid w:val="00C736B3"/>
    <w:rsid w:val="00C74183"/>
    <w:rsid w:val="00C74309"/>
    <w:rsid w:val="00C74CFF"/>
    <w:rsid w:val="00C75FFC"/>
    <w:rsid w:val="00C7695C"/>
    <w:rsid w:val="00C80063"/>
    <w:rsid w:val="00C8133C"/>
    <w:rsid w:val="00C83567"/>
    <w:rsid w:val="00C836BE"/>
    <w:rsid w:val="00C846A4"/>
    <w:rsid w:val="00C8695C"/>
    <w:rsid w:val="00C87D46"/>
    <w:rsid w:val="00C91A25"/>
    <w:rsid w:val="00C91ADF"/>
    <w:rsid w:val="00C92209"/>
    <w:rsid w:val="00C93014"/>
    <w:rsid w:val="00C93061"/>
    <w:rsid w:val="00C93E54"/>
    <w:rsid w:val="00C940CE"/>
    <w:rsid w:val="00C94CF9"/>
    <w:rsid w:val="00CA05AC"/>
    <w:rsid w:val="00CA209D"/>
    <w:rsid w:val="00CA2475"/>
    <w:rsid w:val="00CA2C3A"/>
    <w:rsid w:val="00CA6D50"/>
    <w:rsid w:val="00CA71FB"/>
    <w:rsid w:val="00CA7655"/>
    <w:rsid w:val="00CB2267"/>
    <w:rsid w:val="00CB2977"/>
    <w:rsid w:val="00CB3BEB"/>
    <w:rsid w:val="00CB47F5"/>
    <w:rsid w:val="00CB5807"/>
    <w:rsid w:val="00CB5897"/>
    <w:rsid w:val="00CB6F9E"/>
    <w:rsid w:val="00CB767A"/>
    <w:rsid w:val="00CB7D70"/>
    <w:rsid w:val="00CC50EA"/>
    <w:rsid w:val="00CC58B9"/>
    <w:rsid w:val="00CC5B6C"/>
    <w:rsid w:val="00CC6D50"/>
    <w:rsid w:val="00CD5532"/>
    <w:rsid w:val="00CD5D75"/>
    <w:rsid w:val="00CD6106"/>
    <w:rsid w:val="00CD6EB5"/>
    <w:rsid w:val="00CE1E03"/>
    <w:rsid w:val="00CE22CD"/>
    <w:rsid w:val="00CE5551"/>
    <w:rsid w:val="00CE6D47"/>
    <w:rsid w:val="00CE7787"/>
    <w:rsid w:val="00CF3B4F"/>
    <w:rsid w:val="00CF3E4A"/>
    <w:rsid w:val="00CF4B29"/>
    <w:rsid w:val="00CF56B9"/>
    <w:rsid w:val="00CF5BBC"/>
    <w:rsid w:val="00CF67C4"/>
    <w:rsid w:val="00CF6D63"/>
    <w:rsid w:val="00D006F3"/>
    <w:rsid w:val="00D01539"/>
    <w:rsid w:val="00D01623"/>
    <w:rsid w:val="00D03C15"/>
    <w:rsid w:val="00D051C6"/>
    <w:rsid w:val="00D062C7"/>
    <w:rsid w:val="00D068E8"/>
    <w:rsid w:val="00D10C50"/>
    <w:rsid w:val="00D132C7"/>
    <w:rsid w:val="00D13876"/>
    <w:rsid w:val="00D1444F"/>
    <w:rsid w:val="00D15210"/>
    <w:rsid w:val="00D175E9"/>
    <w:rsid w:val="00D20256"/>
    <w:rsid w:val="00D22A76"/>
    <w:rsid w:val="00D23E5A"/>
    <w:rsid w:val="00D25FF7"/>
    <w:rsid w:val="00D27C91"/>
    <w:rsid w:val="00D27DC3"/>
    <w:rsid w:val="00D31427"/>
    <w:rsid w:val="00D32422"/>
    <w:rsid w:val="00D327B8"/>
    <w:rsid w:val="00D331DF"/>
    <w:rsid w:val="00D33B68"/>
    <w:rsid w:val="00D33F47"/>
    <w:rsid w:val="00D373B1"/>
    <w:rsid w:val="00D41811"/>
    <w:rsid w:val="00D427CC"/>
    <w:rsid w:val="00D433D1"/>
    <w:rsid w:val="00D44D04"/>
    <w:rsid w:val="00D46E01"/>
    <w:rsid w:val="00D508D7"/>
    <w:rsid w:val="00D52A2A"/>
    <w:rsid w:val="00D53B9D"/>
    <w:rsid w:val="00D54B35"/>
    <w:rsid w:val="00D56891"/>
    <w:rsid w:val="00D61390"/>
    <w:rsid w:val="00D633EF"/>
    <w:rsid w:val="00D63DC8"/>
    <w:rsid w:val="00D679EA"/>
    <w:rsid w:val="00D72B5A"/>
    <w:rsid w:val="00D7424B"/>
    <w:rsid w:val="00D744E2"/>
    <w:rsid w:val="00D749D0"/>
    <w:rsid w:val="00D80AA7"/>
    <w:rsid w:val="00D855BD"/>
    <w:rsid w:val="00D85CFD"/>
    <w:rsid w:val="00D86B20"/>
    <w:rsid w:val="00D91127"/>
    <w:rsid w:val="00D9121A"/>
    <w:rsid w:val="00D9254A"/>
    <w:rsid w:val="00D925D6"/>
    <w:rsid w:val="00D932AE"/>
    <w:rsid w:val="00D95523"/>
    <w:rsid w:val="00D95D6C"/>
    <w:rsid w:val="00D9698F"/>
    <w:rsid w:val="00D97157"/>
    <w:rsid w:val="00DA0424"/>
    <w:rsid w:val="00DA0E76"/>
    <w:rsid w:val="00DA22F4"/>
    <w:rsid w:val="00DA2593"/>
    <w:rsid w:val="00DA2973"/>
    <w:rsid w:val="00DA581C"/>
    <w:rsid w:val="00DA6357"/>
    <w:rsid w:val="00DA6863"/>
    <w:rsid w:val="00DA76D8"/>
    <w:rsid w:val="00DB1429"/>
    <w:rsid w:val="00DB185C"/>
    <w:rsid w:val="00DB2853"/>
    <w:rsid w:val="00DB2AEA"/>
    <w:rsid w:val="00DB56C1"/>
    <w:rsid w:val="00DC1DA7"/>
    <w:rsid w:val="00DC6BE2"/>
    <w:rsid w:val="00DC6EB4"/>
    <w:rsid w:val="00DC7261"/>
    <w:rsid w:val="00DD011C"/>
    <w:rsid w:val="00DD0E84"/>
    <w:rsid w:val="00DD302F"/>
    <w:rsid w:val="00DD32CA"/>
    <w:rsid w:val="00DD4828"/>
    <w:rsid w:val="00DD5786"/>
    <w:rsid w:val="00DD66EE"/>
    <w:rsid w:val="00DD7325"/>
    <w:rsid w:val="00DD759E"/>
    <w:rsid w:val="00DD7A94"/>
    <w:rsid w:val="00DE1D49"/>
    <w:rsid w:val="00DE3A0F"/>
    <w:rsid w:val="00DE4763"/>
    <w:rsid w:val="00DE58E9"/>
    <w:rsid w:val="00DF0326"/>
    <w:rsid w:val="00DF13C3"/>
    <w:rsid w:val="00DF1F87"/>
    <w:rsid w:val="00DF223F"/>
    <w:rsid w:val="00DF2E9A"/>
    <w:rsid w:val="00DF4330"/>
    <w:rsid w:val="00DF4396"/>
    <w:rsid w:val="00DF6C25"/>
    <w:rsid w:val="00DF6DD0"/>
    <w:rsid w:val="00E00733"/>
    <w:rsid w:val="00E043EE"/>
    <w:rsid w:val="00E06FB4"/>
    <w:rsid w:val="00E0743F"/>
    <w:rsid w:val="00E077EC"/>
    <w:rsid w:val="00E11AB3"/>
    <w:rsid w:val="00E12062"/>
    <w:rsid w:val="00E12994"/>
    <w:rsid w:val="00E13A78"/>
    <w:rsid w:val="00E15FC5"/>
    <w:rsid w:val="00E1688E"/>
    <w:rsid w:val="00E16BCF"/>
    <w:rsid w:val="00E16D79"/>
    <w:rsid w:val="00E17AA9"/>
    <w:rsid w:val="00E17D72"/>
    <w:rsid w:val="00E21FEB"/>
    <w:rsid w:val="00E222B5"/>
    <w:rsid w:val="00E243F6"/>
    <w:rsid w:val="00E3114E"/>
    <w:rsid w:val="00E334E2"/>
    <w:rsid w:val="00E341AA"/>
    <w:rsid w:val="00E34D28"/>
    <w:rsid w:val="00E35FF8"/>
    <w:rsid w:val="00E37426"/>
    <w:rsid w:val="00E374FB"/>
    <w:rsid w:val="00E47521"/>
    <w:rsid w:val="00E47681"/>
    <w:rsid w:val="00E47A96"/>
    <w:rsid w:val="00E503B8"/>
    <w:rsid w:val="00E511C9"/>
    <w:rsid w:val="00E5144A"/>
    <w:rsid w:val="00E54B6E"/>
    <w:rsid w:val="00E554CB"/>
    <w:rsid w:val="00E56013"/>
    <w:rsid w:val="00E62FD0"/>
    <w:rsid w:val="00E64D83"/>
    <w:rsid w:val="00E672A1"/>
    <w:rsid w:val="00E67FAD"/>
    <w:rsid w:val="00E7135C"/>
    <w:rsid w:val="00E71EAA"/>
    <w:rsid w:val="00E72311"/>
    <w:rsid w:val="00E747ED"/>
    <w:rsid w:val="00E7564C"/>
    <w:rsid w:val="00E7608B"/>
    <w:rsid w:val="00E76878"/>
    <w:rsid w:val="00E77A0C"/>
    <w:rsid w:val="00E77FB2"/>
    <w:rsid w:val="00E834DD"/>
    <w:rsid w:val="00E84702"/>
    <w:rsid w:val="00E8495B"/>
    <w:rsid w:val="00E84A3E"/>
    <w:rsid w:val="00E84D80"/>
    <w:rsid w:val="00E9050A"/>
    <w:rsid w:val="00E90F84"/>
    <w:rsid w:val="00E91000"/>
    <w:rsid w:val="00E91379"/>
    <w:rsid w:val="00E91CC1"/>
    <w:rsid w:val="00E9331E"/>
    <w:rsid w:val="00E933D5"/>
    <w:rsid w:val="00E934C3"/>
    <w:rsid w:val="00E9361B"/>
    <w:rsid w:val="00E93D0A"/>
    <w:rsid w:val="00E9473C"/>
    <w:rsid w:val="00E967F6"/>
    <w:rsid w:val="00E96CA9"/>
    <w:rsid w:val="00E97F18"/>
    <w:rsid w:val="00EA00BF"/>
    <w:rsid w:val="00EA1A06"/>
    <w:rsid w:val="00EA28CA"/>
    <w:rsid w:val="00EA6EF0"/>
    <w:rsid w:val="00EA7082"/>
    <w:rsid w:val="00EA7563"/>
    <w:rsid w:val="00EA7C10"/>
    <w:rsid w:val="00EB0124"/>
    <w:rsid w:val="00EB0486"/>
    <w:rsid w:val="00EB058D"/>
    <w:rsid w:val="00EB1A32"/>
    <w:rsid w:val="00EB23D0"/>
    <w:rsid w:val="00EB35A1"/>
    <w:rsid w:val="00EB448D"/>
    <w:rsid w:val="00EB53C2"/>
    <w:rsid w:val="00EB7F5E"/>
    <w:rsid w:val="00EC02F8"/>
    <w:rsid w:val="00EC13F6"/>
    <w:rsid w:val="00EC169C"/>
    <w:rsid w:val="00EC33AF"/>
    <w:rsid w:val="00EC3DF7"/>
    <w:rsid w:val="00EC5264"/>
    <w:rsid w:val="00EC541F"/>
    <w:rsid w:val="00EC6005"/>
    <w:rsid w:val="00EC65CC"/>
    <w:rsid w:val="00EC6824"/>
    <w:rsid w:val="00EC7BFB"/>
    <w:rsid w:val="00EC7EED"/>
    <w:rsid w:val="00ED027C"/>
    <w:rsid w:val="00ED0832"/>
    <w:rsid w:val="00ED2027"/>
    <w:rsid w:val="00ED416F"/>
    <w:rsid w:val="00ED4DD7"/>
    <w:rsid w:val="00ED7302"/>
    <w:rsid w:val="00EE0059"/>
    <w:rsid w:val="00EE0971"/>
    <w:rsid w:val="00EE269D"/>
    <w:rsid w:val="00EE4715"/>
    <w:rsid w:val="00EE48E8"/>
    <w:rsid w:val="00EE4FD1"/>
    <w:rsid w:val="00EE5060"/>
    <w:rsid w:val="00EE528F"/>
    <w:rsid w:val="00EE63A7"/>
    <w:rsid w:val="00EE73A0"/>
    <w:rsid w:val="00EF093C"/>
    <w:rsid w:val="00EF1647"/>
    <w:rsid w:val="00EF2063"/>
    <w:rsid w:val="00EF5EC2"/>
    <w:rsid w:val="00EF6621"/>
    <w:rsid w:val="00EF66B2"/>
    <w:rsid w:val="00EF7EB7"/>
    <w:rsid w:val="00F01792"/>
    <w:rsid w:val="00F01846"/>
    <w:rsid w:val="00F05EBD"/>
    <w:rsid w:val="00F0641E"/>
    <w:rsid w:val="00F0660B"/>
    <w:rsid w:val="00F0719C"/>
    <w:rsid w:val="00F074B2"/>
    <w:rsid w:val="00F07BBB"/>
    <w:rsid w:val="00F07F59"/>
    <w:rsid w:val="00F10603"/>
    <w:rsid w:val="00F10D61"/>
    <w:rsid w:val="00F111C3"/>
    <w:rsid w:val="00F12022"/>
    <w:rsid w:val="00F14529"/>
    <w:rsid w:val="00F20BF0"/>
    <w:rsid w:val="00F21079"/>
    <w:rsid w:val="00F227C0"/>
    <w:rsid w:val="00F22B43"/>
    <w:rsid w:val="00F307F0"/>
    <w:rsid w:val="00F30A4C"/>
    <w:rsid w:val="00F30EA9"/>
    <w:rsid w:val="00F31303"/>
    <w:rsid w:val="00F32E8C"/>
    <w:rsid w:val="00F33585"/>
    <w:rsid w:val="00F3418E"/>
    <w:rsid w:val="00F3576A"/>
    <w:rsid w:val="00F35CCC"/>
    <w:rsid w:val="00F362F6"/>
    <w:rsid w:val="00F364CC"/>
    <w:rsid w:val="00F37346"/>
    <w:rsid w:val="00F40D74"/>
    <w:rsid w:val="00F42288"/>
    <w:rsid w:val="00F42FA9"/>
    <w:rsid w:val="00F43EB1"/>
    <w:rsid w:val="00F44A19"/>
    <w:rsid w:val="00F45237"/>
    <w:rsid w:val="00F46F69"/>
    <w:rsid w:val="00F47F3B"/>
    <w:rsid w:val="00F50738"/>
    <w:rsid w:val="00F5082C"/>
    <w:rsid w:val="00F511D4"/>
    <w:rsid w:val="00F512BB"/>
    <w:rsid w:val="00F51546"/>
    <w:rsid w:val="00F54A9B"/>
    <w:rsid w:val="00F5543A"/>
    <w:rsid w:val="00F61FDD"/>
    <w:rsid w:val="00F63C07"/>
    <w:rsid w:val="00F64608"/>
    <w:rsid w:val="00F70A01"/>
    <w:rsid w:val="00F70CBD"/>
    <w:rsid w:val="00F722E2"/>
    <w:rsid w:val="00F7386E"/>
    <w:rsid w:val="00F73D87"/>
    <w:rsid w:val="00F73DA6"/>
    <w:rsid w:val="00F775CC"/>
    <w:rsid w:val="00F77F6E"/>
    <w:rsid w:val="00F80642"/>
    <w:rsid w:val="00F8522A"/>
    <w:rsid w:val="00F865B5"/>
    <w:rsid w:val="00F86C0F"/>
    <w:rsid w:val="00F912DD"/>
    <w:rsid w:val="00F91368"/>
    <w:rsid w:val="00F91F20"/>
    <w:rsid w:val="00F9552E"/>
    <w:rsid w:val="00F95688"/>
    <w:rsid w:val="00F96AED"/>
    <w:rsid w:val="00F96AFC"/>
    <w:rsid w:val="00FA04B4"/>
    <w:rsid w:val="00FA0606"/>
    <w:rsid w:val="00FA2C36"/>
    <w:rsid w:val="00FA3090"/>
    <w:rsid w:val="00FA40E5"/>
    <w:rsid w:val="00FA5322"/>
    <w:rsid w:val="00FA6A0A"/>
    <w:rsid w:val="00FA739C"/>
    <w:rsid w:val="00FA780B"/>
    <w:rsid w:val="00FB27BE"/>
    <w:rsid w:val="00FB40F1"/>
    <w:rsid w:val="00FB53B1"/>
    <w:rsid w:val="00FC14A7"/>
    <w:rsid w:val="00FC1E57"/>
    <w:rsid w:val="00FC2BCA"/>
    <w:rsid w:val="00FC39B3"/>
    <w:rsid w:val="00FC485A"/>
    <w:rsid w:val="00FC78B3"/>
    <w:rsid w:val="00FC7D96"/>
    <w:rsid w:val="00FD132B"/>
    <w:rsid w:val="00FD337F"/>
    <w:rsid w:val="00FD7815"/>
    <w:rsid w:val="00FE0950"/>
    <w:rsid w:val="00FE1351"/>
    <w:rsid w:val="00FE22B2"/>
    <w:rsid w:val="00FE2694"/>
    <w:rsid w:val="00FE4481"/>
    <w:rsid w:val="00FE5714"/>
    <w:rsid w:val="00FE793F"/>
    <w:rsid w:val="00FF153E"/>
    <w:rsid w:val="00FF213D"/>
    <w:rsid w:val="00FF286E"/>
    <w:rsid w:val="00FF33DF"/>
    <w:rsid w:val="00FF357A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3078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Nagwek">
    <w:name w:val="header"/>
    <w:basedOn w:val="Normalny"/>
    <w:link w:val="NagwekZnak"/>
    <w:uiPriority w:val="99"/>
    <w:rsid w:val="0011678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865B91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167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865B91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116784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rsid w:val="00116784"/>
    <w:rPr>
      <w:rFonts w:cs="Times New Roman"/>
    </w:rPr>
  </w:style>
  <w:style w:type="character" w:styleId="Odwoaniedokomentarza">
    <w:name w:val="annotation reference"/>
    <w:uiPriority w:val="99"/>
    <w:semiHidden/>
    <w:rsid w:val="00FE44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481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D34CB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E4481"/>
    <w:rPr>
      <w:rFonts w:cs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30782"/>
    <w:rPr>
      <w:rFonts w:ascii="Times New Roman" w:hAnsi="Times New Roman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30782"/>
    <w:rPr>
      <w:rFonts w:ascii="Times New Roman" w:hAnsi="Times New Roman"/>
      <w:sz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522A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34CB"/>
    <w:rPr>
      <w:rFonts w:cs="Times New Roman"/>
      <w:b/>
      <w:bCs/>
      <w:sz w:val="20"/>
      <w:szCs w:val="20"/>
      <w:lang w:val="pl-PL" w:eastAsia="en-US" w:bidi="ar-SA"/>
    </w:rPr>
  </w:style>
  <w:style w:type="paragraph" w:customStyle="1" w:styleId="pkt">
    <w:name w:val="pkt"/>
    <w:basedOn w:val="Normalny"/>
    <w:rsid w:val="00613A2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ZnakZnak3">
    <w:name w:val="Znak Znak3"/>
    <w:uiPriority w:val="99"/>
    <w:semiHidden/>
    <w:rsid w:val="00613A2F"/>
    <w:rPr>
      <w:rFonts w:cs="Times New Roman"/>
    </w:rPr>
  </w:style>
  <w:style w:type="character" w:customStyle="1" w:styleId="ZnakZnak2">
    <w:name w:val="Znak Znak2"/>
    <w:uiPriority w:val="99"/>
    <w:semiHidden/>
    <w:locked/>
    <w:rsid w:val="00F42FA9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F42FA9"/>
    <w:pPr>
      <w:ind w:left="720"/>
      <w:contextualSpacing/>
    </w:pPr>
    <w:rPr>
      <w:rFonts w:eastAsia="Times New Roman"/>
      <w:lang w:val="en-US"/>
    </w:rPr>
  </w:style>
  <w:style w:type="character" w:customStyle="1" w:styleId="normalnychar">
    <w:name w:val="normalny__char"/>
    <w:basedOn w:val="Domylnaczcionkaakapitu"/>
    <w:rsid w:val="00A94283"/>
  </w:style>
  <w:style w:type="paragraph" w:customStyle="1" w:styleId="Kolorowecieniowanieakcent11">
    <w:name w:val="Kolorowe cieniowanie — akcent 11"/>
    <w:hidden/>
    <w:uiPriority w:val="99"/>
    <w:semiHidden/>
    <w:rsid w:val="00784081"/>
    <w:rPr>
      <w:sz w:val="22"/>
      <w:szCs w:val="22"/>
      <w:lang w:eastAsia="en-US"/>
    </w:rPr>
  </w:style>
  <w:style w:type="paragraph" w:styleId="Akapitzlist">
    <w:name w:val="List Paragraph"/>
    <w:aliases w:val="L1,Numerowanie,List Paragraph,Preambuła,CW_Lista,normalny tekst,List Paragraph1,Akapit z listą5,Bullet Number,lp1,List Paragraph2,ISCG Numerowanie,lp11,List Paragraph11,Bullet 1,Use Case List Paragraph,Body MS Bullet"/>
    <w:basedOn w:val="Normalny"/>
    <w:link w:val="AkapitzlistZnak"/>
    <w:uiPriority w:val="34"/>
    <w:qFormat/>
    <w:rsid w:val="004A4E4D"/>
    <w:pPr>
      <w:ind w:left="720"/>
      <w:contextualSpacing/>
    </w:pPr>
  </w:style>
  <w:style w:type="paragraph" w:styleId="Poprawka">
    <w:name w:val="Revision"/>
    <w:hidden/>
    <w:uiPriority w:val="71"/>
    <w:rsid w:val="0053737E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359C9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9C9"/>
    <w:rPr>
      <w:rFonts w:ascii="Courier New" w:eastAsia="Times New Roman" w:hAnsi="Courier New"/>
    </w:rPr>
  </w:style>
  <w:style w:type="paragraph" w:customStyle="1" w:styleId="normalny0">
    <w:name w:val="normalny"/>
    <w:basedOn w:val="Normalny"/>
    <w:rsid w:val="00B17B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51D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51DD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5B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3051F6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Preambuła Znak,CW_Lista Znak,normalny tekst Znak,List Paragraph1 Znak,Akapit z listą5 Znak,Bullet Number Znak,lp1 Znak,List Paragraph2 Znak,ISCG Numerowanie Znak,lp11 Znak,Bullet 1 Znak"/>
    <w:link w:val="Akapitzlist"/>
    <w:uiPriority w:val="34"/>
    <w:qFormat/>
    <w:rsid w:val="003C77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B9098-3754-4897-9450-4208D6B8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2123</Words>
  <Characters>12744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 strona jest częścią portalu</vt:lpstr>
      <vt:lpstr>Ta strona jest częścią portalu</vt:lpstr>
    </vt:vector>
  </TitlesOfParts>
  <Company>IBIB PAN</Company>
  <LinksUpToDate>false</LinksUpToDate>
  <CharactersWithSpaces>14838</CharactersWithSpaces>
  <SharedDoc>false</SharedDoc>
  <HLinks>
    <vt:vector size="6" baseType="variant"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mailto:zlecenia@comef.com.pl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7</cp:revision>
  <cp:lastPrinted>2019-09-17T08:34:00Z</cp:lastPrinted>
  <dcterms:created xsi:type="dcterms:W3CDTF">2019-09-23T12:04:00Z</dcterms:created>
  <dcterms:modified xsi:type="dcterms:W3CDTF">2019-09-23T14:37:00Z</dcterms:modified>
</cp:coreProperties>
</file>