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8" w:rsidRDefault="000744C8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</w:p>
    <w:p w:rsidR="00882100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 xml:space="preserve">UMOWA NR  </w:t>
      </w:r>
      <w:r w:rsidR="008F6CCB" w:rsidRPr="001959EE">
        <w:rPr>
          <w:rFonts w:ascii="Arial" w:hAnsi="Arial" w:cs="Arial"/>
          <w:b/>
          <w:bCs/>
        </w:rPr>
        <w:t>……………</w:t>
      </w:r>
    </w:p>
    <w:p w:rsidR="000744C8" w:rsidRPr="00E42224" w:rsidRDefault="000744C8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</w:p>
    <w:p w:rsidR="00882100" w:rsidRPr="00E42224" w:rsidRDefault="00882100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zawarta w Warszawie, w dniu </w:t>
      </w:r>
      <w:r w:rsidRPr="001959EE">
        <w:rPr>
          <w:rFonts w:ascii="Arial" w:hAnsi="Arial" w:cs="Arial"/>
        </w:rPr>
        <w:t>………</w:t>
      </w:r>
      <w:r w:rsidR="00F874A8" w:rsidRPr="001959EE">
        <w:rPr>
          <w:rFonts w:ascii="Arial" w:hAnsi="Arial" w:cs="Arial"/>
        </w:rPr>
        <w:t>…….</w:t>
      </w:r>
      <w:r w:rsidRPr="001959EE">
        <w:rPr>
          <w:rFonts w:ascii="Arial" w:hAnsi="Arial" w:cs="Arial"/>
        </w:rPr>
        <w:t>.</w:t>
      </w:r>
      <w:r w:rsidRPr="00E42224">
        <w:rPr>
          <w:rFonts w:ascii="Arial" w:hAnsi="Arial" w:cs="Arial"/>
        </w:rPr>
        <w:t xml:space="preserve"> pomiędzy Instytutem Biocybernetyki i Inżynierii Biomedycznej im. Macieja Nałęcza Polskiej Akademii Nauk, ul. Księcia Trojdena 4, 02-109 Warszawa (NIP: 525-00-09-453), reprezentowanym przez:</w:t>
      </w:r>
    </w:p>
    <w:p w:rsidR="00F874A8" w:rsidRPr="001959EE" w:rsidRDefault="00F874A8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959EE">
        <w:rPr>
          <w:rFonts w:ascii="Arial" w:hAnsi="Arial" w:cs="Arial"/>
        </w:rPr>
        <w:t>…………………………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zwanym dalej  </w:t>
      </w:r>
      <w:r w:rsidRPr="00E42224">
        <w:rPr>
          <w:rFonts w:ascii="Arial" w:hAnsi="Arial" w:cs="Arial"/>
          <w:b/>
          <w:bCs/>
        </w:rPr>
        <w:t>„Zamawiającym”</w:t>
      </w:r>
      <w:r w:rsidRPr="00E42224">
        <w:rPr>
          <w:rFonts w:ascii="Arial" w:hAnsi="Arial" w:cs="Arial"/>
        </w:rPr>
        <w:t xml:space="preserve">, 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a</w:t>
      </w:r>
    </w:p>
    <w:p w:rsidR="00882100" w:rsidRPr="001959EE" w:rsidRDefault="00F874A8" w:rsidP="00D2476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1959EE">
        <w:rPr>
          <w:rFonts w:ascii="Arial" w:hAnsi="Arial" w:cs="Arial"/>
        </w:rPr>
        <w:t>………………………</w:t>
      </w:r>
    </w:p>
    <w:p w:rsidR="00882100" w:rsidRPr="00E42224" w:rsidRDefault="00882100" w:rsidP="00536AD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reprezentowanym przez:</w:t>
      </w:r>
    </w:p>
    <w:p w:rsidR="00882100" w:rsidRPr="001959EE" w:rsidRDefault="00882100" w:rsidP="008F6CC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959EE">
        <w:rPr>
          <w:rFonts w:ascii="Arial" w:hAnsi="Arial" w:cs="Arial"/>
        </w:rPr>
        <w:t>…………………..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zwanym dalej  </w:t>
      </w:r>
      <w:r w:rsidRPr="00E42224">
        <w:rPr>
          <w:rFonts w:ascii="Arial" w:hAnsi="Arial" w:cs="Arial"/>
          <w:b/>
          <w:bCs/>
        </w:rPr>
        <w:t>„Wykonawcą”</w:t>
      </w:r>
      <w:r w:rsidRPr="00E42224">
        <w:rPr>
          <w:rFonts w:ascii="Arial" w:hAnsi="Arial" w:cs="Arial"/>
        </w:rPr>
        <w:t>.</w:t>
      </w:r>
    </w:p>
    <w:p w:rsidR="00E04001" w:rsidRPr="00E42224" w:rsidRDefault="00E04001" w:rsidP="00FE448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 xml:space="preserve">Postanowienia ogólne. 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1.</w:t>
      </w:r>
    </w:p>
    <w:p w:rsidR="001959EE" w:rsidRPr="001959EE" w:rsidRDefault="00882100" w:rsidP="001959EE">
      <w:pPr>
        <w:pStyle w:val="Tekstpodstawowy"/>
        <w:numPr>
          <w:ilvl w:val="0"/>
          <w:numId w:val="12"/>
        </w:numPr>
        <w:tabs>
          <w:tab w:val="clear" w:pos="567"/>
          <w:tab w:val="left" w:pos="284"/>
        </w:tabs>
        <w:spacing w:before="100" w:beforeAutospacing="1" w:after="100" w:afterAutospacing="1" w:line="360" w:lineRule="auto"/>
        <w:ind w:left="284" w:hanging="567"/>
        <w:rPr>
          <w:rFonts w:ascii="Arial" w:hAnsi="Arial" w:cs="Arial"/>
          <w:b w:val="0"/>
          <w:sz w:val="22"/>
          <w:szCs w:val="22"/>
        </w:rPr>
      </w:pPr>
      <w:bookmarkStart w:id="0" w:name="_Toc228104836"/>
      <w:r w:rsidRPr="001959EE">
        <w:rPr>
          <w:rFonts w:ascii="Arial" w:hAnsi="Arial" w:cs="Arial"/>
          <w:b w:val="0"/>
          <w:bCs w:val="0"/>
          <w:sz w:val="22"/>
          <w:szCs w:val="22"/>
        </w:rPr>
        <w:t xml:space="preserve">Umowa zawarta  z  Wykonawcą, którego ofertę wybrano, jako najkorzystniejszą w wyniku przeprowadzonego postępowania o udzielenie zamówienia publicznego na </w:t>
      </w:r>
      <w:r w:rsidR="001959EE" w:rsidRPr="001959EE">
        <w:rPr>
          <w:rFonts w:ascii="Arial" w:hAnsi="Arial" w:cs="Arial"/>
          <w:b w:val="0"/>
          <w:iCs/>
          <w:sz w:val="22"/>
          <w:szCs w:val="22"/>
        </w:rPr>
        <w:t xml:space="preserve">dostawę </w:t>
      </w:r>
      <w:r w:rsidR="001959EE" w:rsidRPr="001959EE">
        <w:rPr>
          <w:rFonts w:ascii="Arial" w:hAnsi="Arial" w:cs="Arial"/>
          <w:b w:val="0"/>
          <w:sz w:val="22"/>
          <w:szCs w:val="22"/>
        </w:rPr>
        <w:t>komputerów wraz z oprogramowaniem na potrzeby Instytutu Biocybernetyki i Inżynierii Biomedycznej im. Macieja Nałęcza Polskiej Akademii Nauk. Oznaczenie sprawy: DT.OT/420/03/2022.</w:t>
      </w:r>
    </w:p>
    <w:p w:rsidR="00882100" w:rsidRPr="00E42224" w:rsidRDefault="00882100" w:rsidP="00CD0CD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  <w:lang w:eastAsia="pl-PL"/>
        </w:rPr>
        <w:lastRenderedPageBreak/>
        <w:t>I</w:t>
      </w:r>
      <w:r w:rsidRPr="00E42224">
        <w:rPr>
          <w:rFonts w:ascii="Arial" w:hAnsi="Arial" w:cs="Arial"/>
          <w:color w:val="000000"/>
        </w:rPr>
        <w:t xml:space="preserve">lekroć w umowie jest mowa o </w:t>
      </w:r>
      <w:r w:rsidR="00704268" w:rsidRPr="00E42224">
        <w:rPr>
          <w:rFonts w:ascii="Arial" w:hAnsi="Arial" w:cs="Arial"/>
          <w:color w:val="000000"/>
        </w:rPr>
        <w:t>komputerach</w:t>
      </w:r>
      <w:r w:rsidRPr="00E42224">
        <w:rPr>
          <w:rFonts w:ascii="Arial" w:hAnsi="Arial" w:cs="Arial"/>
          <w:color w:val="000000"/>
        </w:rPr>
        <w:t xml:space="preserve"> - należy przez to rozumieć</w:t>
      </w:r>
      <w:r w:rsidR="00704268" w:rsidRPr="00E42224">
        <w:rPr>
          <w:rFonts w:ascii="Arial" w:hAnsi="Arial" w:cs="Arial"/>
          <w:color w:val="000000"/>
        </w:rPr>
        <w:t xml:space="preserve"> trzy</w:t>
      </w:r>
      <w:r w:rsidRPr="00E42224">
        <w:rPr>
          <w:rFonts w:ascii="Arial" w:hAnsi="Arial" w:cs="Arial"/>
          <w:color w:val="000000"/>
        </w:rPr>
        <w:t xml:space="preserve"> komputery </w:t>
      </w:r>
      <w:r w:rsidR="00F874A8" w:rsidRPr="00E42224">
        <w:rPr>
          <w:rFonts w:ascii="Arial" w:hAnsi="Arial" w:cs="Arial"/>
          <w:bCs/>
        </w:rPr>
        <w:t>(</w:t>
      </w:r>
      <w:r w:rsidR="00F874A8" w:rsidRPr="00E42224">
        <w:rPr>
          <w:rFonts w:ascii="Arial" w:hAnsi="Arial" w:cs="Arial"/>
        </w:rPr>
        <w:t>stacje robocze</w:t>
      </w:r>
      <w:r w:rsidR="00F874A8" w:rsidRPr="00E42224">
        <w:rPr>
          <w:rFonts w:ascii="Arial" w:hAnsi="Arial" w:cs="Arial"/>
          <w:bCs/>
        </w:rPr>
        <w:t>)</w:t>
      </w:r>
      <w:r w:rsidRPr="00E42224">
        <w:rPr>
          <w:rFonts w:ascii="Arial" w:hAnsi="Arial" w:cs="Arial"/>
          <w:color w:val="000000"/>
        </w:rPr>
        <w:t>, określone w Załączniku nr 1 do umowy</w:t>
      </w:r>
      <w:r w:rsidR="001959EE">
        <w:rPr>
          <w:rFonts w:ascii="Arial" w:hAnsi="Arial" w:cs="Arial"/>
          <w:color w:val="000000"/>
        </w:rPr>
        <w:t xml:space="preserve"> (</w:t>
      </w:r>
      <w:r w:rsidR="001959EE" w:rsidRPr="00E42224">
        <w:rPr>
          <w:rFonts w:ascii="Arial" w:hAnsi="Arial" w:cs="Arial"/>
          <w:color w:val="000000"/>
        </w:rPr>
        <w:t>Dell Precision 5820 w ilości</w:t>
      </w:r>
      <w:ins w:id="1" w:author="Teresa Obrębska" w:date="2022-01-24T10:51:00Z">
        <w:r w:rsidR="00FA6CB4">
          <w:rPr>
            <w:rFonts w:ascii="Arial" w:hAnsi="Arial" w:cs="Arial"/>
            <w:color w:val="000000"/>
          </w:rPr>
          <w:t xml:space="preserve">      </w:t>
        </w:r>
      </w:ins>
      <w:r w:rsidR="001959EE" w:rsidRPr="00E42224">
        <w:rPr>
          <w:rFonts w:ascii="Arial" w:hAnsi="Arial" w:cs="Arial"/>
          <w:color w:val="000000"/>
        </w:rPr>
        <w:t xml:space="preserve"> 1 szt. oraz Dell Alienware Aurora R13 w ilości 2 szt.</w:t>
      </w:r>
      <w:r w:rsidR="001959EE">
        <w:rPr>
          <w:rFonts w:ascii="Arial" w:hAnsi="Arial" w:cs="Arial"/>
          <w:color w:val="000000"/>
        </w:rPr>
        <w:t>)</w:t>
      </w:r>
    </w:p>
    <w:p w:rsidR="009B0677" w:rsidRPr="00E42224" w:rsidRDefault="009B0677" w:rsidP="009B06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Ilekroć w umowie jest mowa o oprogramowaniu – należy przez to rozumieć oprogramowanie</w:t>
      </w:r>
      <w:r w:rsidR="00704268" w:rsidRPr="00E42224">
        <w:rPr>
          <w:rFonts w:ascii="Arial" w:hAnsi="Arial" w:cs="Arial"/>
        </w:rPr>
        <w:t xml:space="preserve"> trzech</w:t>
      </w:r>
      <w:r w:rsidRPr="00E42224">
        <w:rPr>
          <w:rFonts w:ascii="Arial" w:hAnsi="Arial" w:cs="Arial"/>
        </w:rPr>
        <w:t xml:space="preserve">  komputerów (stacji roboczych) opisane w Załączniku nr 1 do umowy, niezbędne do ich prawidłowego funkcjonowania, w tym zarówno oprogramowanie wewnętrzne (firmware), systemy operacyjne, jak i </w:t>
      </w:r>
      <w:r w:rsidRPr="00E42224">
        <w:rPr>
          <w:rFonts w:ascii="Arial" w:hAnsi="Arial" w:cs="Arial"/>
          <w:bCs/>
        </w:rPr>
        <w:t>inne oprogramowanie producenta komputera, niezbędne do jego poprawnej pracy</w:t>
      </w:r>
      <w:r w:rsidRPr="00E42224">
        <w:rPr>
          <w:rFonts w:ascii="Arial" w:hAnsi="Arial" w:cs="Arial"/>
        </w:rPr>
        <w:t>.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>Przedmiot umowy.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color w:val="000000"/>
          <w:lang w:eastAsia="zh-CN"/>
        </w:rPr>
      </w:pPr>
      <w:r w:rsidRPr="00E42224">
        <w:rPr>
          <w:rFonts w:ascii="Arial" w:eastAsia="SimSun" w:hAnsi="Arial" w:cs="Arial"/>
          <w:color w:val="000000"/>
          <w:lang w:eastAsia="zh-CN"/>
        </w:rPr>
        <w:t xml:space="preserve">§ </w:t>
      </w:r>
      <w:bookmarkEnd w:id="0"/>
      <w:r w:rsidRPr="00E42224">
        <w:rPr>
          <w:rFonts w:ascii="Arial" w:eastAsia="SimSun" w:hAnsi="Arial" w:cs="Arial"/>
          <w:color w:val="000000"/>
          <w:lang w:eastAsia="zh-CN"/>
        </w:rPr>
        <w:t>2.</w:t>
      </w:r>
    </w:p>
    <w:p w:rsidR="00882100" w:rsidRPr="00E42224" w:rsidRDefault="00882100" w:rsidP="008F6CC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>Przedmiotem umowy  jest</w:t>
      </w:r>
      <w:r w:rsidR="008F6CCB" w:rsidRPr="00E42224">
        <w:rPr>
          <w:rFonts w:ascii="Arial" w:hAnsi="Arial" w:cs="Arial"/>
          <w:color w:val="000000"/>
        </w:rPr>
        <w:t xml:space="preserve"> </w:t>
      </w:r>
      <w:r w:rsidRPr="00E42224">
        <w:rPr>
          <w:rFonts w:ascii="Arial" w:hAnsi="Arial" w:cs="Arial"/>
          <w:color w:val="000000"/>
        </w:rPr>
        <w:t xml:space="preserve">dostawa fabrycznie nowych, </w:t>
      </w:r>
      <w:r w:rsidRPr="00E42224">
        <w:rPr>
          <w:rFonts w:ascii="Arial" w:hAnsi="Arial" w:cs="Arial"/>
        </w:rPr>
        <w:t xml:space="preserve">wyprodukowanych  </w:t>
      </w:r>
      <w:r w:rsidR="00F874A8" w:rsidRPr="00E42224">
        <w:rPr>
          <w:rFonts w:ascii="Arial" w:hAnsi="Arial" w:cs="Arial"/>
        </w:rPr>
        <w:t>nie wcześniej niż 6 miesięcy przed dniem złożenia oferty</w:t>
      </w:r>
      <w:r w:rsidRPr="00E42224">
        <w:rPr>
          <w:rFonts w:ascii="Arial" w:hAnsi="Arial" w:cs="Arial"/>
        </w:rPr>
        <w:t>, nieużywanych, nie wykorzystywanych</w:t>
      </w:r>
      <w:r w:rsidR="008F6CCB" w:rsidRPr="00E42224">
        <w:rPr>
          <w:rFonts w:ascii="Arial" w:hAnsi="Arial" w:cs="Arial"/>
        </w:rPr>
        <w:t xml:space="preserve"> wcześniej</w:t>
      </w:r>
      <w:r w:rsidRPr="00E42224">
        <w:rPr>
          <w:rFonts w:ascii="Arial" w:hAnsi="Arial" w:cs="Arial"/>
        </w:rPr>
        <w:t xml:space="preserve"> w jakimkolwiek celu przez inny podmiot, dopuszczonych do obrotu i stosowania na terenie Rzeczpospolitej Polskiej zgodnie z obowiązującymi przepisami prawa, oznaczonych znakami CE, pozbawionych jakichkolwiek ograniczeń, w szczególności kodów serwisowych lub innych blokad oraz ograniczeń prawnych, które utrudniałyby lub uniemożliwiałyby Zamawiającemu korzystanie z przedmiotu umowy zgodnie z jego przeznaczeniem oraz dostęp do serwisu gwarancyjnego i pogwarancyjnego, nie obciążonych prawami osób trzecich –</w:t>
      </w:r>
      <w:r w:rsidR="00704268" w:rsidRPr="00E42224">
        <w:rPr>
          <w:rFonts w:ascii="Arial" w:hAnsi="Arial" w:cs="Arial"/>
        </w:rPr>
        <w:t xml:space="preserve"> trzech</w:t>
      </w:r>
      <w:r w:rsidRPr="00E42224">
        <w:rPr>
          <w:rFonts w:ascii="Arial" w:hAnsi="Arial" w:cs="Arial"/>
        </w:rPr>
        <w:t xml:space="preserve"> </w:t>
      </w:r>
      <w:r w:rsidR="00F874A8" w:rsidRPr="00E42224">
        <w:rPr>
          <w:rFonts w:ascii="Arial" w:hAnsi="Arial" w:cs="Arial"/>
          <w:color w:val="000000"/>
        </w:rPr>
        <w:t>komputer</w:t>
      </w:r>
      <w:r w:rsidR="008F6CCB" w:rsidRPr="00E42224">
        <w:rPr>
          <w:rFonts w:ascii="Arial" w:hAnsi="Arial" w:cs="Arial"/>
          <w:color w:val="000000"/>
        </w:rPr>
        <w:t>ów</w:t>
      </w:r>
      <w:r w:rsidR="00F874A8" w:rsidRPr="00E42224">
        <w:rPr>
          <w:rFonts w:ascii="Arial" w:hAnsi="Arial" w:cs="Arial"/>
          <w:color w:val="000000"/>
        </w:rPr>
        <w:t xml:space="preserve"> </w:t>
      </w:r>
      <w:r w:rsidR="00F874A8" w:rsidRPr="00E42224">
        <w:rPr>
          <w:rFonts w:ascii="Arial" w:hAnsi="Arial" w:cs="Arial"/>
          <w:bCs/>
        </w:rPr>
        <w:t>(</w:t>
      </w:r>
      <w:r w:rsidR="00F874A8" w:rsidRPr="00E42224">
        <w:rPr>
          <w:rFonts w:ascii="Arial" w:hAnsi="Arial" w:cs="Arial"/>
        </w:rPr>
        <w:t>stacj</w:t>
      </w:r>
      <w:r w:rsidR="008F6CCB" w:rsidRPr="00E42224">
        <w:rPr>
          <w:rFonts w:ascii="Arial" w:hAnsi="Arial" w:cs="Arial"/>
        </w:rPr>
        <w:t>i</w:t>
      </w:r>
      <w:r w:rsidR="00F874A8" w:rsidRPr="00E42224">
        <w:rPr>
          <w:rFonts w:ascii="Arial" w:hAnsi="Arial" w:cs="Arial"/>
        </w:rPr>
        <w:t xml:space="preserve"> robocz</w:t>
      </w:r>
      <w:r w:rsidR="008F6CCB" w:rsidRPr="00E42224">
        <w:rPr>
          <w:rFonts w:ascii="Arial" w:hAnsi="Arial" w:cs="Arial"/>
        </w:rPr>
        <w:t>ych</w:t>
      </w:r>
      <w:r w:rsidR="00F874A8" w:rsidRPr="00E42224">
        <w:rPr>
          <w:rFonts w:ascii="Arial" w:hAnsi="Arial" w:cs="Arial"/>
          <w:bCs/>
        </w:rPr>
        <w:t>)</w:t>
      </w:r>
      <w:r w:rsidRPr="00E42224">
        <w:rPr>
          <w:rFonts w:ascii="Arial" w:hAnsi="Arial" w:cs="Arial"/>
        </w:rPr>
        <w:t>, określonych w Załączniku nr 1 do</w:t>
      </w:r>
      <w:r w:rsidR="008F6CCB" w:rsidRPr="00E42224">
        <w:rPr>
          <w:rFonts w:ascii="Arial" w:hAnsi="Arial" w:cs="Arial"/>
        </w:rPr>
        <w:t xml:space="preserve"> umowy.</w:t>
      </w:r>
      <w:r w:rsidRPr="00E42224">
        <w:rPr>
          <w:rFonts w:ascii="Arial" w:hAnsi="Arial" w:cs="Arial"/>
        </w:rPr>
        <w:t xml:space="preserve"> </w:t>
      </w:r>
    </w:p>
    <w:p w:rsidR="00882100" w:rsidRPr="00E42224" w:rsidRDefault="00882100" w:rsidP="00274EBB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 chwili przekazania przedmiot umowy musi być kompletny i zdatny do użytku, zgodnie z jego przeznaczeniem i spełniać wymagania, o których mowa w Załączniku nr 1 do umowy bez ponoszenia przez Zamawiającego </w:t>
      </w:r>
      <w:r w:rsidRPr="00E42224">
        <w:rPr>
          <w:rFonts w:ascii="Arial" w:eastAsia="Batang" w:hAnsi="Arial" w:cs="Arial"/>
          <w:color w:val="000000"/>
        </w:rPr>
        <w:t>dodatkowych kosztów.</w:t>
      </w:r>
    </w:p>
    <w:p w:rsidR="00882100" w:rsidRPr="00E42224" w:rsidRDefault="00882100" w:rsidP="008F6CC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normalnychar"/>
          <w:rFonts w:ascii="Arial" w:hAnsi="Arial" w:cs="Arial"/>
          <w:color w:val="000000"/>
        </w:rPr>
      </w:pPr>
      <w:r w:rsidRPr="00E42224">
        <w:rPr>
          <w:rFonts w:ascii="Arial" w:hAnsi="Arial" w:cs="Arial"/>
        </w:rPr>
        <w:t xml:space="preserve">Miejscem dostawy przedmiotu umowy jest Instytut Biocybernetyki i Inżynierii Biomedycznej im. Macieja Nałęcza PAN w Warszawie  przy </w:t>
      </w:r>
      <w:r w:rsidRPr="00E42224">
        <w:rPr>
          <w:rStyle w:val="normalnychar"/>
          <w:rFonts w:ascii="Arial" w:hAnsi="Arial" w:cs="Arial"/>
          <w:color w:val="000000"/>
        </w:rPr>
        <w:t>ul.</w:t>
      </w:r>
      <w:r w:rsidRPr="00E42224">
        <w:rPr>
          <w:rFonts w:ascii="Arial" w:hAnsi="Arial" w:cs="Arial"/>
        </w:rPr>
        <w:t xml:space="preserve"> Księcia Trojdena</w:t>
      </w:r>
      <w:r w:rsidR="009B0677" w:rsidRPr="00E42224">
        <w:rPr>
          <w:rFonts w:ascii="Arial" w:hAnsi="Arial" w:cs="Arial"/>
        </w:rPr>
        <w:t> 4.</w:t>
      </w:r>
    </w:p>
    <w:p w:rsidR="00882100" w:rsidRPr="00E42224" w:rsidRDefault="00882100" w:rsidP="008F6CC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Wykonawca ponosi wszelkie koszty związane z dostarczeniem przedmiotu umowy do miejsca dostawy.</w:t>
      </w:r>
    </w:p>
    <w:p w:rsidR="00882100" w:rsidRPr="00E42224" w:rsidRDefault="00882100" w:rsidP="00274EBB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trike/>
        </w:rPr>
      </w:pPr>
      <w:r w:rsidRPr="00E42224">
        <w:rPr>
          <w:rFonts w:ascii="Arial" w:hAnsi="Arial" w:cs="Arial"/>
        </w:rPr>
        <w:t xml:space="preserve">Do chwili przekazania przedmiotu umowy Zamawiającemu, Wykonawca ponosi koszty transportu przedmiotu umowy z miejsca jego odbioru, w tym także poza terytorium Rzeczypospolitej Polskiej oraz na terytorium Rzeczypospolitej Polskiej, do miejsca jego </w:t>
      </w:r>
      <w:r w:rsidR="007F7A03" w:rsidRPr="00E42224">
        <w:rPr>
          <w:rFonts w:ascii="Arial" w:hAnsi="Arial" w:cs="Arial"/>
        </w:rPr>
        <w:t>dostawy</w:t>
      </w:r>
      <w:r w:rsidRPr="00E42224">
        <w:rPr>
          <w:rFonts w:ascii="Arial" w:hAnsi="Arial" w:cs="Arial"/>
        </w:rPr>
        <w:t xml:space="preserve"> oraz koszty ubezpieczenia przedmiotu umowy, w tym ubezpieczenia w drodze, koszty wszelkich podatków, opłat oraz należności związanych z wykonaniem umowy, w szczególności o których mowa w ustawie - Ordynacja podatkowa oraz ustawie - Prawo celne oraz odpowiada za nienaruszalność przedmiotu umowy w szczególności za uszkodzenie lub utratę jakiejkolwiek cechy jakościowej, technicznej lub funkcjonalnej, w tym powodującą utratę przez przedmiot umowy  gwarancji jakości.</w:t>
      </w:r>
    </w:p>
    <w:p w:rsidR="00882100" w:rsidRPr="00E42224" w:rsidRDefault="00882100" w:rsidP="00274EBB">
      <w:pPr>
        <w:numPr>
          <w:ilvl w:val="0"/>
          <w:numId w:val="2"/>
        </w:numPr>
        <w:tabs>
          <w:tab w:val="left" w:pos="-1843"/>
          <w:tab w:val="left" w:pos="426"/>
        </w:tabs>
        <w:suppressAutoHyphens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Strony nie ponoszą odpowiedzialności za niewykonanie lub nienależyte wykonanie przedmiotu umowy wskutek wystąpienia siły wyższej. Za przypadki siły wyższej uważa się nieznane Stronom w chwili zawierania umowy zdarzenia, zaistniałe niezależnie od woli Stron, na których zaistnienie Strony nie miały żadnego wpływu i którym nie mogły zapobiec oraz które uniemożliwiają wykonanie umowy oraz ograniczenia wynikające z decyzji organów władzy publicznej. </w:t>
      </w:r>
    </w:p>
    <w:p w:rsidR="00882100" w:rsidRPr="00E42224" w:rsidRDefault="00882100" w:rsidP="00274EBB">
      <w:pPr>
        <w:numPr>
          <w:ilvl w:val="0"/>
          <w:numId w:val="2"/>
        </w:numPr>
        <w:tabs>
          <w:tab w:val="left" w:pos="-1843"/>
          <w:tab w:val="left" w:pos="426"/>
        </w:tabs>
        <w:suppressAutoHyphens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Strona powołująca się na siłę wyższą powinna zawiadomić w terminie możliwym do zawiadomienia drugą Stronę o zaistnieniu zdarzenia stanowiącego przypadek siły wyższej pod rygorem utraty prawa powoływania się na nią.</w:t>
      </w:r>
    </w:p>
    <w:p w:rsidR="00882100" w:rsidRPr="00E42224" w:rsidRDefault="00882100" w:rsidP="00274EB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E42224">
        <w:rPr>
          <w:rFonts w:ascii="Arial" w:hAnsi="Arial" w:cs="Arial"/>
          <w:color w:val="000000"/>
          <w:lang w:eastAsia="pl-PL"/>
        </w:rPr>
        <w:t xml:space="preserve">Zakres świadczenia wykonawcy wynikający z umowy jest tożsamy z jego zobowiązaniem zawartym w ofercie. </w:t>
      </w:r>
    </w:p>
    <w:p w:rsidR="00882100" w:rsidRPr="001959EE" w:rsidRDefault="00882100" w:rsidP="00274E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  <w:color w:val="000000"/>
        </w:rPr>
        <w:t>Integralną częścią umowy jest oferta Wykonawcy złożona w postępowaniu o udzielenie zamówienia publicznego na</w:t>
      </w:r>
      <w:r w:rsidRPr="00E42224">
        <w:rPr>
          <w:rFonts w:ascii="Arial" w:hAnsi="Arial" w:cs="Arial"/>
          <w:color w:val="FF0000"/>
        </w:rPr>
        <w:t xml:space="preserve"> </w:t>
      </w:r>
      <w:r w:rsidRPr="001959EE">
        <w:rPr>
          <w:rFonts w:ascii="Arial" w:hAnsi="Arial" w:cs="Arial"/>
        </w:rPr>
        <w:t>dostawę komputerów</w:t>
      </w:r>
      <w:r w:rsidR="001959EE">
        <w:rPr>
          <w:rFonts w:ascii="Arial" w:hAnsi="Arial" w:cs="Arial"/>
        </w:rPr>
        <w:t xml:space="preserve"> </w:t>
      </w:r>
      <w:r w:rsidR="005F07E7" w:rsidRPr="001959EE">
        <w:rPr>
          <w:rFonts w:ascii="Arial" w:hAnsi="Arial" w:cs="Arial"/>
        </w:rPr>
        <w:t>wraz z oprogramowaniem</w:t>
      </w:r>
      <w:r w:rsidRPr="00E42224">
        <w:rPr>
          <w:rFonts w:ascii="Arial" w:hAnsi="Arial" w:cs="Arial"/>
        </w:rPr>
        <w:t xml:space="preserve">  na potrzeby Instytutu Biocybernetyki i Inżynierii Biomedycznej im. Macieja Nałęcza PAN w Warszawie. </w:t>
      </w:r>
      <w:r w:rsidRPr="00E42224">
        <w:rPr>
          <w:rFonts w:ascii="Arial" w:hAnsi="Arial" w:cs="Arial"/>
          <w:color w:val="000000"/>
        </w:rPr>
        <w:t xml:space="preserve"> </w:t>
      </w:r>
      <w:r w:rsidRPr="00E42224">
        <w:rPr>
          <w:rFonts w:ascii="Arial" w:hAnsi="Arial" w:cs="Arial"/>
        </w:rPr>
        <w:t xml:space="preserve">Oznaczenie sprawy:  </w:t>
      </w:r>
      <w:r w:rsidR="001959EE" w:rsidRPr="001959EE">
        <w:rPr>
          <w:rFonts w:ascii="Arial" w:hAnsi="Arial" w:cs="Arial"/>
        </w:rPr>
        <w:t>DT.OT/420/03/2022</w:t>
      </w:r>
      <w:r w:rsidR="001959EE">
        <w:rPr>
          <w:rFonts w:ascii="Arial" w:hAnsi="Arial" w:cs="Arial"/>
        </w:rPr>
        <w:t>.</w:t>
      </w:r>
    </w:p>
    <w:p w:rsidR="00882100" w:rsidRPr="00E42224" w:rsidRDefault="00882100" w:rsidP="00274EBB">
      <w:pPr>
        <w:pStyle w:val="Akapitzlist"/>
        <w:numPr>
          <w:ilvl w:val="0"/>
          <w:numId w:val="2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Wykonawca oświadcza, że przedmiot umowy spełnia wymagania określone przez Zamawiającego w Załączniku nr 1 do umowy.</w:t>
      </w:r>
    </w:p>
    <w:p w:rsidR="000744C8" w:rsidRDefault="00882100" w:rsidP="000744C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>Termin wykonania zamówienia</w:t>
      </w:r>
    </w:p>
    <w:p w:rsidR="00882100" w:rsidRPr="00E42224" w:rsidRDefault="00882100" w:rsidP="000744C8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hAnsi="Arial" w:cs="Arial"/>
          <w:b/>
          <w:bCs/>
        </w:rPr>
        <w:t xml:space="preserve"> </w:t>
      </w:r>
      <w:r w:rsidRPr="00E42224">
        <w:rPr>
          <w:rFonts w:ascii="Arial" w:eastAsia="SimSun" w:hAnsi="Arial" w:cs="Arial"/>
          <w:b/>
          <w:bCs/>
          <w:lang w:eastAsia="zh-CN"/>
        </w:rPr>
        <w:t>§ 3.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wykonanie zamówienia i uznanie przez Zamawiającego za należycie wykonane, uznaje się przekazanie przedmiotu umowy Zamawiającemu w terminie do </w:t>
      </w:r>
      <w:r w:rsidR="00E04001" w:rsidRPr="00E42224">
        <w:rPr>
          <w:rFonts w:ascii="Arial" w:hAnsi="Arial" w:cs="Arial"/>
        </w:rPr>
        <w:t>60</w:t>
      </w:r>
      <w:r w:rsidRPr="00E42224">
        <w:rPr>
          <w:rFonts w:ascii="Arial" w:hAnsi="Arial" w:cs="Arial"/>
        </w:rPr>
        <w:t xml:space="preserve">  dni od dnia podpisania umowy.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trike/>
        </w:rPr>
      </w:pPr>
      <w:r w:rsidRPr="00E42224">
        <w:rPr>
          <w:rFonts w:ascii="Arial" w:hAnsi="Arial" w:cs="Arial"/>
        </w:rPr>
        <w:t xml:space="preserve">Za przekazanie przedmiotu umowy Zamawiającemu uznaje się podpisanie protokołu odbioru końcowego. 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O terminie dostawy przedmiotu umowy Wykonawca zawiadamia Zamawiającego drogą elektroniczną (e-mail</w:t>
      </w:r>
      <w:r w:rsidR="001959EE">
        <w:rPr>
          <w:rFonts w:ascii="Arial" w:hAnsi="Arial" w:cs="Arial"/>
        </w:rPr>
        <w:t>:</w:t>
      </w:r>
      <w:r w:rsidRPr="00E42224">
        <w:rPr>
          <w:rFonts w:ascii="Arial" w:hAnsi="Arial" w:cs="Arial"/>
        </w:rPr>
        <w:t xml:space="preserve"> </w:t>
      </w:r>
      <w:r w:rsidR="00E04001" w:rsidRPr="00E42224">
        <w:rPr>
          <w:rFonts w:ascii="Arial" w:hAnsi="Arial" w:cs="Arial"/>
        </w:rPr>
        <w:t>it@ibib.waw.pl</w:t>
      </w:r>
      <w:r w:rsidRPr="00E42224">
        <w:rPr>
          <w:rFonts w:ascii="Arial" w:hAnsi="Arial" w:cs="Arial"/>
        </w:rPr>
        <w:t>), nie później niż na 3 dni przed dostawą.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Przekazanie </w:t>
      </w:r>
      <w:r w:rsidRPr="00E42224">
        <w:rPr>
          <w:rFonts w:ascii="Arial" w:eastAsia="MS Mincho" w:hAnsi="Arial" w:cs="Arial"/>
          <w:color w:val="000000"/>
          <w:lang w:eastAsia="ja-JP"/>
        </w:rPr>
        <w:t xml:space="preserve">przedmiotu umowy Zamawiającemu następuje po jego odbiorze i stwierdzeniu w końcowym protokole odbioru, że przedmiot umowy </w:t>
      </w:r>
      <w:r w:rsidRPr="00E42224">
        <w:rPr>
          <w:rFonts w:ascii="Arial" w:hAnsi="Arial" w:cs="Arial"/>
        </w:rPr>
        <w:t>jest</w:t>
      </w:r>
      <w:r w:rsidRPr="00E42224">
        <w:rPr>
          <w:rFonts w:ascii="Arial" w:eastAsia="MS Mincho" w:hAnsi="Arial" w:cs="Arial"/>
          <w:color w:val="000000"/>
          <w:lang w:eastAsia="ja-JP"/>
        </w:rPr>
        <w:t xml:space="preserve"> </w:t>
      </w:r>
      <w:r w:rsidRPr="00E42224">
        <w:rPr>
          <w:rFonts w:ascii="Arial" w:hAnsi="Arial" w:cs="Arial"/>
        </w:rPr>
        <w:t xml:space="preserve">kompletny i zdatny do użytku, zgodnie z jego przeznaczeniem i Załącznikiem nr 1 do umowy, bez ponoszenia przez Zamawiającego </w:t>
      </w:r>
      <w:r w:rsidRPr="00E42224">
        <w:rPr>
          <w:rFonts w:ascii="Arial" w:eastAsia="Batang" w:hAnsi="Arial" w:cs="Arial"/>
          <w:color w:val="000000"/>
        </w:rPr>
        <w:t>dodatkowych kosztów.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Wzór protokołu oraz zakres dodatkowych informacji zawartych w protokole, mając na względzie odbiór przedmiotu umowy, jego kompletność i zdatność do użytku, zgodnie z jego przeznaczeniem i Załącznikiem nr 1 do umowy i, bez ponoszenia przez Zamawiającego </w:t>
      </w:r>
      <w:r w:rsidRPr="00E42224">
        <w:rPr>
          <w:rFonts w:ascii="Arial" w:eastAsia="Batang" w:hAnsi="Arial" w:cs="Arial"/>
          <w:color w:val="000000"/>
        </w:rPr>
        <w:t>dodatkowych kosztów oraz</w:t>
      </w:r>
      <w:r w:rsidRPr="00E42224">
        <w:rPr>
          <w:rFonts w:ascii="Arial" w:hAnsi="Arial" w:cs="Arial"/>
        </w:rPr>
        <w:t xml:space="preserve"> zapewnienie możliwości zgłaszania uwag do treści protokołu przez osoby wykonujące czynności związane z odbiorem przedmiotu umowy, określa Zamawiający.</w:t>
      </w:r>
    </w:p>
    <w:p w:rsidR="00882100" w:rsidRPr="00E42224" w:rsidRDefault="00882100" w:rsidP="00274EBB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trike/>
        </w:rPr>
      </w:pPr>
      <w:r w:rsidRPr="00E42224">
        <w:rPr>
          <w:rFonts w:ascii="Arial" w:hAnsi="Arial" w:cs="Arial"/>
        </w:rPr>
        <w:t xml:space="preserve">Załącznikami do protokołu są opinie, oświadczenia, wnioski oraz inne dokumenty i informacje składane w toku odbioru przedmiotu umowy. </w:t>
      </w:r>
    </w:p>
    <w:p w:rsidR="00882100" w:rsidRPr="00E42224" w:rsidRDefault="00882100" w:rsidP="00274EBB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Podpisanie protokołu odbioru końcowego nie zwalnia Wykonawcy z odpowiedzialności za wady przedmiotu umowy w okresie gwarancji i rękojmi. </w:t>
      </w:r>
    </w:p>
    <w:p w:rsidR="00882100" w:rsidRPr="00E42224" w:rsidRDefault="00882100" w:rsidP="00274EBB">
      <w:pPr>
        <w:widowControl w:val="0"/>
        <w:numPr>
          <w:ilvl w:val="0"/>
          <w:numId w:val="10"/>
        </w:numPr>
        <w:tabs>
          <w:tab w:val="left" w:pos="426"/>
        </w:tabs>
        <w:adjustRightInd w:val="0"/>
        <w:spacing w:before="100" w:beforeAutospacing="1" w:after="100" w:afterAutospacing="1" w:line="360" w:lineRule="auto"/>
        <w:ind w:left="425" w:hanging="426"/>
        <w:jc w:val="both"/>
        <w:textAlignment w:val="baseline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Osobą odpowiedzialną za prawidłową realizację umowy ze strony Zamawiającego jest: </w:t>
      </w:r>
      <w:r w:rsidR="00E04001" w:rsidRPr="00E42224">
        <w:rPr>
          <w:rFonts w:ascii="Arial" w:hAnsi="Arial" w:cs="Arial"/>
        </w:rPr>
        <w:t>Łukasz Wasilak,</w:t>
      </w:r>
      <w:r w:rsidRPr="00E42224">
        <w:rPr>
          <w:rFonts w:ascii="Arial" w:hAnsi="Arial" w:cs="Arial"/>
        </w:rPr>
        <w:t xml:space="preserve"> tel</w:t>
      </w:r>
      <w:r w:rsidR="00E04001" w:rsidRPr="00E42224">
        <w:rPr>
          <w:rFonts w:ascii="Arial" w:hAnsi="Arial" w:cs="Arial"/>
        </w:rPr>
        <w:t>. 662 752 780, email</w:t>
      </w:r>
      <w:r w:rsidR="00192CC4">
        <w:rPr>
          <w:rFonts w:ascii="Arial" w:hAnsi="Arial" w:cs="Arial"/>
        </w:rPr>
        <w:t>:</w:t>
      </w:r>
      <w:r w:rsidR="00E04001" w:rsidRPr="00E42224">
        <w:rPr>
          <w:rFonts w:ascii="Arial" w:hAnsi="Arial" w:cs="Arial"/>
        </w:rPr>
        <w:t xml:space="preserve"> it@ibib.waw.pl</w:t>
      </w:r>
      <w:r w:rsidRPr="00E42224">
        <w:rPr>
          <w:rFonts w:ascii="Arial" w:hAnsi="Arial" w:cs="Arial"/>
        </w:rPr>
        <w:t xml:space="preserve">, </w:t>
      </w:r>
    </w:p>
    <w:p w:rsidR="00882100" w:rsidRPr="001959EE" w:rsidRDefault="00882100" w:rsidP="00274E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Osobą odpowiedzialną za prawidłową realizację umowy ze strony Wykonawcy jest: </w:t>
      </w:r>
      <w:r w:rsidR="00E04001" w:rsidRPr="001959EE">
        <w:rPr>
          <w:rFonts w:ascii="Arial" w:hAnsi="Arial" w:cs="Arial"/>
        </w:rPr>
        <w:t>……..</w:t>
      </w:r>
      <w:r w:rsidRPr="001959EE">
        <w:rPr>
          <w:rFonts w:ascii="Arial" w:hAnsi="Arial" w:cs="Arial"/>
        </w:rPr>
        <w:t>…, tel</w:t>
      </w:r>
      <w:r w:rsidR="00E04001" w:rsidRPr="001959EE">
        <w:rPr>
          <w:rFonts w:ascii="Arial" w:hAnsi="Arial" w:cs="Arial"/>
        </w:rPr>
        <w:t>…………..</w:t>
      </w:r>
      <w:r w:rsidRPr="001959EE">
        <w:rPr>
          <w:rFonts w:ascii="Arial" w:hAnsi="Arial" w:cs="Arial"/>
        </w:rPr>
        <w:t xml:space="preserve">, </w:t>
      </w:r>
      <w:r w:rsidR="00E04001" w:rsidRPr="001959EE">
        <w:rPr>
          <w:rFonts w:ascii="Arial" w:hAnsi="Arial" w:cs="Arial"/>
        </w:rPr>
        <w:t>email .</w:t>
      </w:r>
      <w:r w:rsidRPr="001959EE">
        <w:rPr>
          <w:rFonts w:ascii="Arial" w:hAnsi="Arial" w:cs="Arial"/>
        </w:rPr>
        <w:t>……………………….</w:t>
      </w:r>
    </w:p>
    <w:p w:rsidR="00882100" w:rsidRPr="00E42224" w:rsidRDefault="00882100" w:rsidP="00274E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Zmiana osób odpowiedzialnych za prawidłową realizację umowy, o których mowa w ust. 8 i 9 wymaga formy pisemnej. 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 xml:space="preserve">Licencje. 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4.</w:t>
      </w:r>
    </w:p>
    <w:p w:rsidR="00882100" w:rsidRPr="00E42224" w:rsidRDefault="00882100" w:rsidP="00274EB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E42224">
        <w:rPr>
          <w:rFonts w:ascii="Arial" w:hAnsi="Arial" w:cs="Arial"/>
        </w:rPr>
        <w:t>Wykonawca oświadcza, że ma prawa do</w:t>
      </w:r>
      <w:r w:rsidR="009B0677" w:rsidRPr="00E42224">
        <w:rPr>
          <w:rFonts w:ascii="Arial" w:hAnsi="Arial" w:cs="Arial"/>
        </w:rPr>
        <w:t xml:space="preserve"> oprogramowania</w:t>
      </w:r>
      <w:r w:rsidRPr="00E42224">
        <w:rPr>
          <w:rFonts w:ascii="Arial" w:hAnsi="Arial" w:cs="Arial"/>
        </w:rPr>
        <w:t xml:space="preserve"> komputerów i jest uprawniony do </w:t>
      </w:r>
      <w:r w:rsidR="00BC7AC6" w:rsidRPr="00E42224">
        <w:rPr>
          <w:rFonts w:ascii="Arial" w:hAnsi="Arial" w:cs="Arial"/>
        </w:rPr>
        <w:t>jego</w:t>
      </w:r>
      <w:r w:rsidRPr="00E42224">
        <w:rPr>
          <w:rFonts w:ascii="Arial" w:hAnsi="Arial" w:cs="Arial"/>
        </w:rPr>
        <w:t xml:space="preserve"> rozpowszechniania i udzielania uprawnień licencyjnych do korzystania </w:t>
      </w:r>
      <w:r w:rsidR="009B0677" w:rsidRPr="00E42224">
        <w:rPr>
          <w:rFonts w:ascii="Arial" w:hAnsi="Arial" w:cs="Arial"/>
        </w:rPr>
        <w:t>z nich</w:t>
      </w:r>
      <w:r w:rsidRPr="00E42224">
        <w:rPr>
          <w:rFonts w:ascii="Arial" w:hAnsi="Arial" w:cs="Arial"/>
        </w:rPr>
        <w:t>. W przypadku naruszenia jakichkolwiek praw osób trzecich, w tym wynikających z naruszenia praw własności intelektualnej lub przemysłowej, w tym praw autorskich, patentów, praw ochronnych na znaki towarowe oraz praw z rejestracji na wzory użytkowe i przemysłowe, związane z wprowadzeniem</w:t>
      </w:r>
      <w:r w:rsidR="00BC7AC6" w:rsidRPr="00E42224">
        <w:rPr>
          <w:rFonts w:ascii="Arial" w:hAnsi="Arial" w:cs="Arial"/>
        </w:rPr>
        <w:t xml:space="preserve"> oprogramowania</w:t>
      </w:r>
      <w:r w:rsidRPr="00E42224">
        <w:rPr>
          <w:rFonts w:ascii="Arial" w:hAnsi="Arial" w:cs="Arial"/>
        </w:rPr>
        <w:t>, do obrotu na terytorium Rzeczpospolitej Polskiej, Wykonawca zobowiązany jest do zaspokojenia wszelkich roszczeń z tego tytułu i zwalnia Zamawiającego od jakiejkolwiek odpowiedzialności za naruszenie praw osób trzecich</w:t>
      </w:r>
      <w:r w:rsidRPr="00E42224">
        <w:rPr>
          <w:rFonts w:ascii="Arial" w:hAnsi="Arial" w:cs="Arial"/>
          <w:color w:val="000000"/>
        </w:rPr>
        <w:t>.</w:t>
      </w:r>
    </w:p>
    <w:p w:rsidR="00882100" w:rsidRPr="00E42224" w:rsidRDefault="00882100" w:rsidP="00274EB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Najpóźniej wraz z przekazaniem komputerów Zamawiającemu, Wykonawca udziela Zamawiającemu, bezterminowych, pełnych i niewyłącznych licencji na korzystanie z </w:t>
      </w:r>
      <w:r w:rsidR="005E15C2" w:rsidRPr="00E42224">
        <w:rPr>
          <w:rFonts w:ascii="Arial" w:hAnsi="Arial" w:cs="Arial"/>
        </w:rPr>
        <w:t>oprogramowania</w:t>
      </w:r>
      <w:r w:rsidR="00704268" w:rsidRPr="00E42224">
        <w:rPr>
          <w:rFonts w:ascii="Arial" w:hAnsi="Arial" w:cs="Arial"/>
        </w:rPr>
        <w:t>, bez ponoszenia przez Zamawiającego dodatkowych kosztów</w:t>
      </w:r>
      <w:r w:rsidRPr="00E42224">
        <w:rPr>
          <w:rFonts w:ascii="Arial" w:hAnsi="Arial" w:cs="Arial"/>
        </w:rPr>
        <w:t xml:space="preserve">. </w:t>
      </w:r>
    </w:p>
    <w:p w:rsidR="00882100" w:rsidRPr="00E42224" w:rsidRDefault="00882100" w:rsidP="00274EB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Zamawiający nabywa również prawo do rozpowszechniania bez ograniczeń wszelkich informacji, danych i zestawień utworzonych za pomocą </w:t>
      </w:r>
      <w:r w:rsidR="00704268" w:rsidRPr="00E42224">
        <w:rPr>
          <w:rFonts w:ascii="Arial" w:hAnsi="Arial" w:cs="Arial"/>
        </w:rPr>
        <w:t>oprogramowania</w:t>
      </w:r>
      <w:r w:rsidRPr="00E42224">
        <w:rPr>
          <w:rFonts w:ascii="Arial" w:hAnsi="Arial" w:cs="Arial"/>
        </w:rPr>
        <w:t xml:space="preserve">  na wszelkich polach eksploatacji. </w:t>
      </w:r>
    </w:p>
    <w:p w:rsidR="00882100" w:rsidRPr="00E42224" w:rsidRDefault="00882100" w:rsidP="00274EBB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Wykonawca ponosi koszty aktualizacji </w:t>
      </w:r>
      <w:r w:rsidRPr="00E42224">
        <w:rPr>
          <w:rFonts w:ascii="Arial" w:hAnsi="Arial" w:cs="Arial"/>
          <w:color w:val="000000"/>
        </w:rPr>
        <w:t>oprogramowa</w:t>
      </w:r>
      <w:r w:rsidR="00704268" w:rsidRPr="00E42224">
        <w:rPr>
          <w:rFonts w:ascii="Arial" w:hAnsi="Arial" w:cs="Arial"/>
          <w:color w:val="000000"/>
        </w:rPr>
        <w:t>nia</w:t>
      </w:r>
      <w:r w:rsidRPr="00E42224">
        <w:rPr>
          <w:rFonts w:ascii="Arial" w:hAnsi="Arial" w:cs="Arial"/>
          <w:color w:val="000000"/>
        </w:rPr>
        <w:t xml:space="preserve"> </w:t>
      </w:r>
      <w:r w:rsidR="00704268" w:rsidRPr="00E42224">
        <w:rPr>
          <w:rFonts w:ascii="Arial" w:hAnsi="Arial" w:cs="Arial"/>
          <w:color w:val="000000"/>
        </w:rPr>
        <w:t>komputerów</w:t>
      </w:r>
      <w:r w:rsidRPr="00E42224">
        <w:rPr>
          <w:rFonts w:ascii="Arial" w:hAnsi="Arial" w:cs="Arial"/>
          <w:color w:val="000000"/>
        </w:rPr>
        <w:t xml:space="preserve"> </w:t>
      </w:r>
      <w:r w:rsidRPr="00E42224">
        <w:rPr>
          <w:rFonts w:ascii="Arial" w:hAnsi="Arial" w:cs="Arial"/>
          <w:color w:val="FF0000"/>
        </w:rPr>
        <w:t xml:space="preserve"> </w:t>
      </w:r>
      <w:r w:rsidRPr="00E42224">
        <w:rPr>
          <w:rFonts w:ascii="Arial" w:hAnsi="Arial" w:cs="Arial"/>
        </w:rPr>
        <w:t xml:space="preserve">w okresie ich gwarancji. 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>Wynagrodzenie.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hAnsi="Arial" w:cs="Arial"/>
          <w:b/>
          <w:bCs/>
        </w:rPr>
        <w:t xml:space="preserve"> </w:t>
      </w:r>
      <w:r w:rsidRPr="00E42224">
        <w:rPr>
          <w:rFonts w:ascii="Arial" w:eastAsia="SimSun" w:hAnsi="Arial" w:cs="Arial"/>
          <w:b/>
          <w:bCs/>
          <w:lang w:eastAsia="zh-CN"/>
        </w:rPr>
        <w:t>§ 5.</w:t>
      </w:r>
    </w:p>
    <w:p w:rsidR="00882100" w:rsidRPr="00E42224" w:rsidRDefault="00882100" w:rsidP="00CD0CDF">
      <w:pPr>
        <w:numPr>
          <w:ilvl w:val="0"/>
          <w:numId w:val="3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wykonanie przedmiotu umowy Wykonawca otrzyma wynagrodzenie w kwocie: </w:t>
      </w:r>
      <w:r w:rsidR="00E710E2" w:rsidRPr="001959EE">
        <w:rPr>
          <w:rFonts w:ascii="Arial" w:hAnsi="Arial" w:cs="Arial"/>
        </w:rPr>
        <w:t>……………</w:t>
      </w:r>
      <w:r w:rsidR="00E710E2" w:rsidRPr="00E42224">
        <w:rPr>
          <w:rFonts w:ascii="Arial" w:hAnsi="Arial" w:cs="Arial"/>
        </w:rPr>
        <w:t xml:space="preserve"> </w:t>
      </w:r>
      <w:r w:rsidRPr="00E42224">
        <w:rPr>
          <w:rFonts w:ascii="Arial" w:hAnsi="Arial" w:cs="Arial"/>
        </w:rPr>
        <w:t xml:space="preserve">złotych brutto (słownie: </w:t>
      </w:r>
      <w:r w:rsidR="00E710E2" w:rsidRPr="001959EE">
        <w:rPr>
          <w:rFonts w:ascii="Arial" w:hAnsi="Arial" w:cs="Arial"/>
        </w:rPr>
        <w:t>………………………..</w:t>
      </w:r>
      <w:r w:rsidRPr="001959EE">
        <w:rPr>
          <w:rFonts w:ascii="Arial" w:hAnsi="Arial" w:cs="Arial"/>
        </w:rPr>
        <w:t>)</w:t>
      </w:r>
      <w:r w:rsidRPr="00E42224">
        <w:rPr>
          <w:rFonts w:ascii="Arial" w:hAnsi="Arial" w:cs="Arial"/>
        </w:rPr>
        <w:t xml:space="preserve">, w tym VAT w kwocie </w:t>
      </w:r>
      <w:r w:rsidR="00E710E2" w:rsidRPr="001959EE">
        <w:rPr>
          <w:rFonts w:ascii="Arial" w:hAnsi="Arial" w:cs="Arial"/>
        </w:rPr>
        <w:t>…………………….</w:t>
      </w:r>
      <w:r w:rsidRPr="00E42224">
        <w:rPr>
          <w:rFonts w:ascii="Arial" w:hAnsi="Arial" w:cs="Arial"/>
        </w:rPr>
        <w:t xml:space="preserve"> zł, przy stawce podatku VAT - 23 % - dalej zwanego „wynagrodzeniem”.</w:t>
      </w:r>
    </w:p>
    <w:p w:rsidR="00882100" w:rsidRPr="00E42224" w:rsidRDefault="00882100" w:rsidP="00CD0CDF">
      <w:pPr>
        <w:numPr>
          <w:ilvl w:val="0"/>
          <w:numId w:val="3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Zapłata wynagrodzenia nastąpi w terminie </w:t>
      </w:r>
      <w:r w:rsidR="00E710E2" w:rsidRPr="00E42224">
        <w:rPr>
          <w:rFonts w:ascii="Arial" w:hAnsi="Arial" w:cs="Arial"/>
        </w:rPr>
        <w:t>14</w:t>
      </w:r>
      <w:r w:rsidRPr="00E42224">
        <w:rPr>
          <w:rFonts w:ascii="Arial" w:hAnsi="Arial" w:cs="Arial"/>
        </w:rPr>
        <w:t xml:space="preserve"> dni od dnia przekazania przedmiotu umowy Zamawiającemu oraz złożenia Zamawiającemu faktury VAT, przelewem na rachunek bankowy wskazany przez Wykonawcę.</w:t>
      </w:r>
    </w:p>
    <w:p w:rsidR="00882100" w:rsidRPr="00E42224" w:rsidRDefault="00882100" w:rsidP="00CD0CDF">
      <w:pPr>
        <w:numPr>
          <w:ilvl w:val="0"/>
          <w:numId w:val="3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 razie opóźnienia w zapłacie wynagrodzenia Zamawiający zapłaci Wykonawcy ustawowe odsetki za każdy dzień zwłoki.</w:t>
      </w:r>
    </w:p>
    <w:p w:rsidR="00882100" w:rsidRPr="00E42224" w:rsidRDefault="00882100" w:rsidP="00CD0CDF">
      <w:pPr>
        <w:numPr>
          <w:ilvl w:val="0"/>
          <w:numId w:val="35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 dzień zapłaty wynagrodzenia uznaje się dzień obciążenia rachunku bankowego Zamawiającego.</w:t>
      </w:r>
    </w:p>
    <w:p w:rsidR="00882100" w:rsidRPr="00E42224" w:rsidRDefault="00882100" w:rsidP="00CD0CDF">
      <w:pPr>
        <w:numPr>
          <w:ilvl w:val="0"/>
          <w:numId w:val="35"/>
        </w:numPr>
        <w:suppressAutoHyphens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Wynagrodzenie może ulec zmianie tylko w przypadkach określonych w umowie. </w:t>
      </w:r>
    </w:p>
    <w:p w:rsidR="00882100" w:rsidRPr="00E42224" w:rsidRDefault="00882100" w:rsidP="00CD0CDF">
      <w:pPr>
        <w:numPr>
          <w:ilvl w:val="0"/>
          <w:numId w:val="35"/>
        </w:numPr>
        <w:suppressAutoHyphens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Skutki zmiany ustawowej stawki podatku VAT obciążają Wykonawcę. Jeżeli w okresie obowiązywania umowy wzrośnie ustawowa stawka podatku VAT, Wykonawca tak ustala kwotę wynagrodzenia netto, aby kwota wynagrodzenia brutto od dnia obowiązywania nowej ustawowej stawki podatku VAT nie uległa zmianie.</w:t>
      </w:r>
    </w:p>
    <w:p w:rsidR="00882100" w:rsidRPr="00E42224" w:rsidRDefault="00882100" w:rsidP="00CD0CDF">
      <w:pPr>
        <w:numPr>
          <w:ilvl w:val="0"/>
          <w:numId w:val="35"/>
        </w:numPr>
        <w:suppressAutoHyphens/>
        <w:spacing w:before="100" w:beforeAutospacing="1" w:after="0" w:afterAutospacing="1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>Zamawiający nie wyraża zgody na przelew wierzytelności Wykonawcy na podmioty trzecie.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00000"/>
        </w:rPr>
      </w:pPr>
      <w:r w:rsidRPr="00E42224">
        <w:rPr>
          <w:rFonts w:ascii="Arial" w:hAnsi="Arial" w:cs="Arial"/>
          <w:b/>
          <w:bCs/>
          <w:color w:val="000000"/>
        </w:rPr>
        <w:t xml:space="preserve">Gwarancja. 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color w:val="000000"/>
          <w:lang w:eastAsia="zh-CN"/>
        </w:rPr>
      </w:pPr>
      <w:r w:rsidRPr="00E42224">
        <w:rPr>
          <w:rFonts w:ascii="Arial" w:eastAsia="SimSun" w:hAnsi="Arial" w:cs="Arial"/>
          <w:b/>
          <w:bCs/>
          <w:color w:val="000000"/>
          <w:lang w:eastAsia="zh-CN"/>
        </w:rPr>
        <w:t>§ 6.</w:t>
      </w:r>
    </w:p>
    <w:p w:rsidR="00882100" w:rsidRPr="00E42224" w:rsidRDefault="00882100" w:rsidP="00274EB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  <w:color w:val="000000"/>
        </w:rPr>
        <w:t xml:space="preserve">Wykonawca udziela Zamawiającemu </w:t>
      </w:r>
      <w:r w:rsidR="000744C8">
        <w:rPr>
          <w:rFonts w:ascii="Arial" w:hAnsi="Arial" w:cs="Arial"/>
          <w:color w:val="000000"/>
        </w:rPr>
        <w:t>………..</w:t>
      </w:r>
      <w:r w:rsidRPr="00E42224">
        <w:rPr>
          <w:rFonts w:ascii="Arial" w:hAnsi="Arial" w:cs="Arial"/>
          <w:color w:val="000000"/>
        </w:rPr>
        <w:t>–miesięczne</w:t>
      </w:r>
      <w:r w:rsidRPr="00E42224">
        <w:rPr>
          <w:rFonts w:ascii="Arial" w:hAnsi="Arial" w:cs="Arial"/>
        </w:rPr>
        <w:t xml:space="preserve">j gwarancji na </w:t>
      </w:r>
      <w:r w:rsidR="00E710E2" w:rsidRPr="00E42224">
        <w:rPr>
          <w:rFonts w:ascii="Arial" w:hAnsi="Arial" w:cs="Arial"/>
        </w:rPr>
        <w:t xml:space="preserve">komputery </w:t>
      </w:r>
      <w:r w:rsidR="001959EE">
        <w:rPr>
          <w:rFonts w:ascii="Arial" w:hAnsi="Arial" w:cs="Arial"/>
        </w:rPr>
        <w:t>i oprogramowani</w:t>
      </w:r>
      <w:r w:rsidR="000744C8">
        <w:rPr>
          <w:rFonts w:ascii="Arial" w:hAnsi="Arial" w:cs="Arial"/>
        </w:rPr>
        <w:t>a</w:t>
      </w:r>
      <w:r w:rsidR="001959EE">
        <w:rPr>
          <w:rFonts w:ascii="Arial" w:hAnsi="Arial" w:cs="Arial"/>
        </w:rPr>
        <w:t xml:space="preserve"> </w:t>
      </w:r>
      <w:r w:rsidR="00E710E2" w:rsidRPr="00E42224">
        <w:rPr>
          <w:rFonts w:ascii="Arial" w:hAnsi="Arial" w:cs="Arial"/>
        </w:rPr>
        <w:t>określone w Załączniku nr 1 do umowy</w:t>
      </w:r>
      <w:r w:rsidRPr="00E42224">
        <w:rPr>
          <w:rFonts w:ascii="Arial" w:hAnsi="Arial" w:cs="Arial"/>
        </w:rPr>
        <w:t>.</w:t>
      </w:r>
    </w:p>
    <w:p w:rsidR="00882100" w:rsidRPr="00E42224" w:rsidRDefault="00882100" w:rsidP="00274EB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Bieg terminu gwarancji i rękojmi rozpoczyna się:</w:t>
      </w:r>
    </w:p>
    <w:p w:rsidR="00882100" w:rsidRPr="00E42224" w:rsidRDefault="00882100" w:rsidP="00274EBB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 dniu następnym po dniu przekazania przedmiotu umowy Zamawiającemu,</w:t>
      </w:r>
    </w:p>
    <w:p w:rsidR="00882100" w:rsidRPr="00E42224" w:rsidRDefault="00882100" w:rsidP="00274EBB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  <w:strike/>
        </w:rPr>
      </w:pPr>
      <w:r w:rsidRPr="00E42224">
        <w:rPr>
          <w:rFonts w:ascii="Arial" w:hAnsi="Arial" w:cs="Arial"/>
        </w:rPr>
        <w:t>w dniu następnym po dniu usunięcia wad lub usterek stwierdzonych w protokole odbioru końcowego przedmiotu umowy,</w:t>
      </w:r>
      <w:r w:rsidRPr="00E42224">
        <w:rPr>
          <w:rFonts w:ascii="Arial" w:hAnsi="Arial" w:cs="Arial"/>
          <w:i/>
          <w:iCs/>
        </w:rPr>
        <w:t xml:space="preserve"> </w:t>
      </w:r>
    </w:p>
    <w:p w:rsidR="00882100" w:rsidRPr="00E42224" w:rsidRDefault="00882100" w:rsidP="00274EB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dzień, o którym mowa w ust. 2 pkt 1 uznaje się dzień podpisania protokołu odbioru końcowego stwierdzającego, że przedmiot umowy przekazany Zamawiającemu jest kompletny i zdatny do użytku, zgodnie z jego przeznaczeniem i Załącznikiem nr 1 do umowy i bez ponoszenia przez Zamawiającego </w:t>
      </w:r>
      <w:r w:rsidRPr="00E42224">
        <w:rPr>
          <w:rFonts w:ascii="Arial" w:eastAsia="Batang" w:hAnsi="Arial" w:cs="Arial"/>
          <w:color w:val="000000"/>
        </w:rPr>
        <w:t>dodatkowych kosztów.</w:t>
      </w:r>
    </w:p>
    <w:p w:rsidR="00882100" w:rsidRPr="00E42224" w:rsidRDefault="00882100" w:rsidP="00274EB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dzień usunięcia wad lub usterek, o którym mowa w ust. 2 pkt 2 uznaje się dzień wskazany w protokole odbioru lub innym dokumencie stwierdzającym usunięcie przez Wykonawcę wad i usterek. </w:t>
      </w:r>
    </w:p>
    <w:p w:rsidR="00882100" w:rsidRPr="00E42224" w:rsidRDefault="00882100" w:rsidP="00274EBB">
      <w:pPr>
        <w:numPr>
          <w:ilvl w:val="0"/>
          <w:numId w:val="19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Zamawiający może dochodzić roszczeń z tytułu gwarancji jakości także po terminie określonym w ust. 1, jeżeli roszczenie z tytułu gwarancji zostało zgłoszone przed upływem tego terminu.</w:t>
      </w:r>
    </w:p>
    <w:p w:rsidR="0091176B" w:rsidRDefault="0091176B" w:rsidP="0091176B">
      <w:pPr>
        <w:pStyle w:val="Default"/>
        <w:numPr>
          <w:ilvl w:val="0"/>
          <w:numId w:val="19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Wykonawca w okresie trwania gwarancji zobowiązany jest w ramach wynagrodzenia do wykonania lub zapewnienia wykonania napraw gwarancyjnych komputerów w sposób spełniający warunki określone w załączniku nr 1 do umowy.</w:t>
      </w:r>
    </w:p>
    <w:p w:rsidR="00882100" w:rsidRPr="00E42224" w:rsidRDefault="00882100" w:rsidP="00274EBB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Zgłoszenie naprawy gwarancyjnej zawiera co najmniej:</w:t>
      </w:r>
    </w:p>
    <w:p w:rsidR="00882100" w:rsidRPr="00E42224" w:rsidRDefault="00882100" w:rsidP="00274EBB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imię i nazwisko zgłaszającego,</w:t>
      </w:r>
    </w:p>
    <w:p w:rsidR="00882100" w:rsidRPr="00E42224" w:rsidRDefault="00882100" w:rsidP="00274EBB">
      <w:pPr>
        <w:pStyle w:val="Default"/>
        <w:numPr>
          <w:ilvl w:val="0"/>
          <w:numId w:val="26"/>
        </w:numPr>
        <w:tabs>
          <w:tab w:val="left" w:pos="851"/>
        </w:tabs>
        <w:spacing w:line="360" w:lineRule="auto"/>
        <w:ind w:left="851" w:hanging="425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opis wady lub usterki stanowiącej przedmiot zgłoszenia.</w:t>
      </w:r>
    </w:p>
    <w:p w:rsidR="00882100" w:rsidRPr="00E42224" w:rsidRDefault="00882100" w:rsidP="00274EBB">
      <w:pPr>
        <w:pStyle w:val="Default"/>
        <w:numPr>
          <w:ilvl w:val="0"/>
          <w:numId w:val="23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Naprawę gwarancyjną uznaje się za wykonaną z chwilą podpisania przez Zamawiającego i Wykonawcę protokołu stwierdzającego wykonanie naprawy gwarancyjnej.</w:t>
      </w:r>
    </w:p>
    <w:p w:rsidR="00605064" w:rsidRPr="00E42224" w:rsidRDefault="00605064" w:rsidP="00605064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E42224">
        <w:rPr>
          <w:sz w:val="22"/>
          <w:szCs w:val="22"/>
        </w:rPr>
        <w:t xml:space="preserve">Jeżeli naprawa gwarancyjna zostanie zrealizowana przez wymianę komputera lub jego elementu, wymieniony komputer lub jego element musi spełniać wymagania określone w Załączniku nr 1 do umowy.  </w:t>
      </w:r>
    </w:p>
    <w:p w:rsidR="00882100" w:rsidRPr="00E42224" w:rsidRDefault="00882100" w:rsidP="00274EBB">
      <w:pPr>
        <w:pStyle w:val="Default"/>
        <w:numPr>
          <w:ilvl w:val="0"/>
          <w:numId w:val="23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ind w:left="426" w:hanging="426"/>
        <w:jc w:val="both"/>
        <w:rPr>
          <w:sz w:val="22"/>
          <w:szCs w:val="22"/>
        </w:rPr>
      </w:pPr>
      <w:r w:rsidRPr="00E42224">
        <w:rPr>
          <w:sz w:val="22"/>
          <w:szCs w:val="22"/>
        </w:rPr>
        <w:t>W przypadku niewykonania przez Wykonawcę naprawy gwarancyjnej, na warunkach określonych w umowie, Zamawiający jest uprawniony do zlecenia wykonania naprawy gwarancyjnej innemu podmiotowi, na koszt i ryzyko Wykonawcy, po uprzednim zawiadomieniu o tym Wykonawcy. W takim przypadku Wykonawca zwraca Zamawiającemu koszty naprawy gwarancyjnej wykonanej przez inny podmiot w terminie 7 dni od otrzymania wezwania do ich zwrotu.</w:t>
      </w:r>
    </w:p>
    <w:p w:rsidR="00882100" w:rsidRPr="00E42224" w:rsidRDefault="00882100" w:rsidP="0091176B">
      <w:pPr>
        <w:numPr>
          <w:ilvl w:val="0"/>
          <w:numId w:val="23"/>
        </w:numPr>
        <w:spacing w:before="240" w:beforeAutospacing="1" w:after="100" w:afterAutospacing="1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 xml:space="preserve">Wykonawca zapewnia serwis gwarancyjny i pogwarancyjny na </w:t>
      </w:r>
      <w:r w:rsidRPr="00E42224">
        <w:rPr>
          <w:rFonts w:ascii="Arial" w:hAnsi="Arial" w:cs="Arial"/>
        </w:rPr>
        <w:t>terytorium Rzeczypospolitej Polskiej, w tym dostępność części zamiennych, w okresie 5 lat</w:t>
      </w:r>
      <w:r w:rsidR="0091176B" w:rsidRPr="00E42224">
        <w:rPr>
          <w:rFonts w:ascii="Arial" w:hAnsi="Arial" w:cs="Arial"/>
        </w:rPr>
        <w:softHyphen/>
      </w:r>
      <w:r w:rsidR="0091176B" w:rsidRPr="00E42224">
        <w:rPr>
          <w:rFonts w:ascii="Arial" w:hAnsi="Arial" w:cs="Arial"/>
        </w:rPr>
        <w:softHyphen/>
      </w:r>
      <w:r w:rsidR="0091176B" w:rsidRPr="00E42224">
        <w:rPr>
          <w:rFonts w:ascii="Arial" w:hAnsi="Arial" w:cs="Arial"/>
        </w:rPr>
        <w:softHyphen/>
      </w:r>
      <w:r w:rsidR="0091176B" w:rsidRPr="00E42224">
        <w:rPr>
          <w:rFonts w:ascii="Arial" w:hAnsi="Arial" w:cs="Arial"/>
        </w:rPr>
        <w:softHyphen/>
      </w:r>
      <w:r w:rsidR="0091176B" w:rsidRPr="00E42224">
        <w:rPr>
          <w:rFonts w:ascii="Arial" w:hAnsi="Arial" w:cs="Arial"/>
        </w:rPr>
        <w:softHyphen/>
      </w:r>
      <w:r w:rsidR="0091176B" w:rsidRPr="00E42224">
        <w:rPr>
          <w:rFonts w:ascii="Arial" w:hAnsi="Arial" w:cs="Arial"/>
        </w:rPr>
        <w:softHyphen/>
      </w:r>
      <w:r w:rsidRPr="00E42224">
        <w:rPr>
          <w:rFonts w:ascii="Arial" w:hAnsi="Arial" w:cs="Arial"/>
        </w:rPr>
        <w:t xml:space="preserve"> od przekazania przedmiotu umowy Zamawiającemu.</w:t>
      </w:r>
    </w:p>
    <w:p w:rsidR="00882100" w:rsidRPr="00E42224" w:rsidRDefault="00882100" w:rsidP="00274EBB">
      <w:pPr>
        <w:numPr>
          <w:ilvl w:val="0"/>
          <w:numId w:val="2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Zamawiający może wykonywać uprawnienia z tytułu rękojmi za wady fizyczne przedmiotu umowy niezależnie od uprawnień wynikających z gwarancji.</w:t>
      </w:r>
    </w:p>
    <w:p w:rsidR="00882100" w:rsidRPr="00E42224" w:rsidRDefault="00882100" w:rsidP="00274EBB">
      <w:pPr>
        <w:numPr>
          <w:ilvl w:val="0"/>
          <w:numId w:val="2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Zamawiający nie ponosi żadnych kosztów serwisu gwarancyjnego, w tym kosztów dojazdu i zakwaterowania serwisanta, transportu </w:t>
      </w:r>
      <w:r w:rsidRPr="00E42224">
        <w:rPr>
          <w:rFonts w:ascii="Arial" w:hAnsi="Arial" w:cs="Arial"/>
          <w:color w:val="000000"/>
        </w:rPr>
        <w:t xml:space="preserve">przedmiotu umowy </w:t>
      </w:r>
      <w:r w:rsidRPr="00E42224">
        <w:rPr>
          <w:rFonts w:ascii="Arial" w:hAnsi="Arial" w:cs="Arial"/>
        </w:rPr>
        <w:t>do miejsca naprawy gwarancyjnej i z powrotem, sprowadzenia i dostarczenia naprawionego lub nowego</w:t>
      </w:r>
      <w:r w:rsidRPr="00E42224">
        <w:rPr>
          <w:rFonts w:ascii="Arial" w:hAnsi="Arial" w:cs="Arial"/>
          <w:color w:val="000000"/>
        </w:rPr>
        <w:t xml:space="preserve"> przedmiotu umowy.</w:t>
      </w:r>
      <w:r w:rsidRPr="00E42224">
        <w:rPr>
          <w:rFonts w:ascii="Arial" w:hAnsi="Arial" w:cs="Arial"/>
        </w:rPr>
        <w:t xml:space="preserve">  </w:t>
      </w:r>
    </w:p>
    <w:p w:rsidR="00882100" w:rsidRPr="00E42224" w:rsidRDefault="00882100" w:rsidP="00274EBB">
      <w:pPr>
        <w:numPr>
          <w:ilvl w:val="0"/>
          <w:numId w:val="2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Gwarancja nie obejmuje wad powstałych wskutek: </w:t>
      </w:r>
    </w:p>
    <w:p w:rsidR="00882100" w:rsidRPr="00E42224" w:rsidRDefault="00882100" w:rsidP="00274EBB">
      <w:pPr>
        <w:pStyle w:val="Default"/>
        <w:numPr>
          <w:ilvl w:val="1"/>
          <w:numId w:val="24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rPr>
          <w:sz w:val="22"/>
          <w:szCs w:val="22"/>
        </w:rPr>
      </w:pPr>
      <w:r w:rsidRPr="00E42224">
        <w:rPr>
          <w:sz w:val="22"/>
          <w:szCs w:val="22"/>
        </w:rPr>
        <w:t xml:space="preserve">działania siły wyższej, </w:t>
      </w:r>
    </w:p>
    <w:p w:rsidR="00882100" w:rsidRPr="00E42224" w:rsidRDefault="00882100" w:rsidP="00274EBB">
      <w:pPr>
        <w:pStyle w:val="Default"/>
        <w:numPr>
          <w:ilvl w:val="1"/>
          <w:numId w:val="24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rPr>
          <w:sz w:val="22"/>
          <w:szCs w:val="22"/>
        </w:rPr>
      </w:pPr>
      <w:r w:rsidRPr="00E42224">
        <w:rPr>
          <w:sz w:val="22"/>
          <w:szCs w:val="22"/>
        </w:rPr>
        <w:t>wad powstałych wskutek używania przedmiotu umowy  w sposób niezgodny z wymogami producent</w:t>
      </w:r>
      <w:r w:rsidR="00A93CAC" w:rsidRPr="00E42224">
        <w:rPr>
          <w:sz w:val="22"/>
          <w:szCs w:val="22"/>
        </w:rPr>
        <w:t xml:space="preserve">a </w:t>
      </w:r>
      <w:r w:rsidRPr="00E42224">
        <w:rPr>
          <w:sz w:val="22"/>
          <w:szCs w:val="22"/>
        </w:rPr>
        <w:t xml:space="preserve">lub zwłoki w zgłoszeniu wady przez Zamawiającego Wykonawcy. </w:t>
      </w:r>
    </w:p>
    <w:p w:rsidR="00882100" w:rsidRPr="00E42224" w:rsidRDefault="00882100" w:rsidP="00A93CAC">
      <w:pPr>
        <w:pStyle w:val="Defaul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42224">
        <w:rPr>
          <w:sz w:val="22"/>
          <w:szCs w:val="22"/>
        </w:rPr>
        <w:t xml:space="preserve">Zamawiający zastrzega sobie prawo korzystania z uprawnień z tytułu gwarancji, niezależnie od uprawnień wynikających z rękojmi. </w:t>
      </w:r>
    </w:p>
    <w:p w:rsidR="000744C8" w:rsidRDefault="000744C8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 xml:space="preserve">Kary umowne. 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7.</w:t>
      </w:r>
    </w:p>
    <w:p w:rsidR="00882100" w:rsidRPr="00E42224" w:rsidRDefault="00882100" w:rsidP="00274EBB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Ustala się następujące kary umowne i ich wysokości:</w:t>
      </w:r>
    </w:p>
    <w:p w:rsidR="00882100" w:rsidRPr="00E42224" w:rsidRDefault="00882100" w:rsidP="00274EBB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 nie przekazanie przez Wykonawcę przedmiotu umowy Zamawiającemu w terminie określonym w umowie, Wykonawca zapłaci Zamawiającemu kary umowne w wysokości  0,2% wynagrodzenia za każdy dzień zwłoki,</w:t>
      </w:r>
    </w:p>
    <w:p w:rsidR="00882100" w:rsidRPr="00E42224" w:rsidRDefault="00882100" w:rsidP="00274EBB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 nie wykonanie przez Wykonawcę naprawy gwarancyjnej przedmiotu umowy w terminie określonym w umowie, Wykonawca zapłaci Zamawiającemu kary umowne w wysokości 0,2% wynagrodzenia za każdy dzień zwłoki,</w:t>
      </w:r>
    </w:p>
    <w:p w:rsidR="00882100" w:rsidRPr="00E42224" w:rsidRDefault="00882100" w:rsidP="00274EBB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odstąpienie przez Zamawiającego od umowy z przyczyn leżących po stronie Wykonawcy, Wykonawca zapłaci Zamawiającemu karę umowną  w wysokości </w:t>
      </w:r>
      <w:r w:rsidR="00497B60" w:rsidRPr="00E42224">
        <w:rPr>
          <w:rFonts w:ascii="Arial" w:hAnsi="Arial" w:cs="Arial"/>
        </w:rPr>
        <w:t>2</w:t>
      </w:r>
      <w:r w:rsidRPr="00E42224">
        <w:rPr>
          <w:rFonts w:ascii="Arial" w:hAnsi="Arial" w:cs="Arial"/>
        </w:rPr>
        <w:t>0% wynagrodzenia,</w:t>
      </w:r>
    </w:p>
    <w:p w:rsidR="00882100" w:rsidRPr="00E42224" w:rsidRDefault="00882100" w:rsidP="00E63C95">
      <w:pPr>
        <w:pStyle w:val="Akapitzlist"/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za odstąpienie Wykonawcy od umowy z przyczyn nie leżących po stronie Zamawiającego, Wykonawca zapłaci Zamawiającemu karę umowną w wysokości </w:t>
      </w:r>
      <w:r w:rsidR="00497B60" w:rsidRPr="00E42224">
        <w:rPr>
          <w:rFonts w:ascii="Arial" w:hAnsi="Arial" w:cs="Arial"/>
        </w:rPr>
        <w:t>2</w:t>
      </w:r>
      <w:r w:rsidRPr="00E42224">
        <w:rPr>
          <w:rFonts w:ascii="Arial" w:hAnsi="Arial" w:cs="Arial"/>
        </w:rPr>
        <w:t>0% wynagrodzenia.</w:t>
      </w:r>
    </w:p>
    <w:p w:rsidR="005D6EA0" w:rsidRPr="00803495" w:rsidRDefault="005D6EA0" w:rsidP="0080349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803495">
        <w:rPr>
          <w:rFonts w:ascii="Arial" w:hAnsi="Arial" w:cs="Arial"/>
          <w:color w:val="000000" w:themeColor="text1"/>
        </w:rPr>
        <w:t>Łączna wysokość kar umownych której może dochodzić Zamawiający wynosi</w:t>
      </w:r>
      <w:r w:rsidR="00192CC4">
        <w:rPr>
          <w:rFonts w:ascii="Arial" w:hAnsi="Arial" w:cs="Arial"/>
          <w:color w:val="000000" w:themeColor="text1"/>
        </w:rPr>
        <w:t xml:space="preserve">   </w:t>
      </w:r>
      <w:r w:rsidRPr="00803495">
        <w:rPr>
          <w:rFonts w:ascii="Arial" w:hAnsi="Arial" w:cs="Arial"/>
          <w:color w:val="000000" w:themeColor="text1"/>
        </w:rPr>
        <w:t xml:space="preserve"> </w:t>
      </w:r>
      <w:ins w:id="2" w:author="Teresa Obrębska" w:date="2022-01-24T10:19:00Z">
        <w:r w:rsidR="00803495" w:rsidRPr="00803495">
          <w:rPr>
            <w:rFonts w:ascii="Arial" w:hAnsi="Arial" w:cs="Arial"/>
            <w:color w:val="000000" w:themeColor="text1"/>
          </w:rPr>
          <w:t xml:space="preserve"> </w:t>
        </w:r>
      </w:ins>
      <w:r w:rsidRPr="00803495">
        <w:rPr>
          <w:rFonts w:ascii="Arial" w:hAnsi="Arial" w:cs="Arial"/>
          <w:color w:val="000000" w:themeColor="text1"/>
        </w:rPr>
        <w:t>2</w:t>
      </w:r>
      <w:r w:rsidR="003F5E43" w:rsidRPr="00803495">
        <w:rPr>
          <w:rFonts w:ascii="Arial" w:hAnsi="Arial" w:cs="Arial"/>
          <w:color w:val="000000" w:themeColor="text1"/>
        </w:rPr>
        <w:t>5</w:t>
      </w:r>
      <w:r w:rsidRPr="00803495">
        <w:rPr>
          <w:rFonts w:ascii="Arial" w:hAnsi="Arial" w:cs="Arial"/>
          <w:color w:val="000000" w:themeColor="text1"/>
        </w:rPr>
        <w:t xml:space="preserve"> % wynagrodzenia brutto. </w:t>
      </w:r>
    </w:p>
    <w:p w:rsidR="00882100" w:rsidRPr="00E42224" w:rsidRDefault="00882100" w:rsidP="00497B6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 xml:space="preserve">Kary umowne podlegają sumowaniu, co oznacza, że naliczenie kary umownej z jednego tytułu nie wyłącza możliwości naliczenia kary umownej z innego tytułu.  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>Zmiany umowy.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8.</w:t>
      </w:r>
    </w:p>
    <w:p w:rsidR="00882100" w:rsidRPr="00E42224" w:rsidRDefault="00882100" w:rsidP="00274EBB">
      <w:pPr>
        <w:numPr>
          <w:ilvl w:val="0"/>
          <w:numId w:val="1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Zakres istotnych zmian postanowień zawartej umowy w stosunku do treści oferty, na podstawie której dokonano wyboru wykonawcy stanowiących podstawę zmiany terminu wykonania zamówienia:</w:t>
      </w:r>
    </w:p>
    <w:p w:rsidR="00882100" w:rsidRPr="00E42224" w:rsidRDefault="00882100" w:rsidP="005765CE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851" w:hanging="142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wystąpienie siły wyższej,</w:t>
      </w:r>
    </w:p>
    <w:p w:rsidR="00882100" w:rsidRPr="00E42224" w:rsidRDefault="00497B60" w:rsidP="005765CE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851" w:hanging="142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utrudnienia w dostawie z przyczyn niezależnych od Wykonawcy, </w:t>
      </w:r>
      <w:r w:rsidRPr="00E42224">
        <w:rPr>
          <w:rFonts w:ascii="Arial" w:hAnsi="Arial" w:cs="Arial"/>
          <w:lang w:eastAsia="pl-PL"/>
        </w:rPr>
        <w:t>ze względu na wyjątkową sytuację niewynikającą z przyczyn leżących po stronie Wykonawcy, której nie mógł on przewidzieć</w:t>
      </w:r>
      <w:r w:rsidR="00882100" w:rsidRPr="00E42224">
        <w:rPr>
          <w:rFonts w:ascii="Arial" w:hAnsi="Arial" w:cs="Arial"/>
        </w:rPr>
        <w:t>.</w:t>
      </w:r>
    </w:p>
    <w:p w:rsidR="00882100" w:rsidRPr="00E42224" w:rsidRDefault="00882100" w:rsidP="00274EB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W przypadkach, o których mowa w ust. 1 pkt. 1 - 2, za zgodą stron umowy termin wykonania przedmiotu umowy przedłuża się o:</w:t>
      </w:r>
    </w:p>
    <w:p w:rsidR="00882100" w:rsidRPr="00E42224" w:rsidRDefault="00882100" w:rsidP="00274E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czas trwania siły wyższej oraz czas niezbędny na usunięcie szkód powstałych wskutek działania siły wyższej,</w:t>
      </w:r>
    </w:p>
    <w:p w:rsidR="00882100" w:rsidRPr="00E42224" w:rsidRDefault="00882100" w:rsidP="00274EBB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42224">
        <w:rPr>
          <w:rFonts w:ascii="Arial" w:hAnsi="Arial" w:cs="Arial"/>
        </w:rPr>
        <w:t xml:space="preserve">czas trwania utrudnień </w:t>
      </w:r>
      <w:r w:rsidR="00497B60" w:rsidRPr="00E42224">
        <w:rPr>
          <w:rFonts w:ascii="Arial" w:hAnsi="Arial" w:cs="Arial"/>
        </w:rPr>
        <w:t>ust. 1 pkt 2.</w:t>
      </w:r>
    </w:p>
    <w:p w:rsidR="00882100" w:rsidRPr="00E42224" w:rsidRDefault="00882100" w:rsidP="00274EB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 </w:t>
      </w:r>
      <w:r w:rsidRPr="00E42224">
        <w:rPr>
          <w:rFonts w:ascii="Arial" w:hAnsi="Arial" w:cs="Arial"/>
          <w:color w:val="000000"/>
        </w:rPr>
        <w:t xml:space="preserve">przypadku zaprzestania produkcji oferowanych </w:t>
      </w:r>
      <w:r w:rsidR="00497B60" w:rsidRPr="00E42224">
        <w:rPr>
          <w:rFonts w:ascii="Arial" w:hAnsi="Arial" w:cs="Arial"/>
          <w:color w:val="000000"/>
        </w:rPr>
        <w:t>komputerów</w:t>
      </w:r>
      <w:r w:rsidRPr="00E42224">
        <w:rPr>
          <w:rFonts w:ascii="Arial" w:hAnsi="Arial" w:cs="Arial"/>
          <w:color w:val="000000"/>
        </w:rPr>
        <w:t xml:space="preserve"> Zamawiający dopuszcza</w:t>
      </w:r>
      <w:r w:rsidR="00497B60" w:rsidRPr="00E42224">
        <w:rPr>
          <w:rFonts w:ascii="Arial" w:hAnsi="Arial" w:cs="Arial"/>
          <w:color w:val="000000"/>
        </w:rPr>
        <w:t xml:space="preserve"> dostawę innych komputerów</w:t>
      </w:r>
      <w:r w:rsidRPr="00E42224">
        <w:rPr>
          <w:rFonts w:ascii="Arial" w:hAnsi="Arial" w:cs="Arial"/>
          <w:color w:val="000000"/>
        </w:rPr>
        <w:t xml:space="preserve">, o parametrach nie gorszych niż oferowane przez Wykonawcę w złożonej przez niego ofercie. W takim przypadku wynagrodzenie nie ulega zmianie. 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Odstąpienie od umowy.</w:t>
      </w:r>
    </w:p>
    <w:p w:rsidR="00882100" w:rsidRPr="00E42224" w:rsidRDefault="00882100" w:rsidP="00FE4481">
      <w:pPr>
        <w:keepNext/>
        <w:tabs>
          <w:tab w:val="left" w:pos="0"/>
        </w:tabs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9.</w:t>
      </w:r>
    </w:p>
    <w:p w:rsidR="00882100" w:rsidRPr="00E42224" w:rsidRDefault="00882100" w:rsidP="00274EBB">
      <w:pPr>
        <w:numPr>
          <w:ilvl w:val="0"/>
          <w:numId w:val="7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Zamawiającemu przysługuje prawo odstąpienia od umowy:</w:t>
      </w:r>
    </w:p>
    <w:p w:rsidR="00882100" w:rsidRPr="00E42224" w:rsidRDefault="00882100" w:rsidP="00274EBB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 przypadku naruszenia postanowień umowy, </w:t>
      </w:r>
    </w:p>
    <w:p w:rsidR="00882100" w:rsidRPr="00E42224" w:rsidRDefault="00882100" w:rsidP="00274EBB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 stosunku do Wykonawcy zostanie wszczęte postępowanie naprawcze lub egzekucyjne,  </w:t>
      </w:r>
    </w:p>
    <w:p w:rsidR="00882100" w:rsidRPr="00E42224" w:rsidRDefault="00882100" w:rsidP="00274EBB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jeżeli zostanie wydany nakaz zajęcia całości majątku Wykonawcy, w tym również gdy zostanie wydany nakaz zajęcia całości majątku Wykonawcy, tak że uniemożliwi to wykonywanie umowy,</w:t>
      </w:r>
    </w:p>
    <w:p w:rsidR="00882100" w:rsidRPr="00E42224" w:rsidRDefault="00882100" w:rsidP="00274EBB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jeżeli zostanie wydane postanowienie o ogłoszeniu upadłości Wykonawcy,</w:t>
      </w:r>
    </w:p>
    <w:p w:rsidR="00882100" w:rsidRPr="00E42224" w:rsidRDefault="00882100" w:rsidP="00274EBB">
      <w:pPr>
        <w:numPr>
          <w:ilvl w:val="1"/>
          <w:numId w:val="8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nastąpi zakończenie (likwidacja) działalności prowadzonej przez Wykonawcę.</w:t>
      </w:r>
    </w:p>
    <w:p w:rsidR="00882100" w:rsidRPr="00E42224" w:rsidRDefault="00882100" w:rsidP="00274EB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E42224">
        <w:rPr>
          <w:rFonts w:ascii="Arial" w:hAnsi="Arial" w:cs="Arial"/>
          <w:color w:val="000000"/>
        </w:rPr>
        <w:t>W przypadku, o którym mowa w ust. 1 pkt 1 Zamawiający przed odstąpieniem wezwie wykonawcę do usunięcia naruszenia, w wyznaczonym terminie. Zamawiającemu będzie służyć odstąpienie w terminie 7 dni po upływie terminu wyznaczonego w wezwaniu.</w:t>
      </w:r>
    </w:p>
    <w:p w:rsidR="00882100" w:rsidRPr="00E42224" w:rsidRDefault="00882100" w:rsidP="009C7F3C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Odstąpienie na podstawie ust. 1 nie wyłącza możliwości odstąpienia przez Zamawiającego na podstawie przepisów Kodeksu cywilnego.</w:t>
      </w:r>
    </w:p>
    <w:p w:rsidR="00882100" w:rsidRPr="00E42224" w:rsidRDefault="00882100" w:rsidP="00FE448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42224">
        <w:rPr>
          <w:rFonts w:ascii="Arial" w:hAnsi="Arial" w:cs="Arial"/>
          <w:b/>
          <w:bCs/>
        </w:rPr>
        <w:t xml:space="preserve">Postanowienia końcowe. </w:t>
      </w:r>
    </w:p>
    <w:p w:rsidR="00882100" w:rsidRPr="00E42224" w:rsidRDefault="00882100" w:rsidP="00FE4481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bCs/>
          <w:lang w:eastAsia="zh-CN"/>
        </w:rPr>
      </w:pPr>
      <w:r w:rsidRPr="00E42224">
        <w:rPr>
          <w:rFonts w:ascii="Arial" w:eastAsia="SimSun" w:hAnsi="Arial" w:cs="Arial"/>
          <w:b/>
          <w:bCs/>
          <w:lang w:eastAsia="zh-CN"/>
        </w:rPr>
        <w:t>§ 10.</w:t>
      </w:r>
    </w:p>
    <w:p w:rsidR="00882100" w:rsidRPr="00E42224" w:rsidRDefault="00882100" w:rsidP="00274EBB">
      <w:pPr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 xml:space="preserve">Wykonawca zawiadamia Zamawiającego o zmianie adresu siedziby Wykonawcy. W przypadku </w:t>
      </w:r>
      <w:r w:rsidR="003F5E43" w:rsidRPr="00E42224">
        <w:rPr>
          <w:rFonts w:ascii="Arial" w:hAnsi="Arial" w:cs="Arial"/>
        </w:rPr>
        <w:t>nie</w:t>
      </w:r>
      <w:r w:rsidRPr="00E42224">
        <w:rPr>
          <w:rFonts w:ascii="Arial" w:hAnsi="Arial" w:cs="Arial"/>
        </w:rPr>
        <w:t xml:space="preserve">zawiadomienia Zamawiającego o zmianie adresu siedziby Wykonawcy, pisma doręczone pod dotychczasowy adres uważa się za doręczone prawidłowo. </w:t>
      </w:r>
    </w:p>
    <w:p w:rsidR="00882100" w:rsidRPr="00E42224" w:rsidRDefault="00882100" w:rsidP="00274EBB">
      <w:pPr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E42224">
        <w:rPr>
          <w:rFonts w:ascii="Arial" w:hAnsi="Arial" w:cs="Arial"/>
        </w:rPr>
        <w:t>Strony ustalają, że spory wynikające z umowy będą rozstrzygane przez sąd właściwy miejscowo dla siedziby Zamawiającego.</w:t>
      </w:r>
    </w:p>
    <w:p w:rsidR="00882100" w:rsidRPr="00E42224" w:rsidRDefault="00882100" w:rsidP="006571C0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E42224">
        <w:rPr>
          <w:rFonts w:ascii="Arial" w:hAnsi="Arial" w:cs="Arial"/>
        </w:rPr>
        <w:t xml:space="preserve">W sprawach nieuregulowanych w niniejszej umowie zastosowanie mają przepisy  ustawy - Kodeks cywilny. </w:t>
      </w:r>
    </w:p>
    <w:p w:rsidR="00882100" w:rsidRPr="00E42224" w:rsidRDefault="00882100" w:rsidP="003A007E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:rsidR="00882100" w:rsidRPr="00E42224" w:rsidRDefault="00882100" w:rsidP="003A007E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:rsidR="00882100" w:rsidRPr="00E42224" w:rsidRDefault="00882100" w:rsidP="003A007E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E42224">
        <w:rPr>
          <w:rFonts w:ascii="Arial" w:hAnsi="Arial" w:cs="Arial"/>
          <w:b/>
          <w:bCs/>
        </w:rPr>
        <w:t>WYKONAWCA                                                                                   ZAMAWIAJĄCY</w:t>
      </w:r>
    </w:p>
    <w:sectPr w:rsidR="00882100" w:rsidRPr="00E42224" w:rsidSect="00740DC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4EBA3" w15:done="0"/>
  <w15:commentEx w15:paraId="0070870A" w15:paraIdParent="0124EBA3" w15:done="0"/>
  <w15:commentEx w15:paraId="77F92E4C" w15:done="0"/>
  <w15:commentEx w15:paraId="2D7210A2" w15:paraIdParent="77F92E4C" w15:done="0"/>
  <w15:commentEx w15:paraId="0BF4DB1D" w15:done="0"/>
  <w15:commentEx w15:paraId="4B86AD38" w15:paraIdParent="0BF4DB1D" w15:done="0"/>
  <w15:commentEx w15:paraId="66237FD0" w15:done="0"/>
  <w15:commentEx w15:paraId="7AEB2D0C" w15:paraIdParent="66237F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4EBA3" w16cid:durableId="25958253"/>
  <w16cid:commentId w16cid:paraId="0070870A" w16cid:durableId="25958264"/>
  <w16cid:commentId w16cid:paraId="77F92E4C" w16cid:durableId="25958254"/>
  <w16cid:commentId w16cid:paraId="2D7210A2" w16cid:durableId="25958A6E"/>
  <w16cid:commentId w16cid:paraId="0BF4DB1D" w16cid:durableId="25958255"/>
  <w16cid:commentId w16cid:paraId="4B86AD38" w16cid:durableId="25958A60"/>
  <w16cid:commentId w16cid:paraId="66237FD0" w16cid:durableId="25958256"/>
  <w16cid:commentId w16cid:paraId="7AEB2D0C" w16cid:durableId="259584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F6" w:rsidRDefault="00E35EF6">
      <w:r>
        <w:separator/>
      </w:r>
    </w:p>
  </w:endnote>
  <w:endnote w:type="continuationSeparator" w:id="0">
    <w:p w:rsidR="00E35EF6" w:rsidRDefault="00E3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00" w:rsidRDefault="00A0630A" w:rsidP="00246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21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2100" w:rsidRDefault="00882100" w:rsidP="00116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00" w:rsidRDefault="00A0630A" w:rsidP="00246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21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5E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2100" w:rsidRDefault="00882100" w:rsidP="001167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F6" w:rsidRDefault="00E35EF6">
      <w:r>
        <w:separator/>
      </w:r>
    </w:p>
  </w:footnote>
  <w:footnote w:type="continuationSeparator" w:id="0">
    <w:p w:rsidR="00E35EF6" w:rsidRDefault="00E3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13"/>
    </w:tblGrid>
    <w:tr w:rsidR="00882100" w:rsidRPr="000217D2">
      <w:trPr>
        <w:trHeight w:val="1022"/>
      </w:trPr>
      <w:tc>
        <w:tcPr>
          <w:tcW w:w="9513" w:type="dxa"/>
          <w:tcBorders>
            <w:top w:val="nil"/>
            <w:left w:val="nil"/>
            <w:right w:val="nil"/>
          </w:tcBorders>
        </w:tcPr>
        <w:p w:rsidR="001959EE" w:rsidRPr="00EB70F3" w:rsidRDefault="00882100" w:rsidP="001959EE">
          <w:pPr>
            <w:pStyle w:val="normalny0"/>
            <w:spacing w:before="0" w:beforeAutospacing="0" w:after="0" w:afterAutospacing="0"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0217D2">
            <w:rPr>
              <w:rFonts w:ascii="Arial" w:hAnsi="Arial" w:cs="Arial"/>
              <w:i/>
              <w:iCs/>
              <w:sz w:val="16"/>
              <w:szCs w:val="16"/>
            </w:rPr>
            <w:t>Postępowanie o udzielenie zamówienia publicznego na dostawę</w:t>
          </w:r>
          <w:r w:rsidR="00704268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1959EE">
            <w:rPr>
              <w:rFonts w:ascii="Arial" w:hAnsi="Arial" w:cs="Arial"/>
              <w:i/>
              <w:sz w:val="16"/>
              <w:szCs w:val="16"/>
            </w:rPr>
            <w:t xml:space="preserve">komputerów wraz z oprogramowaniem na potrzeby Instytutu Biocybernetyki i Inżynierii Biomedycznej im. Macieja Nałęcza Polskiej Akademii Nauk. </w:t>
          </w:r>
          <w:r w:rsidR="001959EE" w:rsidRPr="00EB70F3">
            <w:rPr>
              <w:rFonts w:ascii="Arial" w:hAnsi="Arial" w:cs="Arial"/>
              <w:i/>
              <w:sz w:val="16"/>
              <w:szCs w:val="16"/>
            </w:rPr>
            <w:t xml:space="preserve">Oznaczenie sprawy: </w:t>
          </w:r>
          <w:r w:rsidR="001959EE">
            <w:rPr>
              <w:rFonts w:ascii="Arial" w:hAnsi="Arial" w:cs="Arial"/>
              <w:i/>
              <w:sz w:val="16"/>
              <w:szCs w:val="16"/>
            </w:rPr>
            <w:t>DT.OT/420/03/2022</w:t>
          </w:r>
          <w:r w:rsidR="001959EE" w:rsidRPr="00EB70F3">
            <w:rPr>
              <w:rFonts w:ascii="Arial" w:hAnsi="Arial" w:cs="Arial"/>
              <w:i/>
              <w:sz w:val="16"/>
              <w:szCs w:val="16"/>
            </w:rPr>
            <w:t>.</w:t>
          </w:r>
        </w:p>
        <w:p w:rsidR="00882100" w:rsidRDefault="00882100" w:rsidP="00A92449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i/>
              <w:iCs/>
              <w:sz w:val="16"/>
              <w:szCs w:val="16"/>
            </w:rPr>
          </w:pPr>
          <w:r w:rsidRPr="00FA4FF2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 xml:space="preserve">Zamawiający: </w:t>
          </w:r>
          <w:r w:rsidRPr="00FA4FF2">
            <w:rPr>
              <w:rFonts w:ascii="Arial" w:hAnsi="Arial" w:cs="Arial"/>
              <w:i/>
              <w:iCs/>
              <w:sz w:val="16"/>
              <w:szCs w:val="16"/>
            </w:rPr>
            <w:t xml:space="preserve">Instytut Biocybernetyki i Inżynierii Biomedycznej im. Macieja Nałęcza PAN w Warszawie, </w:t>
          </w:r>
          <w:r w:rsidRPr="00FA4FF2">
            <w:rPr>
              <w:rFonts w:ascii="Arial" w:hAnsi="Arial" w:cs="Arial"/>
              <w:i/>
              <w:iCs/>
              <w:sz w:val="16"/>
              <w:szCs w:val="16"/>
              <w:lang w:eastAsia="pl-PL"/>
            </w:rPr>
            <w:t>ul. Księcia Trojdena  4,</w:t>
          </w:r>
          <w:r w:rsidR="00573586">
            <w:rPr>
              <w:rFonts w:ascii="Arial" w:hAnsi="Arial" w:cs="Arial"/>
              <w:i/>
              <w:iCs/>
              <w:sz w:val="16"/>
              <w:szCs w:val="16"/>
              <w:lang w:eastAsia="pl-PL"/>
            </w:rPr>
            <w:t xml:space="preserve">   </w:t>
          </w:r>
          <w:r w:rsidRPr="00FA4FF2">
            <w:rPr>
              <w:rFonts w:ascii="Arial" w:hAnsi="Arial" w:cs="Arial"/>
              <w:i/>
              <w:iCs/>
              <w:sz w:val="16"/>
              <w:szCs w:val="16"/>
              <w:lang w:eastAsia="pl-PL"/>
            </w:rPr>
            <w:t xml:space="preserve"> 02 - 109 Warszawa.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                                                                                                               </w:t>
          </w:r>
        </w:p>
        <w:p w:rsidR="00882100" w:rsidRPr="001959EE" w:rsidRDefault="001959EE" w:rsidP="001959EE">
          <w:pPr>
            <w:tabs>
              <w:tab w:val="left" w:pos="6570"/>
            </w:tabs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1959EE">
            <w:rPr>
              <w:rFonts w:ascii="Arial" w:hAnsi="Arial" w:cs="Arial"/>
              <w:i/>
              <w:sz w:val="18"/>
              <w:szCs w:val="18"/>
            </w:rPr>
            <w:t>Załącznik nr 3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do IWZ</w:t>
          </w:r>
          <w:r w:rsidRPr="001959EE">
            <w:rPr>
              <w:rFonts w:ascii="Arial" w:hAnsi="Arial" w:cs="Arial"/>
              <w:i/>
              <w:sz w:val="18"/>
              <w:szCs w:val="18"/>
            </w:rPr>
            <w:t xml:space="preserve"> </w:t>
          </w:r>
        </w:p>
        <w:p w:rsidR="001959EE" w:rsidRPr="000217D2" w:rsidRDefault="001959EE" w:rsidP="001959EE">
          <w:pPr>
            <w:tabs>
              <w:tab w:val="left" w:pos="6570"/>
            </w:tabs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1959EE">
            <w:rPr>
              <w:rFonts w:ascii="Arial" w:hAnsi="Arial" w:cs="Arial"/>
              <w:i/>
              <w:sz w:val="18"/>
              <w:szCs w:val="18"/>
            </w:rPr>
            <w:t>Wzór umowy</w:t>
          </w:r>
        </w:p>
      </w:tc>
    </w:tr>
  </w:tbl>
  <w:p w:rsidR="00882100" w:rsidRPr="000217D2" w:rsidRDefault="00882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518"/>
    <w:multiLevelType w:val="hybridMultilevel"/>
    <w:tmpl w:val="643823DE"/>
    <w:lvl w:ilvl="0" w:tplc="637E4762">
      <w:start w:val="2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6520A"/>
    <w:multiLevelType w:val="hybridMultilevel"/>
    <w:tmpl w:val="D76CCAB2"/>
    <w:lvl w:ilvl="0" w:tplc="C270D9A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1B4"/>
    <w:multiLevelType w:val="hybridMultilevel"/>
    <w:tmpl w:val="643823DE"/>
    <w:lvl w:ilvl="0" w:tplc="637E4762">
      <w:start w:val="2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53"/>
    <w:multiLevelType w:val="hybridMultilevel"/>
    <w:tmpl w:val="5518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F2"/>
    <w:multiLevelType w:val="hybridMultilevel"/>
    <w:tmpl w:val="D8A6EC4C"/>
    <w:lvl w:ilvl="0" w:tplc="A030C4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3B66"/>
    <w:multiLevelType w:val="hybridMultilevel"/>
    <w:tmpl w:val="B284E3A0"/>
    <w:lvl w:ilvl="0" w:tplc="FEBAEF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B7973"/>
    <w:multiLevelType w:val="hybridMultilevel"/>
    <w:tmpl w:val="C7B857EE"/>
    <w:lvl w:ilvl="0" w:tplc="41909B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083883"/>
    <w:multiLevelType w:val="hybridMultilevel"/>
    <w:tmpl w:val="B17EE202"/>
    <w:lvl w:ilvl="0" w:tplc="E76A8D28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04316F"/>
    <w:multiLevelType w:val="hybridMultilevel"/>
    <w:tmpl w:val="7592FC36"/>
    <w:lvl w:ilvl="0" w:tplc="BA7A6564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76AFB"/>
    <w:multiLevelType w:val="hybridMultilevel"/>
    <w:tmpl w:val="CB1A183C"/>
    <w:lvl w:ilvl="0" w:tplc="BD9CC5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A97D4F"/>
    <w:multiLevelType w:val="hybridMultilevel"/>
    <w:tmpl w:val="1262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3231D"/>
    <w:multiLevelType w:val="hybridMultilevel"/>
    <w:tmpl w:val="A83EFBC8"/>
    <w:lvl w:ilvl="0" w:tplc="B3DC9E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62AB6"/>
    <w:multiLevelType w:val="hybridMultilevel"/>
    <w:tmpl w:val="47028C2E"/>
    <w:lvl w:ilvl="0" w:tplc="21A4E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884"/>
    <w:multiLevelType w:val="hybridMultilevel"/>
    <w:tmpl w:val="7D2809CC"/>
    <w:lvl w:ilvl="0" w:tplc="4C54A50C">
      <w:start w:val="1"/>
      <w:numFmt w:val="lowerLetter"/>
      <w:lvlText w:val="%1)"/>
      <w:lvlJc w:val="left"/>
      <w:pPr>
        <w:ind w:left="121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CCB01EBE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36F062E0"/>
    <w:multiLevelType w:val="hybridMultilevel"/>
    <w:tmpl w:val="EF58B180"/>
    <w:lvl w:ilvl="0" w:tplc="56C42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523C"/>
    <w:multiLevelType w:val="hybridMultilevel"/>
    <w:tmpl w:val="A92CA436"/>
    <w:lvl w:ilvl="0" w:tplc="58566240">
      <w:start w:val="3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46AD2AA7"/>
    <w:multiLevelType w:val="hybridMultilevel"/>
    <w:tmpl w:val="AF42F60C"/>
    <w:lvl w:ilvl="0" w:tplc="B4F80A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30F8B"/>
    <w:multiLevelType w:val="hybridMultilevel"/>
    <w:tmpl w:val="FA8EBCC4"/>
    <w:lvl w:ilvl="0" w:tplc="8902A3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8902A3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45D"/>
    <w:multiLevelType w:val="hybridMultilevel"/>
    <w:tmpl w:val="FE64EF7C"/>
    <w:lvl w:ilvl="0" w:tplc="5C964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92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00276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602"/>
    <w:multiLevelType w:val="hybridMultilevel"/>
    <w:tmpl w:val="CDEA2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6226"/>
    <w:multiLevelType w:val="hybridMultilevel"/>
    <w:tmpl w:val="6C6CE1F4"/>
    <w:lvl w:ilvl="0" w:tplc="104CB5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EC587E"/>
    <w:multiLevelType w:val="multilevel"/>
    <w:tmpl w:val="E30E36B8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5">
    <w:nsid w:val="6B07277F"/>
    <w:multiLevelType w:val="hybridMultilevel"/>
    <w:tmpl w:val="1640DA10"/>
    <w:lvl w:ilvl="0" w:tplc="5A689CD0">
      <w:start w:val="1"/>
      <w:numFmt w:val="decimal"/>
      <w:lvlText w:val="%1)"/>
      <w:lvlJc w:val="left"/>
      <w:pPr>
        <w:ind w:left="121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6">
    <w:nsid w:val="6B7F420D"/>
    <w:multiLevelType w:val="hybridMultilevel"/>
    <w:tmpl w:val="DD5C9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82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D34C8"/>
    <w:multiLevelType w:val="hybridMultilevel"/>
    <w:tmpl w:val="B5AC0A88"/>
    <w:lvl w:ilvl="0" w:tplc="537052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DEF2E73"/>
    <w:multiLevelType w:val="hybridMultilevel"/>
    <w:tmpl w:val="04E4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3F8"/>
    <w:multiLevelType w:val="hybridMultilevel"/>
    <w:tmpl w:val="D49AD8A4"/>
    <w:lvl w:ilvl="0" w:tplc="879E1F0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A1EAFD1A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D36B7B"/>
    <w:multiLevelType w:val="hybridMultilevel"/>
    <w:tmpl w:val="3432F450"/>
    <w:lvl w:ilvl="0" w:tplc="4482B0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1A3984"/>
    <w:multiLevelType w:val="hybridMultilevel"/>
    <w:tmpl w:val="3C48E194"/>
    <w:lvl w:ilvl="0" w:tplc="8902A3EC">
      <w:start w:val="1"/>
      <w:numFmt w:val="decimal"/>
      <w:lvlText w:val="%1)"/>
      <w:lvlJc w:val="left"/>
      <w:pPr>
        <w:ind w:left="163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5255DF4"/>
    <w:multiLevelType w:val="hybridMultilevel"/>
    <w:tmpl w:val="3DB8196C"/>
    <w:lvl w:ilvl="0" w:tplc="D7628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979C0"/>
    <w:multiLevelType w:val="hybridMultilevel"/>
    <w:tmpl w:val="CBDC4A30"/>
    <w:lvl w:ilvl="0" w:tplc="8BB4E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D0B59"/>
    <w:multiLevelType w:val="hybridMultilevel"/>
    <w:tmpl w:val="FF249F88"/>
    <w:lvl w:ilvl="0" w:tplc="B874C65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32"/>
  </w:num>
  <w:num w:numId="5">
    <w:abstractNumId w:val="14"/>
  </w:num>
  <w:num w:numId="6">
    <w:abstractNumId w:val="30"/>
  </w:num>
  <w:num w:numId="7">
    <w:abstractNumId w:val="21"/>
  </w:num>
  <w:num w:numId="8">
    <w:abstractNumId w:val="26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25"/>
  </w:num>
  <w:num w:numId="14">
    <w:abstractNumId w:val="27"/>
  </w:num>
  <w:num w:numId="15">
    <w:abstractNumId w:val="33"/>
  </w:num>
  <w:num w:numId="16">
    <w:abstractNumId w:val="23"/>
  </w:num>
  <w:num w:numId="17">
    <w:abstractNumId w:val="34"/>
  </w:num>
  <w:num w:numId="18">
    <w:abstractNumId w:val="2"/>
  </w:num>
  <w:num w:numId="19">
    <w:abstractNumId w:val="19"/>
  </w:num>
  <w:num w:numId="20">
    <w:abstractNumId w:val="29"/>
  </w:num>
  <w:num w:numId="21">
    <w:abstractNumId w:val="24"/>
  </w:num>
  <w:num w:numId="22">
    <w:abstractNumId w:val="7"/>
  </w:num>
  <w:num w:numId="23">
    <w:abstractNumId w:val="8"/>
  </w:num>
  <w:num w:numId="24">
    <w:abstractNumId w:val="17"/>
  </w:num>
  <w:num w:numId="25">
    <w:abstractNumId w:val="5"/>
  </w:num>
  <w:num w:numId="26">
    <w:abstractNumId w:val="9"/>
  </w:num>
  <w:num w:numId="27">
    <w:abstractNumId w:val="16"/>
  </w:num>
  <w:num w:numId="28">
    <w:abstractNumId w:val="19"/>
    <w:lvlOverride w:ilvl="0">
      <w:startOverride w:val="1"/>
    </w:lvlOverride>
  </w:num>
  <w:num w:numId="29">
    <w:abstractNumId w:val="0"/>
  </w:num>
  <w:num w:numId="30">
    <w:abstractNumId w:val="31"/>
  </w:num>
  <w:num w:numId="31">
    <w:abstractNumId w:val="6"/>
  </w:num>
  <w:num w:numId="32">
    <w:abstractNumId w:val="22"/>
  </w:num>
  <w:num w:numId="33">
    <w:abstractNumId w:val="15"/>
  </w:num>
  <w:num w:numId="34">
    <w:abstractNumId w:val="3"/>
  </w:num>
  <w:num w:numId="35">
    <w:abstractNumId w:val="28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Wasilak">
    <w15:presenceInfo w15:providerId="AD" w15:userId="S-1-5-21-1354620961-1397948517-3799989967-15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107AA"/>
    <w:rsid w:val="00011363"/>
    <w:rsid w:val="00011C93"/>
    <w:rsid w:val="0001315B"/>
    <w:rsid w:val="00017960"/>
    <w:rsid w:val="000217D2"/>
    <w:rsid w:val="00025551"/>
    <w:rsid w:val="00026AEC"/>
    <w:rsid w:val="000339B6"/>
    <w:rsid w:val="000341C7"/>
    <w:rsid w:val="00040AD4"/>
    <w:rsid w:val="000437A9"/>
    <w:rsid w:val="00047A40"/>
    <w:rsid w:val="000525F6"/>
    <w:rsid w:val="000537C5"/>
    <w:rsid w:val="00053CCF"/>
    <w:rsid w:val="000561FC"/>
    <w:rsid w:val="00057015"/>
    <w:rsid w:val="0006044D"/>
    <w:rsid w:val="000735B1"/>
    <w:rsid w:val="000744C8"/>
    <w:rsid w:val="00087001"/>
    <w:rsid w:val="000954AB"/>
    <w:rsid w:val="000A1071"/>
    <w:rsid w:val="000A3D58"/>
    <w:rsid w:val="000A3F1E"/>
    <w:rsid w:val="000B455A"/>
    <w:rsid w:val="000B4F85"/>
    <w:rsid w:val="000B69BA"/>
    <w:rsid w:val="000C1649"/>
    <w:rsid w:val="000C7553"/>
    <w:rsid w:val="000E42C0"/>
    <w:rsid w:val="000E62C9"/>
    <w:rsid w:val="000E6CD0"/>
    <w:rsid w:val="000F2126"/>
    <w:rsid w:val="000F253F"/>
    <w:rsid w:val="000F2963"/>
    <w:rsid w:val="000F2C02"/>
    <w:rsid w:val="000F2FA4"/>
    <w:rsid w:val="000F33F0"/>
    <w:rsid w:val="00100AF8"/>
    <w:rsid w:val="001025D8"/>
    <w:rsid w:val="00116784"/>
    <w:rsid w:val="00124682"/>
    <w:rsid w:val="00125B47"/>
    <w:rsid w:val="0012635B"/>
    <w:rsid w:val="00126FC7"/>
    <w:rsid w:val="00133007"/>
    <w:rsid w:val="00135854"/>
    <w:rsid w:val="001377DA"/>
    <w:rsid w:val="00147300"/>
    <w:rsid w:val="0014771E"/>
    <w:rsid w:val="001520F9"/>
    <w:rsid w:val="00157382"/>
    <w:rsid w:val="00160F9F"/>
    <w:rsid w:val="001629AF"/>
    <w:rsid w:val="00165DB2"/>
    <w:rsid w:val="00166451"/>
    <w:rsid w:val="0017439C"/>
    <w:rsid w:val="00176ACC"/>
    <w:rsid w:val="0018115F"/>
    <w:rsid w:val="00192CC4"/>
    <w:rsid w:val="00193228"/>
    <w:rsid w:val="00194460"/>
    <w:rsid w:val="001959EE"/>
    <w:rsid w:val="001A209A"/>
    <w:rsid w:val="001A31DE"/>
    <w:rsid w:val="001B34CD"/>
    <w:rsid w:val="001C1B7F"/>
    <w:rsid w:val="001C5E99"/>
    <w:rsid w:val="001D425B"/>
    <w:rsid w:val="001D63F9"/>
    <w:rsid w:val="001E0C39"/>
    <w:rsid w:val="001E564D"/>
    <w:rsid w:val="001E6C14"/>
    <w:rsid w:val="001E7135"/>
    <w:rsid w:val="001F1366"/>
    <w:rsid w:val="001F5760"/>
    <w:rsid w:val="002248C5"/>
    <w:rsid w:val="00227936"/>
    <w:rsid w:val="00231AF0"/>
    <w:rsid w:val="00235CE4"/>
    <w:rsid w:val="00245D49"/>
    <w:rsid w:val="002469C2"/>
    <w:rsid w:val="00251AC5"/>
    <w:rsid w:val="00260B09"/>
    <w:rsid w:val="00261F4D"/>
    <w:rsid w:val="00262622"/>
    <w:rsid w:val="00263C19"/>
    <w:rsid w:val="0027211B"/>
    <w:rsid w:val="002737D0"/>
    <w:rsid w:val="00274EBB"/>
    <w:rsid w:val="002844E8"/>
    <w:rsid w:val="002A2384"/>
    <w:rsid w:val="002A7D04"/>
    <w:rsid w:val="002C1BA0"/>
    <w:rsid w:val="002C7E43"/>
    <w:rsid w:val="002D6DAF"/>
    <w:rsid w:val="002E07FC"/>
    <w:rsid w:val="002E0C89"/>
    <w:rsid w:val="002E3A15"/>
    <w:rsid w:val="002F2F74"/>
    <w:rsid w:val="002F7166"/>
    <w:rsid w:val="00300522"/>
    <w:rsid w:val="003029F4"/>
    <w:rsid w:val="003039AE"/>
    <w:rsid w:val="0030488D"/>
    <w:rsid w:val="003058B7"/>
    <w:rsid w:val="0031313B"/>
    <w:rsid w:val="003136FE"/>
    <w:rsid w:val="00313CA9"/>
    <w:rsid w:val="00320E7E"/>
    <w:rsid w:val="00323A33"/>
    <w:rsid w:val="0032419C"/>
    <w:rsid w:val="003243A7"/>
    <w:rsid w:val="003243BB"/>
    <w:rsid w:val="00332DEE"/>
    <w:rsid w:val="00345962"/>
    <w:rsid w:val="00354EC9"/>
    <w:rsid w:val="00355482"/>
    <w:rsid w:val="00356D20"/>
    <w:rsid w:val="003614C3"/>
    <w:rsid w:val="00362C84"/>
    <w:rsid w:val="00363D25"/>
    <w:rsid w:val="003755EC"/>
    <w:rsid w:val="00376FDD"/>
    <w:rsid w:val="00383471"/>
    <w:rsid w:val="0039328C"/>
    <w:rsid w:val="00397084"/>
    <w:rsid w:val="003A007E"/>
    <w:rsid w:val="003A57C3"/>
    <w:rsid w:val="003B2273"/>
    <w:rsid w:val="003C232D"/>
    <w:rsid w:val="003C7AFA"/>
    <w:rsid w:val="003C7FF8"/>
    <w:rsid w:val="003D1FB0"/>
    <w:rsid w:val="003D3E31"/>
    <w:rsid w:val="003D4DD0"/>
    <w:rsid w:val="003D706D"/>
    <w:rsid w:val="003E0997"/>
    <w:rsid w:val="003E5BC3"/>
    <w:rsid w:val="003F442B"/>
    <w:rsid w:val="003F5E43"/>
    <w:rsid w:val="004013F0"/>
    <w:rsid w:val="00404319"/>
    <w:rsid w:val="00406108"/>
    <w:rsid w:val="00406FD6"/>
    <w:rsid w:val="00410541"/>
    <w:rsid w:val="0041467E"/>
    <w:rsid w:val="00430907"/>
    <w:rsid w:val="004354B8"/>
    <w:rsid w:val="004416CF"/>
    <w:rsid w:val="004425A9"/>
    <w:rsid w:val="00443AFA"/>
    <w:rsid w:val="00443EF0"/>
    <w:rsid w:val="004451B6"/>
    <w:rsid w:val="0044527F"/>
    <w:rsid w:val="004454A7"/>
    <w:rsid w:val="00446EF1"/>
    <w:rsid w:val="00457B6D"/>
    <w:rsid w:val="004620CA"/>
    <w:rsid w:val="0047010A"/>
    <w:rsid w:val="00472910"/>
    <w:rsid w:val="00476C8D"/>
    <w:rsid w:val="004810FE"/>
    <w:rsid w:val="00482B1D"/>
    <w:rsid w:val="00483680"/>
    <w:rsid w:val="00485AA5"/>
    <w:rsid w:val="00490212"/>
    <w:rsid w:val="00492509"/>
    <w:rsid w:val="00493505"/>
    <w:rsid w:val="00494A54"/>
    <w:rsid w:val="00496E09"/>
    <w:rsid w:val="00497B60"/>
    <w:rsid w:val="004A47F7"/>
    <w:rsid w:val="004A5F8B"/>
    <w:rsid w:val="004B15FA"/>
    <w:rsid w:val="004B3D8D"/>
    <w:rsid w:val="004B6236"/>
    <w:rsid w:val="004C2B37"/>
    <w:rsid w:val="004C3D45"/>
    <w:rsid w:val="004D31C9"/>
    <w:rsid w:val="004D4007"/>
    <w:rsid w:val="004D5CAB"/>
    <w:rsid w:val="004E5F4D"/>
    <w:rsid w:val="004F4573"/>
    <w:rsid w:val="00503EAF"/>
    <w:rsid w:val="00510266"/>
    <w:rsid w:val="0053064D"/>
    <w:rsid w:val="00533E8E"/>
    <w:rsid w:val="00536AD0"/>
    <w:rsid w:val="00540CD1"/>
    <w:rsid w:val="00542089"/>
    <w:rsid w:val="005425A7"/>
    <w:rsid w:val="00546A73"/>
    <w:rsid w:val="00553DDB"/>
    <w:rsid w:val="00556C2B"/>
    <w:rsid w:val="005574D8"/>
    <w:rsid w:val="005614FB"/>
    <w:rsid w:val="00564B57"/>
    <w:rsid w:val="0056581E"/>
    <w:rsid w:val="005675BA"/>
    <w:rsid w:val="00573586"/>
    <w:rsid w:val="0057568B"/>
    <w:rsid w:val="005765CE"/>
    <w:rsid w:val="00581FDE"/>
    <w:rsid w:val="00590A0B"/>
    <w:rsid w:val="00593D8F"/>
    <w:rsid w:val="005A09DE"/>
    <w:rsid w:val="005A38E4"/>
    <w:rsid w:val="005A3BD0"/>
    <w:rsid w:val="005B341A"/>
    <w:rsid w:val="005B48D2"/>
    <w:rsid w:val="005C396D"/>
    <w:rsid w:val="005D2851"/>
    <w:rsid w:val="005D5655"/>
    <w:rsid w:val="005D6EA0"/>
    <w:rsid w:val="005D7F85"/>
    <w:rsid w:val="005E15C2"/>
    <w:rsid w:val="005E4435"/>
    <w:rsid w:val="005F07E7"/>
    <w:rsid w:val="005F231E"/>
    <w:rsid w:val="005F5A85"/>
    <w:rsid w:val="00605064"/>
    <w:rsid w:val="00605E06"/>
    <w:rsid w:val="00606F63"/>
    <w:rsid w:val="00610661"/>
    <w:rsid w:val="006109EF"/>
    <w:rsid w:val="00620C69"/>
    <w:rsid w:val="006239C2"/>
    <w:rsid w:val="00625ED1"/>
    <w:rsid w:val="0063058E"/>
    <w:rsid w:val="00633588"/>
    <w:rsid w:val="00634550"/>
    <w:rsid w:val="0063799A"/>
    <w:rsid w:val="00646AB4"/>
    <w:rsid w:val="00654948"/>
    <w:rsid w:val="006571C0"/>
    <w:rsid w:val="00666C55"/>
    <w:rsid w:val="0067709C"/>
    <w:rsid w:val="00677F6E"/>
    <w:rsid w:val="00681684"/>
    <w:rsid w:val="006826B3"/>
    <w:rsid w:val="00685B41"/>
    <w:rsid w:val="006909A8"/>
    <w:rsid w:val="00690E5F"/>
    <w:rsid w:val="00694BAA"/>
    <w:rsid w:val="00696DFA"/>
    <w:rsid w:val="006A13C2"/>
    <w:rsid w:val="006A16AB"/>
    <w:rsid w:val="006C3C52"/>
    <w:rsid w:val="006D34CB"/>
    <w:rsid w:val="006D5249"/>
    <w:rsid w:val="006D7B65"/>
    <w:rsid w:val="006E2ABC"/>
    <w:rsid w:val="00704268"/>
    <w:rsid w:val="00707EB5"/>
    <w:rsid w:val="00710EED"/>
    <w:rsid w:val="0071145B"/>
    <w:rsid w:val="00714301"/>
    <w:rsid w:val="0071714D"/>
    <w:rsid w:val="00717C25"/>
    <w:rsid w:val="007213AB"/>
    <w:rsid w:val="007221B7"/>
    <w:rsid w:val="00740DC0"/>
    <w:rsid w:val="00753C38"/>
    <w:rsid w:val="0075474B"/>
    <w:rsid w:val="007567FD"/>
    <w:rsid w:val="00757C9F"/>
    <w:rsid w:val="00764E03"/>
    <w:rsid w:val="0076564F"/>
    <w:rsid w:val="00770224"/>
    <w:rsid w:val="00771EE6"/>
    <w:rsid w:val="00777BEB"/>
    <w:rsid w:val="0078008F"/>
    <w:rsid w:val="007811C6"/>
    <w:rsid w:val="0078433B"/>
    <w:rsid w:val="00793D97"/>
    <w:rsid w:val="007A1F96"/>
    <w:rsid w:val="007B4589"/>
    <w:rsid w:val="007C3B7B"/>
    <w:rsid w:val="007C6034"/>
    <w:rsid w:val="007D1249"/>
    <w:rsid w:val="007E0278"/>
    <w:rsid w:val="007E04C5"/>
    <w:rsid w:val="007E7CEB"/>
    <w:rsid w:val="007F10A8"/>
    <w:rsid w:val="007F3941"/>
    <w:rsid w:val="007F7A03"/>
    <w:rsid w:val="00802C5E"/>
    <w:rsid w:val="00803495"/>
    <w:rsid w:val="00804C8A"/>
    <w:rsid w:val="0080508E"/>
    <w:rsid w:val="0081162C"/>
    <w:rsid w:val="00814338"/>
    <w:rsid w:val="00815EC6"/>
    <w:rsid w:val="00821C8B"/>
    <w:rsid w:val="00832A0F"/>
    <w:rsid w:val="0084745C"/>
    <w:rsid w:val="00856489"/>
    <w:rsid w:val="00863F2A"/>
    <w:rsid w:val="00865B91"/>
    <w:rsid w:val="00873DC4"/>
    <w:rsid w:val="00882100"/>
    <w:rsid w:val="00892162"/>
    <w:rsid w:val="008933BC"/>
    <w:rsid w:val="00895CDF"/>
    <w:rsid w:val="008A13F0"/>
    <w:rsid w:val="008A39AB"/>
    <w:rsid w:val="008A776F"/>
    <w:rsid w:val="008B2FDA"/>
    <w:rsid w:val="008B4F54"/>
    <w:rsid w:val="008C45EE"/>
    <w:rsid w:val="008D53E0"/>
    <w:rsid w:val="008F0406"/>
    <w:rsid w:val="008F5269"/>
    <w:rsid w:val="008F6CCB"/>
    <w:rsid w:val="0090062D"/>
    <w:rsid w:val="00900E08"/>
    <w:rsid w:val="00901673"/>
    <w:rsid w:val="00902C10"/>
    <w:rsid w:val="00906DCC"/>
    <w:rsid w:val="0091176B"/>
    <w:rsid w:val="00913182"/>
    <w:rsid w:val="00915471"/>
    <w:rsid w:val="009225AF"/>
    <w:rsid w:val="00922701"/>
    <w:rsid w:val="00930F97"/>
    <w:rsid w:val="00932937"/>
    <w:rsid w:val="009340B3"/>
    <w:rsid w:val="0093454D"/>
    <w:rsid w:val="00953F35"/>
    <w:rsid w:val="00956260"/>
    <w:rsid w:val="00960638"/>
    <w:rsid w:val="00962C43"/>
    <w:rsid w:val="00963984"/>
    <w:rsid w:val="0096432A"/>
    <w:rsid w:val="0097150B"/>
    <w:rsid w:val="00971761"/>
    <w:rsid w:val="009763AA"/>
    <w:rsid w:val="00977083"/>
    <w:rsid w:val="00980202"/>
    <w:rsid w:val="009954F4"/>
    <w:rsid w:val="00995A06"/>
    <w:rsid w:val="009A6C99"/>
    <w:rsid w:val="009B0677"/>
    <w:rsid w:val="009B35E6"/>
    <w:rsid w:val="009B5885"/>
    <w:rsid w:val="009B768E"/>
    <w:rsid w:val="009C09D1"/>
    <w:rsid w:val="009C0E77"/>
    <w:rsid w:val="009C2C15"/>
    <w:rsid w:val="009C3599"/>
    <w:rsid w:val="009C7F3C"/>
    <w:rsid w:val="009D55FA"/>
    <w:rsid w:val="009D6331"/>
    <w:rsid w:val="009D6E26"/>
    <w:rsid w:val="009E2CB3"/>
    <w:rsid w:val="009E32EC"/>
    <w:rsid w:val="009F1E21"/>
    <w:rsid w:val="009F68B7"/>
    <w:rsid w:val="009F70B2"/>
    <w:rsid w:val="009F7A56"/>
    <w:rsid w:val="00A035F2"/>
    <w:rsid w:val="00A057E2"/>
    <w:rsid w:val="00A0630A"/>
    <w:rsid w:val="00A201B5"/>
    <w:rsid w:val="00A236A1"/>
    <w:rsid w:val="00A25CC9"/>
    <w:rsid w:val="00A25D15"/>
    <w:rsid w:val="00A261FE"/>
    <w:rsid w:val="00A33DF4"/>
    <w:rsid w:val="00A35133"/>
    <w:rsid w:val="00A35605"/>
    <w:rsid w:val="00A37B17"/>
    <w:rsid w:val="00A46907"/>
    <w:rsid w:val="00A47CBF"/>
    <w:rsid w:val="00A52DDF"/>
    <w:rsid w:val="00A54D69"/>
    <w:rsid w:val="00A570DC"/>
    <w:rsid w:val="00A672B7"/>
    <w:rsid w:val="00A70DDC"/>
    <w:rsid w:val="00A725F3"/>
    <w:rsid w:val="00A72849"/>
    <w:rsid w:val="00A73665"/>
    <w:rsid w:val="00A76A8B"/>
    <w:rsid w:val="00A84026"/>
    <w:rsid w:val="00A84792"/>
    <w:rsid w:val="00A9087E"/>
    <w:rsid w:val="00A91AB8"/>
    <w:rsid w:val="00A92449"/>
    <w:rsid w:val="00A93CAC"/>
    <w:rsid w:val="00AA4563"/>
    <w:rsid w:val="00AB61CD"/>
    <w:rsid w:val="00AC0D50"/>
    <w:rsid w:val="00AC2AA5"/>
    <w:rsid w:val="00AC6D2B"/>
    <w:rsid w:val="00AD273F"/>
    <w:rsid w:val="00AE5169"/>
    <w:rsid w:val="00AF00E4"/>
    <w:rsid w:val="00AF0C9D"/>
    <w:rsid w:val="00AF0D6C"/>
    <w:rsid w:val="00B03719"/>
    <w:rsid w:val="00B11FE2"/>
    <w:rsid w:val="00B140F6"/>
    <w:rsid w:val="00B34291"/>
    <w:rsid w:val="00B34715"/>
    <w:rsid w:val="00B35D2E"/>
    <w:rsid w:val="00B41AB3"/>
    <w:rsid w:val="00B43E38"/>
    <w:rsid w:val="00B50445"/>
    <w:rsid w:val="00B514F4"/>
    <w:rsid w:val="00B54ABE"/>
    <w:rsid w:val="00B56353"/>
    <w:rsid w:val="00B62F55"/>
    <w:rsid w:val="00B6467A"/>
    <w:rsid w:val="00B72965"/>
    <w:rsid w:val="00B73A6E"/>
    <w:rsid w:val="00B84225"/>
    <w:rsid w:val="00B9543D"/>
    <w:rsid w:val="00B975DB"/>
    <w:rsid w:val="00BB5E20"/>
    <w:rsid w:val="00BC32BA"/>
    <w:rsid w:val="00BC5A1F"/>
    <w:rsid w:val="00BC7AC6"/>
    <w:rsid w:val="00BD3B9B"/>
    <w:rsid w:val="00BE167A"/>
    <w:rsid w:val="00BF6DF6"/>
    <w:rsid w:val="00C029EA"/>
    <w:rsid w:val="00C10B91"/>
    <w:rsid w:val="00C15CFA"/>
    <w:rsid w:val="00C220ED"/>
    <w:rsid w:val="00C2533F"/>
    <w:rsid w:val="00C26EC7"/>
    <w:rsid w:val="00C40715"/>
    <w:rsid w:val="00C443D9"/>
    <w:rsid w:val="00C4635A"/>
    <w:rsid w:val="00C56E2A"/>
    <w:rsid w:val="00C6736D"/>
    <w:rsid w:val="00C71C9D"/>
    <w:rsid w:val="00C75FFC"/>
    <w:rsid w:val="00C92209"/>
    <w:rsid w:val="00CA16C5"/>
    <w:rsid w:val="00CA6D50"/>
    <w:rsid w:val="00CB2267"/>
    <w:rsid w:val="00CB2977"/>
    <w:rsid w:val="00CB69D1"/>
    <w:rsid w:val="00CC50EA"/>
    <w:rsid w:val="00CC58B9"/>
    <w:rsid w:val="00CD0CDF"/>
    <w:rsid w:val="00CD1E56"/>
    <w:rsid w:val="00CD1F18"/>
    <w:rsid w:val="00CF4762"/>
    <w:rsid w:val="00D00B7F"/>
    <w:rsid w:val="00D01623"/>
    <w:rsid w:val="00D01AFF"/>
    <w:rsid w:val="00D03527"/>
    <w:rsid w:val="00D171BA"/>
    <w:rsid w:val="00D2032D"/>
    <w:rsid w:val="00D21920"/>
    <w:rsid w:val="00D24763"/>
    <w:rsid w:val="00D30DE8"/>
    <w:rsid w:val="00D43C4D"/>
    <w:rsid w:val="00D47CD1"/>
    <w:rsid w:val="00D53744"/>
    <w:rsid w:val="00D60377"/>
    <w:rsid w:val="00D63DC8"/>
    <w:rsid w:val="00D65039"/>
    <w:rsid w:val="00D734F6"/>
    <w:rsid w:val="00D825C5"/>
    <w:rsid w:val="00D86B20"/>
    <w:rsid w:val="00D97F4C"/>
    <w:rsid w:val="00DA22F4"/>
    <w:rsid w:val="00DA2973"/>
    <w:rsid w:val="00DA401A"/>
    <w:rsid w:val="00DC1DA7"/>
    <w:rsid w:val="00DC6BE2"/>
    <w:rsid w:val="00DD2477"/>
    <w:rsid w:val="00DD302F"/>
    <w:rsid w:val="00DD4B47"/>
    <w:rsid w:val="00DD7325"/>
    <w:rsid w:val="00DE50EF"/>
    <w:rsid w:val="00DE54BE"/>
    <w:rsid w:val="00DE7A10"/>
    <w:rsid w:val="00DF2E9A"/>
    <w:rsid w:val="00DF39B9"/>
    <w:rsid w:val="00DF4EC1"/>
    <w:rsid w:val="00DF6D50"/>
    <w:rsid w:val="00DF7E3F"/>
    <w:rsid w:val="00E04001"/>
    <w:rsid w:val="00E10263"/>
    <w:rsid w:val="00E12795"/>
    <w:rsid w:val="00E13919"/>
    <w:rsid w:val="00E1688E"/>
    <w:rsid w:val="00E16EAA"/>
    <w:rsid w:val="00E26C4C"/>
    <w:rsid w:val="00E273C8"/>
    <w:rsid w:val="00E323BB"/>
    <w:rsid w:val="00E35EF6"/>
    <w:rsid w:val="00E35FF8"/>
    <w:rsid w:val="00E42224"/>
    <w:rsid w:val="00E42257"/>
    <w:rsid w:val="00E446C6"/>
    <w:rsid w:val="00E45E31"/>
    <w:rsid w:val="00E554CB"/>
    <w:rsid w:val="00E6351F"/>
    <w:rsid w:val="00E63C95"/>
    <w:rsid w:val="00E677C0"/>
    <w:rsid w:val="00E710E2"/>
    <w:rsid w:val="00E73E70"/>
    <w:rsid w:val="00E747ED"/>
    <w:rsid w:val="00E84A3E"/>
    <w:rsid w:val="00EA0713"/>
    <w:rsid w:val="00EA1F42"/>
    <w:rsid w:val="00EA205C"/>
    <w:rsid w:val="00EA24D2"/>
    <w:rsid w:val="00EA3018"/>
    <w:rsid w:val="00EB00E3"/>
    <w:rsid w:val="00EC1111"/>
    <w:rsid w:val="00EC7DC4"/>
    <w:rsid w:val="00ED28E0"/>
    <w:rsid w:val="00ED56B8"/>
    <w:rsid w:val="00ED6654"/>
    <w:rsid w:val="00EE37EB"/>
    <w:rsid w:val="00EE528F"/>
    <w:rsid w:val="00EE73A0"/>
    <w:rsid w:val="00EF715E"/>
    <w:rsid w:val="00F0719D"/>
    <w:rsid w:val="00F10603"/>
    <w:rsid w:val="00F14529"/>
    <w:rsid w:val="00F14A1B"/>
    <w:rsid w:val="00F17C3C"/>
    <w:rsid w:val="00F24E60"/>
    <w:rsid w:val="00F30695"/>
    <w:rsid w:val="00F31FED"/>
    <w:rsid w:val="00F512BB"/>
    <w:rsid w:val="00F53234"/>
    <w:rsid w:val="00F54C3E"/>
    <w:rsid w:val="00F60339"/>
    <w:rsid w:val="00F63685"/>
    <w:rsid w:val="00F63C07"/>
    <w:rsid w:val="00F64608"/>
    <w:rsid w:val="00F64B72"/>
    <w:rsid w:val="00F66CF1"/>
    <w:rsid w:val="00F8297F"/>
    <w:rsid w:val="00F8522A"/>
    <w:rsid w:val="00F874A8"/>
    <w:rsid w:val="00F9034E"/>
    <w:rsid w:val="00FA4031"/>
    <w:rsid w:val="00FA4FF2"/>
    <w:rsid w:val="00FA5CBA"/>
    <w:rsid w:val="00FA6CB4"/>
    <w:rsid w:val="00FC39B3"/>
    <w:rsid w:val="00FD5137"/>
    <w:rsid w:val="00FE07F1"/>
    <w:rsid w:val="00FE0950"/>
    <w:rsid w:val="00FE1998"/>
    <w:rsid w:val="00FE4481"/>
    <w:rsid w:val="00FE6E88"/>
    <w:rsid w:val="00FF0ACD"/>
    <w:rsid w:val="00FF2BF7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Top of Form" w:unhideWhenUsed="0"/>
    <w:lsdException w:name="HTML Bottom of Form" w:unhideWhenUsed="0"/>
    <w:lsdException w:name="Normal (Web)" w:unhideWhenUsed="0"/>
    <w:lsdException w:name="HTML Acronym" w:unhideWhenUsed="0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2C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A4690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42C0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4730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A46907"/>
    <w:rPr>
      <w:color w:val="0000FF"/>
      <w:u w:val="single"/>
    </w:rPr>
  </w:style>
  <w:style w:type="character" w:styleId="HTML-akronim">
    <w:name w:val="HTML Acronym"/>
    <w:basedOn w:val="Domylnaczcionkaakapitu"/>
    <w:uiPriority w:val="99"/>
    <w:rsid w:val="00A46907"/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46907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rFonts w:cs="Times New Roman"/>
      <w:b/>
      <w:bCs/>
      <w:sz w:val="32"/>
      <w:szCs w:val="32"/>
    </w:rPr>
  </w:style>
  <w:style w:type="character" w:customStyle="1" w:styleId="BodyTextChar">
    <w:name w:val="Body Text Char"/>
    <w:basedOn w:val="Domylnaczcionkaakapitu"/>
    <w:uiPriority w:val="99"/>
    <w:semiHidden/>
    <w:rsid w:val="001D63F9"/>
    <w:rPr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9F7A56"/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omylnaczcionkaakapitu"/>
    <w:uiPriority w:val="99"/>
    <w:semiHidden/>
    <w:rsid w:val="00865B91"/>
    <w:rPr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B91"/>
    <w:rPr>
      <w:lang w:eastAsia="en-US"/>
    </w:rPr>
  </w:style>
  <w:style w:type="character" w:customStyle="1" w:styleId="NagwekZnak">
    <w:name w:val="Nagłówek Znak"/>
    <w:link w:val="Nagwek"/>
    <w:uiPriority w:val="99"/>
    <w:semiHidden/>
    <w:rsid w:val="00116784"/>
    <w:rPr>
      <w:rFonts w:ascii="Calibri" w:hAnsi="Calibri" w:cs="Calibr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rsid w:val="00116784"/>
  </w:style>
  <w:style w:type="character" w:styleId="Odwoaniedokomentarza">
    <w:name w:val="annotation reference"/>
    <w:basedOn w:val="Domylnaczcionkaakapitu"/>
    <w:uiPriority w:val="99"/>
    <w:semiHidden/>
    <w:rsid w:val="00FE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6D34CB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48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4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4CB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rFonts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4CB"/>
    <w:rPr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99"/>
    <w:qFormat/>
    <w:rsid w:val="00536AD0"/>
    <w:pPr>
      <w:spacing w:after="0" w:line="240" w:lineRule="auto"/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2844E8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uiPriority w:val="99"/>
    <w:rsid w:val="00625ED1"/>
  </w:style>
  <w:style w:type="paragraph" w:styleId="Zwykytekst">
    <w:name w:val="Plain Text"/>
    <w:basedOn w:val="Normalny"/>
    <w:link w:val="ZwykytekstZnak"/>
    <w:uiPriority w:val="99"/>
    <w:semiHidden/>
    <w:rsid w:val="00EA20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205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normalny0">
    <w:name w:val="normalny"/>
    <w:basedOn w:val="Normalny"/>
    <w:rsid w:val="00D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959EE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2170</Words>
  <Characters>13022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Ta strona jest częścią portalu</vt:lpstr>
      <vt:lpstr>§ 1.</vt:lpstr>
      <vt:lpstr>§ 2.</vt:lpstr>
      <vt:lpstr>§ 3.</vt:lpstr>
      <vt:lpstr>§ 4.</vt:lpstr>
      <vt:lpstr>§ 5.</vt:lpstr>
      <vt:lpstr>§ 6.</vt:lpstr>
      <vt:lpstr>§ 7.</vt:lpstr>
      <vt:lpstr>§ 8.</vt:lpstr>
      <vt:lpstr>§ 9.</vt:lpstr>
      <vt:lpstr>§ 10.</vt:lpstr>
    </vt:vector>
  </TitlesOfParts>
  <Company>IBIB PAN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5</cp:revision>
  <cp:lastPrinted>2014-03-31T11:45:00Z</cp:lastPrinted>
  <dcterms:created xsi:type="dcterms:W3CDTF">2022-01-24T10:54:00Z</dcterms:created>
  <dcterms:modified xsi:type="dcterms:W3CDTF">2022-01-24T13:28:00Z</dcterms:modified>
</cp:coreProperties>
</file>