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E6" w:rsidRDefault="00EF40E6" w:rsidP="00EF40E6">
      <w:pPr>
        <w:spacing w:before="80" w:after="0" w:line="360" w:lineRule="auto"/>
        <w:jc w:val="center"/>
        <w:rPr>
          <w:ins w:id="0" w:author="Teresa Obrębska" w:date="2023-05-26T08:51:00Z"/>
          <w:rFonts w:ascii="Arial" w:hAnsi="Arial" w:cs="Arial"/>
          <w:b/>
          <w:bCs/>
        </w:rPr>
      </w:pPr>
    </w:p>
    <w:p w:rsidR="00EF40E6" w:rsidRDefault="00EF40E6" w:rsidP="00EF40E6">
      <w:pPr>
        <w:spacing w:before="80" w:after="0" w:line="360" w:lineRule="auto"/>
        <w:jc w:val="center"/>
        <w:rPr>
          <w:ins w:id="1" w:author="Teresa Obrębska" w:date="2023-05-26T08:51:00Z"/>
          <w:rFonts w:ascii="Arial" w:hAnsi="Arial" w:cs="Arial"/>
          <w:b/>
          <w:bCs/>
        </w:rPr>
      </w:pPr>
    </w:p>
    <w:p w:rsidR="009D01E9" w:rsidRPr="00EF40E6" w:rsidRDefault="68B741CC" w:rsidP="00EF40E6">
      <w:pPr>
        <w:spacing w:before="80" w:after="0" w:line="360" w:lineRule="auto"/>
        <w:jc w:val="center"/>
        <w:rPr>
          <w:rFonts w:ascii="Arial" w:hAnsi="Arial" w:cs="Arial"/>
          <w:b/>
          <w:bCs/>
        </w:rPr>
      </w:pPr>
      <w:r w:rsidRPr="00EF40E6">
        <w:rPr>
          <w:rFonts w:ascii="Arial" w:hAnsi="Arial" w:cs="Arial"/>
          <w:b/>
          <w:bCs/>
        </w:rPr>
        <w:t xml:space="preserve">UMOWA NR </w:t>
      </w:r>
      <w:r w:rsidR="2E2A72A3" w:rsidRPr="00EF40E6">
        <w:rPr>
          <w:rFonts w:ascii="Arial" w:hAnsi="Arial" w:cs="Arial"/>
          <w:b/>
          <w:bCs/>
        </w:rPr>
        <w:t>……………….</w:t>
      </w:r>
    </w:p>
    <w:p w:rsidR="005A4D71" w:rsidRPr="00EF40E6" w:rsidRDefault="005A4D71" w:rsidP="00EF40E6">
      <w:pPr>
        <w:spacing w:before="80" w:after="0" w:line="360" w:lineRule="auto"/>
        <w:jc w:val="both"/>
        <w:rPr>
          <w:rFonts w:ascii="Arial" w:hAnsi="Arial" w:cs="Arial"/>
        </w:rPr>
      </w:pPr>
    </w:p>
    <w:p w:rsidR="009D01E9" w:rsidRPr="00EF40E6" w:rsidRDefault="40039D20" w:rsidP="00EF40E6">
      <w:pPr>
        <w:spacing w:before="80" w:after="0" w:line="360" w:lineRule="auto"/>
        <w:jc w:val="both"/>
        <w:rPr>
          <w:rFonts w:ascii="Arial" w:hAnsi="Arial" w:cs="Arial"/>
        </w:rPr>
      </w:pPr>
      <w:r w:rsidRPr="00EF40E6">
        <w:rPr>
          <w:rFonts w:ascii="Arial" w:hAnsi="Arial" w:cs="Arial"/>
        </w:rPr>
        <w:t>zawarta w Warszawie, w dniu …………. 2023 r. pomiędzy Instytutem Biocybernetyki i Inżynierii Biomedycznej im. Macieja Nałęcza Polskiej Akademii Nauk, ul. Księcia Trojdena 4, 02 - 109 Warszawa (NIP: 525 - 00 - 09 - 453), reprezentowanym przez:</w:t>
      </w:r>
    </w:p>
    <w:p w:rsidR="00DA76D8" w:rsidRPr="00EF40E6" w:rsidRDefault="001E6B75" w:rsidP="00EF40E6">
      <w:pPr>
        <w:pStyle w:val="normalny0"/>
        <w:numPr>
          <w:ilvl w:val="0"/>
          <w:numId w:val="13"/>
        </w:numPr>
        <w:spacing w:before="80" w:after="0" w:line="360" w:lineRule="auto"/>
        <w:ind w:hanging="436"/>
        <w:jc w:val="both"/>
        <w:rPr>
          <w:rFonts w:ascii="Arial" w:hAnsi="Arial" w:cs="Arial"/>
          <w:color w:val="000000"/>
          <w:sz w:val="22"/>
          <w:szCs w:val="22"/>
        </w:rPr>
      </w:pPr>
      <w:r w:rsidRPr="00EF40E6">
        <w:rPr>
          <w:rFonts w:ascii="Arial" w:hAnsi="Arial" w:cs="Arial"/>
          <w:color w:val="000000"/>
          <w:sz w:val="22"/>
          <w:szCs w:val="22"/>
        </w:rPr>
        <w:t>……………………………………………..</w:t>
      </w:r>
    </w:p>
    <w:p w:rsidR="00C81C53" w:rsidRPr="00EF40E6" w:rsidRDefault="001E6B75" w:rsidP="00EF40E6">
      <w:pPr>
        <w:pStyle w:val="normalny0"/>
        <w:numPr>
          <w:ilvl w:val="0"/>
          <w:numId w:val="13"/>
        </w:numPr>
        <w:spacing w:before="80" w:after="0" w:line="360" w:lineRule="auto"/>
        <w:ind w:hanging="436"/>
        <w:jc w:val="both"/>
        <w:rPr>
          <w:rFonts w:ascii="Arial" w:hAnsi="Arial" w:cs="Arial"/>
          <w:color w:val="000000"/>
          <w:sz w:val="22"/>
          <w:szCs w:val="22"/>
        </w:rPr>
      </w:pPr>
      <w:r w:rsidRPr="00EF40E6">
        <w:rPr>
          <w:rFonts w:ascii="Arial" w:hAnsi="Arial" w:cs="Arial"/>
          <w:color w:val="000000"/>
          <w:sz w:val="22"/>
          <w:szCs w:val="22"/>
        </w:rPr>
        <w:t>……………………………………………..</w:t>
      </w:r>
    </w:p>
    <w:p w:rsidR="00C81C53" w:rsidRPr="00EF40E6" w:rsidRDefault="40039D20" w:rsidP="00EF40E6">
      <w:pPr>
        <w:spacing w:before="80" w:after="0" w:line="360" w:lineRule="auto"/>
        <w:jc w:val="both"/>
        <w:rPr>
          <w:rFonts w:ascii="Arial" w:hAnsi="Arial" w:cs="Arial"/>
        </w:rPr>
      </w:pPr>
      <w:r w:rsidRPr="00EF40E6">
        <w:rPr>
          <w:rFonts w:ascii="Arial" w:hAnsi="Arial" w:cs="Arial"/>
        </w:rPr>
        <w:t xml:space="preserve">zwanym </w:t>
      </w:r>
      <w:r w:rsidR="32250D1F" w:rsidRPr="00EF40E6">
        <w:rPr>
          <w:rFonts w:ascii="Arial" w:hAnsi="Arial" w:cs="Arial"/>
        </w:rPr>
        <w:t>dalej „</w:t>
      </w:r>
      <w:r w:rsidRPr="00EF40E6">
        <w:rPr>
          <w:rFonts w:ascii="Arial" w:hAnsi="Arial" w:cs="Arial"/>
          <w:b/>
          <w:bCs/>
        </w:rPr>
        <w:t>Zamawiającym”</w:t>
      </w:r>
      <w:r w:rsidRPr="00EF40E6">
        <w:rPr>
          <w:rFonts w:ascii="Arial" w:hAnsi="Arial" w:cs="Arial"/>
        </w:rPr>
        <w:t xml:space="preserve">, </w:t>
      </w:r>
    </w:p>
    <w:p w:rsidR="00C81C53" w:rsidRPr="00EF40E6" w:rsidRDefault="001E6B75" w:rsidP="00EF40E6">
      <w:pPr>
        <w:tabs>
          <w:tab w:val="left" w:pos="993"/>
        </w:tabs>
        <w:spacing w:before="80" w:after="0" w:line="360" w:lineRule="auto"/>
        <w:jc w:val="both"/>
        <w:rPr>
          <w:rFonts w:ascii="Arial" w:hAnsi="Arial" w:cs="Arial"/>
        </w:rPr>
      </w:pPr>
      <w:r w:rsidRPr="00EF40E6">
        <w:rPr>
          <w:rFonts w:ascii="Arial" w:hAnsi="Arial" w:cs="Arial"/>
        </w:rPr>
        <w:t>a</w:t>
      </w:r>
    </w:p>
    <w:p w:rsidR="00C81C53" w:rsidRPr="00EF40E6" w:rsidRDefault="001E6B75" w:rsidP="00EF40E6">
      <w:pPr>
        <w:tabs>
          <w:tab w:val="left" w:pos="993"/>
        </w:tabs>
        <w:spacing w:before="80" w:after="0" w:line="360" w:lineRule="auto"/>
        <w:jc w:val="both"/>
        <w:rPr>
          <w:rFonts w:ascii="Arial" w:hAnsi="Arial" w:cs="Arial"/>
          <w:color w:val="000000"/>
        </w:rPr>
      </w:pPr>
      <w:r w:rsidRPr="00EF40E6">
        <w:rPr>
          <w:rFonts w:ascii="Arial" w:hAnsi="Arial" w:cs="Arial"/>
        </w:rPr>
        <w:t>…………………………………………………………………..</w:t>
      </w:r>
    </w:p>
    <w:p w:rsidR="00C81C53" w:rsidRPr="00EF40E6" w:rsidRDefault="001E6B75" w:rsidP="00EF40E6">
      <w:pPr>
        <w:spacing w:before="80" w:after="0" w:line="360" w:lineRule="auto"/>
        <w:jc w:val="both"/>
        <w:rPr>
          <w:rFonts w:ascii="Arial" w:hAnsi="Arial" w:cs="Arial"/>
        </w:rPr>
      </w:pPr>
      <w:r w:rsidRPr="00EF40E6">
        <w:rPr>
          <w:rFonts w:ascii="Arial" w:hAnsi="Arial" w:cs="Arial"/>
        </w:rPr>
        <w:t>reprezentowanym przez:</w:t>
      </w:r>
    </w:p>
    <w:p w:rsidR="00C81C53" w:rsidRPr="00EF40E6" w:rsidRDefault="001E6B75" w:rsidP="00EF40E6">
      <w:pPr>
        <w:numPr>
          <w:ilvl w:val="0"/>
          <w:numId w:val="12"/>
        </w:numPr>
        <w:tabs>
          <w:tab w:val="left" w:pos="851"/>
        </w:tabs>
        <w:spacing w:before="80" w:after="0" w:line="360" w:lineRule="auto"/>
        <w:ind w:hanging="436"/>
        <w:jc w:val="both"/>
        <w:rPr>
          <w:rFonts w:ascii="Arial" w:hAnsi="Arial" w:cs="Arial"/>
        </w:rPr>
      </w:pPr>
      <w:r w:rsidRPr="00EF40E6">
        <w:rPr>
          <w:rFonts w:ascii="Arial" w:hAnsi="Arial" w:cs="Arial"/>
        </w:rPr>
        <w:t>………………………………………….</w:t>
      </w:r>
    </w:p>
    <w:p w:rsidR="00C81C53" w:rsidRPr="00EF40E6" w:rsidRDefault="001E6B75" w:rsidP="00EF40E6">
      <w:pPr>
        <w:numPr>
          <w:ilvl w:val="0"/>
          <w:numId w:val="12"/>
        </w:numPr>
        <w:tabs>
          <w:tab w:val="left" w:pos="851"/>
        </w:tabs>
        <w:spacing w:before="80" w:after="0" w:line="360" w:lineRule="auto"/>
        <w:ind w:hanging="436"/>
        <w:jc w:val="both"/>
        <w:rPr>
          <w:rFonts w:ascii="Arial" w:hAnsi="Arial" w:cs="Arial"/>
        </w:rPr>
      </w:pPr>
      <w:r w:rsidRPr="00EF40E6">
        <w:rPr>
          <w:rFonts w:ascii="Arial" w:hAnsi="Arial" w:cs="Arial"/>
        </w:rPr>
        <w:t>………………………………………..</w:t>
      </w:r>
    </w:p>
    <w:p w:rsidR="00C81C53" w:rsidRPr="00EF40E6" w:rsidRDefault="40039D20" w:rsidP="00EF40E6">
      <w:pPr>
        <w:spacing w:before="80" w:after="0" w:line="360" w:lineRule="auto"/>
        <w:jc w:val="both"/>
        <w:rPr>
          <w:rFonts w:ascii="Arial" w:hAnsi="Arial" w:cs="Arial"/>
          <w:b/>
          <w:bCs/>
        </w:rPr>
      </w:pPr>
      <w:r w:rsidRPr="00EF40E6">
        <w:rPr>
          <w:rFonts w:ascii="Arial" w:hAnsi="Arial" w:cs="Arial"/>
        </w:rPr>
        <w:t xml:space="preserve">zwanym dalej </w:t>
      </w:r>
      <w:r w:rsidRPr="00EF40E6">
        <w:rPr>
          <w:rFonts w:ascii="Arial" w:hAnsi="Arial" w:cs="Arial"/>
          <w:b/>
          <w:bCs/>
        </w:rPr>
        <w:t>„Wykonawcą”.</w:t>
      </w:r>
    </w:p>
    <w:p w:rsidR="00C81C53" w:rsidRPr="00EF40E6" w:rsidRDefault="00C81C53" w:rsidP="00EF40E6">
      <w:pPr>
        <w:spacing w:before="80" w:after="0" w:line="360" w:lineRule="auto"/>
        <w:jc w:val="both"/>
        <w:rPr>
          <w:rFonts w:ascii="Arial" w:hAnsi="Arial" w:cs="Arial"/>
        </w:rPr>
      </w:pPr>
    </w:p>
    <w:p w:rsidR="004B7C5B" w:rsidRPr="00EF40E6" w:rsidRDefault="001E6B75" w:rsidP="00EF40E6">
      <w:pPr>
        <w:spacing w:before="80" w:after="0" w:line="360" w:lineRule="auto"/>
        <w:jc w:val="center"/>
        <w:rPr>
          <w:rFonts w:ascii="Arial" w:hAnsi="Arial" w:cs="Arial"/>
          <w:b/>
        </w:rPr>
      </w:pPr>
      <w:bookmarkStart w:id="2" w:name="_Toc228104836"/>
      <w:r w:rsidRPr="00EF40E6">
        <w:rPr>
          <w:rFonts w:ascii="Arial" w:hAnsi="Arial" w:cs="Arial"/>
          <w:b/>
        </w:rPr>
        <w:t>Postanowienia ogólne.</w:t>
      </w:r>
    </w:p>
    <w:p w:rsidR="004B7C5B" w:rsidRPr="00EF40E6" w:rsidRDefault="001E6B7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EF40E6">
        <w:rPr>
          <w:rFonts w:ascii="Arial" w:eastAsia="SimSun" w:hAnsi="Arial" w:cs="Arial"/>
          <w:b/>
          <w:lang w:eastAsia="zh-CN"/>
        </w:rPr>
        <w:t>§ 1.</w:t>
      </w:r>
    </w:p>
    <w:p w:rsidR="004B7C5B" w:rsidRPr="00EF40E6" w:rsidRDefault="40039D20" w:rsidP="00EF40E6">
      <w:pPr>
        <w:tabs>
          <w:tab w:val="left" w:pos="426"/>
        </w:tabs>
        <w:spacing w:before="80" w:after="0" w:line="360" w:lineRule="auto"/>
        <w:jc w:val="both"/>
        <w:rPr>
          <w:rFonts w:ascii="Arial" w:hAnsi="Arial" w:cs="Arial"/>
        </w:rPr>
      </w:pPr>
      <w:r w:rsidRPr="00EF40E6">
        <w:rPr>
          <w:rFonts w:ascii="Arial" w:hAnsi="Arial" w:cs="Arial"/>
        </w:rPr>
        <w:t>Umowa zawarta z Wykonawcą, którego ofertę wybrano, jako najkorzystniejszą w wyniku przeprowadzonego postępowania o udzielenie zamówienia publicznego w trybie przetargu nieograniczonego na dostawę</w:t>
      </w:r>
      <w:r w:rsidR="7960536F" w:rsidRPr="00EF40E6">
        <w:rPr>
          <w:rStyle w:val="markedcontent"/>
          <w:rFonts w:ascii="Arial" w:eastAsia="Arial" w:hAnsi="Arial" w:cs="Arial"/>
          <w:color w:val="000000" w:themeColor="text1"/>
        </w:rPr>
        <w:t xml:space="preserve"> elementów elektronicznych do wytworzenia 4-kanałowego, przenośnego, zasilanego akumulatorowo urządzenia NIRS do stosowania podczas przeciążeń do 9G</w:t>
      </w:r>
      <w:r w:rsidR="52852425" w:rsidRPr="00EF40E6">
        <w:rPr>
          <w:rFonts w:ascii="Arial" w:hAnsi="Arial" w:cs="Arial"/>
        </w:rPr>
        <w:t xml:space="preserve"> </w:t>
      </w:r>
      <w:r w:rsidR="3AC39B72" w:rsidRPr="00EF40E6">
        <w:rPr>
          <w:rFonts w:ascii="Arial" w:hAnsi="Arial" w:cs="Arial"/>
        </w:rPr>
        <w:t>na potrzeby</w:t>
      </w:r>
      <w:r w:rsidR="3AC39B72" w:rsidRPr="00EF40E6">
        <w:rPr>
          <w:rFonts w:ascii="Arial" w:hAnsi="Arial" w:cs="Arial"/>
          <w:b/>
          <w:bCs/>
        </w:rPr>
        <w:t xml:space="preserve"> </w:t>
      </w:r>
      <w:r w:rsidR="3AC39B72" w:rsidRPr="00EF40E6">
        <w:rPr>
          <w:rFonts w:ascii="Arial" w:hAnsi="Arial" w:cs="Arial"/>
        </w:rPr>
        <w:t>Instytutu Biocybernetyki i</w:t>
      </w:r>
      <w:r w:rsidR="104EE7AC" w:rsidRPr="00EF40E6">
        <w:rPr>
          <w:rFonts w:ascii="Arial" w:hAnsi="Arial" w:cs="Arial"/>
        </w:rPr>
        <w:t> </w:t>
      </w:r>
      <w:r w:rsidR="3AC39B72" w:rsidRPr="00EF40E6">
        <w:rPr>
          <w:rFonts w:ascii="Arial" w:hAnsi="Arial" w:cs="Arial"/>
        </w:rPr>
        <w:t>Inżynierii Biomedycznej im. Macieja Nałęcza Polskiej A</w:t>
      </w:r>
      <w:r w:rsidR="3AC39B72" w:rsidRPr="00EF40E6">
        <w:rPr>
          <w:rFonts w:ascii="Arial" w:hAnsi="Arial" w:cs="Arial"/>
          <w:color w:val="000000" w:themeColor="text1"/>
        </w:rPr>
        <w:t>kademii Nauk. Oznaczenie sprawy: DT.OT/220/</w:t>
      </w:r>
      <w:r w:rsidR="52AD4034" w:rsidRPr="00EF40E6">
        <w:rPr>
          <w:rFonts w:ascii="Arial" w:hAnsi="Arial" w:cs="Arial"/>
          <w:color w:val="000000" w:themeColor="text1"/>
        </w:rPr>
        <w:t>…</w:t>
      </w:r>
      <w:r w:rsidR="541894E5" w:rsidRPr="00EF40E6">
        <w:rPr>
          <w:rFonts w:ascii="Arial" w:hAnsi="Arial" w:cs="Arial"/>
          <w:color w:val="000000" w:themeColor="text1"/>
        </w:rPr>
        <w:t>03</w:t>
      </w:r>
      <w:r w:rsidR="52AD4034" w:rsidRPr="00EF40E6">
        <w:rPr>
          <w:rFonts w:ascii="Arial" w:hAnsi="Arial" w:cs="Arial"/>
          <w:color w:val="000000" w:themeColor="text1"/>
        </w:rPr>
        <w:t>….</w:t>
      </w:r>
      <w:r w:rsidR="3AC39B72" w:rsidRPr="00EF40E6">
        <w:rPr>
          <w:rFonts w:ascii="Arial" w:hAnsi="Arial" w:cs="Arial"/>
          <w:color w:val="000000" w:themeColor="text1"/>
        </w:rPr>
        <w:t>/202</w:t>
      </w:r>
      <w:r w:rsidR="52AD4034" w:rsidRPr="00EF40E6">
        <w:rPr>
          <w:rFonts w:ascii="Arial" w:hAnsi="Arial" w:cs="Arial"/>
          <w:color w:val="000000" w:themeColor="text1"/>
        </w:rPr>
        <w:t>3</w:t>
      </w:r>
      <w:r w:rsidR="1FDBB584" w:rsidRPr="00EF40E6">
        <w:rPr>
          <w:rFonts w:ascii="Arial" w:hAnsi="Arial" w:cs="Arial"/>
          <w:color w:val="000000" w:themeColor="text1"/>
        </w:rPr>
        <w:t xml:space="preserve">, </w:t>
      </w:r>
      <w:r w:rsidR="0CD5DFD5" w:rsidRPr="00EF40E6">
        <w:rPr>
          <w:rFonts w:ascii="Arial" w:hAnsi="Arial" w:cs="Arial"/>
          <w:color w:val="000000" w:themeColor="text1"/>
        </w:rPr>
        <w:t xml:space="preserve">zgodnie z przepisami ustawy z </w:t>
      </w:r>
      <w:r w:rsidRPr="00EF40E6">
        <w:rPr>
          <w:rFonts w:ascii="Arial" w:hAnsi="Arial" w:cs="Arial"/>
          <w:color w:val="000000" w:themeColor="text1"/>
        </w:rPr>
        <w:t xml:space="preserve">dnia </w:t>
      </w:r>
      <w:r w:rsidRPr="00EF40E6">
        <w:rPr>
          <w:rStyle w:val="markedcontent"/>
          <w:rFonts w:ascii="Arial" w:hAnsi="Arial" w:cs="Arial"/>
          <w:color w:val="000000" w:themeColor="text1"/>
        </w:rPr>
        <w:t>11 września 2019 r. Prawo zamówień publicznych (Dz. U. z 2022r. poz. 1710 ze zm.)</w:t>
      </w:r>
      <w:r w:rsidRPr="00EF40E6">
        <w:rPr>
          <w:rFonts w:ascii="Arial" w:hAnsi="Arial" w:cs="Arial"/>
          <w:color w:val="000000" w:themeColor="text1"/>
        </w:rPr>
        <w:t xml:space="preserve"> </w:t>
      </w:r>
    </w:p>
    <w:p w:rsidR="005427D3" w:rsidRPr="00EF40E6" w:rsidRDefault="001E6B75" w:rsidP="00EF40E6">
      <w:pPr>
        <w:spacing w:after="0" w:line="360" w:lineRule="auto"/>
        <w:jc w:val="center"/>
        <w:rPr>
          <w:rFonts w:ascii="Arial" w:hAnsi="Arial" w:cs="Arial"/>
          <w:b/>
        </w:rPr>
      </w:pPr>
      <w:r w:rsidRPr="00EF40E6">
        <w:rPr>
          <w:rFonts w:ascii="Arial" w:hAnsi="Arial" w:cs="Arial"/>
          <w:b/>
        </w:rPr>
        <w:br w:type="page"/>
      </w:r>
      <w:r w:rsidRPr="00EF40E6">
        <w:rPr>
          <w:rFonts w:ascii="Arial" w:hAnsi="Arial" w:cs="Arial"/>
          <w:b/>
        </w:rPr>
        <w:lastRenderedPageBreak/>
        <w:t>Przedmiot umowy.</w:t>
      </w:r>
    </w:p>
    <w:p w:rsidR="005427D3" w:rsidRPr="00EF40E6" w:rsidRDefault="001E6B7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EF40E6">
        <w:rPr>
          <w:rFonts w:ascii="Arial" w:eastAsia="SimSun" w:hAnsi="Arial" w:cs="Arial"/>
          <w:b/>
          <w:lang w:eastAsia="zh-CN"/>
        </w:rPr>
        <w:t xml:space="preserve">§ </w:t>
      </w:r>
      <w:bookmarkEnd w:id="2"/>
      <w:r w:rsidRPr="00EF40E6">
        <w:rPr>
          <w:rFonts w:ascii="Arial" w:eastAsia="SimSun" w:hAnsi="Arial" w:cs="Arial"/>
          <w:b/>
          <w:lang w:eastAsia="zh-CN"/>
        </w:rPr>
        <w:t>2.</w:t>
      </w:r>
    </w:p>
    <w:p w:rsidR="00C117AD" w:rsidRPr="00EF40E6" w:rsidRDefault="40039D20" w:rsidP="00EF40E6">
      <w:pPr>
        <w:pStyle w:val="Default"/>
        <w:numPr>
          <w:ilvl w:val="0"/>
          <w:numId w:val="14"/>
        </w:numPr>
        <w:spacing w:before="80" w:line="360" w:lineRule="auto"/>
        <w:jc w:val="both"/>
        <w:rPr>
          <w:rStyle w:val="markedcontent"/>
          <w:sz w:val="22"/>
          <w:szCs w:val="22"/>
        </w:rPr>
      </w:pPr>
      <w:r w:rsidRPr="00EF40E6">
        <w:rPr>
          <w:sz w:val="22"/>
          <w:szCs w:val="22"/>
        </w:rPr>
        <w:t>Przedmiotem umowy jest dostawa</w:t>
      </w:r>
      <w:r w:rsidR="12D9432E" w:rsidRPr="00EF40E6">
        <w:rPr>
          <w:sz w:val="22"/>
          <w:szCs w:val="22"/>
        </w:rPr>
        <w:t xml:space="preserve"> </w:t>
      </w:r>
      <w:r w:rsidR="12D9432E" w:rsidRPr="00EF40E6">
        <w:rPr>
          <w:rStyle w:val="markedcontent"/>
          <w:rFonts w:eastAsia="Arial"/>
          <w:color w:val="000000" w:themeColor="text1"/>
          <w:sz w:val="22"/>
          <w:szCs w:val="22"/>
        </w:rPr>
        <w:t>elementów elektronicznych:</w:t>
      </w:r>
    </w:p>
    <w:p w:rsidR="00C117AD" w:rsidRPr="00EF40E6" w:rsidRDefault="005A7133" w:rsidP="00EF40E6">
      <w:pPr>
        <w:pStyle w:val="Default"/>
        <w:numPr>
          <w:ilvl w:val="1"/>
          <w:numId w:val="14"/>
        </w:numPr>
        <w:spacing w:before="80" w:line="360" w:lineRule="auto"/>
        <w:jc w:val="both"/>
        <w:rPr>
          <w:sz w:val="22"/>
          <w:szCs w:val="22"/>
        </w:rPr>
      </w:pPr>
      <w:r w:rsidRPr="00EF40E6">
        <w:rPr>
          <w:bCs/>
          <w:sz w:val="22"/>
          <w:szCs w:val="22"/>
        </w:rPr>
        <w:t>Część aplikacyjna NIRS – 300 szt</w:t>
      </w:r>
      <w:r w:rsidR="36C868B2" w:rsidRPr="00EF40E6">
        <w:rPr>
          <w:sz w:val="22"/>
          <w:szCs w:val="22"/>
        </w:rPr>
        <w:t>.</w:t>
      </w:r>
    </w:p>
    <w:p w:rsidR="00C117AD" w:rsidRPr="00EF40E6" w:rsidRDefault="005A7133" w:rsidP="00EF40E6">
      <w:pPr>
        <w:pStyle w:val="Default"/>
        <w:numPr>
          <w:ilvl w:val="1"/>
          <w:numId w:val="14"/>
        </w:numPr>
        <w:spacing w:before="80" w:line="360" w:lineRule="auto"/>
        <w:jc w:val="both"/>
        <w:rPr>
          <w:sz w:val="22"/>
          <w:szCs w:val="22"/>
        </w:rPr>
      </w:pPr>
      <w:r w:rsidRPr="00EF40E6">
        <w:rPr>
          <w:bCs/>
          <w:sz w:val="22"/>
          <w:szCs w:val="22"/>
        </w:rPr>
        <w:t>Moduł akwizycji danych – 6 szt.</w:t>
      </w:r>
    </w:p>
    <w:p w:rsidR="00311710" w:rsidRPr="00EF40E6" w:rsidRDefault="1FDBB584" w:rsidP="00EF40E6">
      <w:pPr>
        <w:pStyle w:val="Default"/>
        <w:spacing w:before="80" w:line="360" w:lineRule="auto"/>
        <w:ind w:left="360"/>
        <w:jc w:val="both"/>
        <w:rPr>
          <w:strike/>
          <w:sz w:val="22"/>
          <w:szCs w:val="22"/>
        </w:rPr>
      </w:pPr>
      <w:r w:rsidRPr="00EF40E6">
        <w:rPr>
          <w:sz w:val="22"/>
          <w:szCs w:val="22"/>
        </w:rPr>
        <w:t>na potrzeby Instytutu Biocybernetyki i Inżynierii Biomedycznej im. M</w:t>
      </w:r>
      <w:r w:rsidR="40039D20" w:rsidRPr="00EF40E6">
        <w:rPr>
          <w:sz w:val="22"/>
          <w:szCs w:val="22"/>
        </w:rPr>
        <w:t xml:space="preserve">acieja Nałęcza PAN w Warszawie, zwanych dalej </w:t>
      </w:r>
      <w:r w:rsidR="5A2C2BB6" w:rsidRPr="00EF40E6">
        <w:rPr>
          <w:b/>
          <w:bCs/>
          <w:sz w:val="22"/>
          <w:szCs w:val="22"/>
        </w:rPr>
        <w:t>“</w:t>
      </w:r>
      <w:r w:rsidR="2C99AE12" w:rsidRPr="00EF40E6">
        <w:rPr>
          <w:b/>
          <w:bCs/>
          <w:sz w:val="22"/>
          <w:szCs w:val="22"/>
        </w:rPr>
        <w:t>E</w:t>
      </w:r>
      <w:r w:rsidR="40039D20" w:rsidRPr="00EF40E6">
        <w:rPr>
          <w:b/>
          <w:bCs/>
          <w:sz w:val="22"/>
          <w:szCs w:val="22"/>
        </w:rPr>
        <w:t>lementami elektronicznymi</w:t>
      </w:r>
      <w:r w:rsidR="7DAFF83E" w:rsidRPr="00EF40E6">
        <w:rPr>
          <w:b/>
          <w:bCs/>
          <w:sz w:val="22"/>
          <w:szCs w:val="22"/>
        </w:rPr>
        <w:t>”</w:t>
      </w:r>
      <w:r w:rsidR="005A7133" w:rsidRPr="00EF40E6">
        <w:rPr>
          <w:sz w:val="22"/>
          <w:szCs w:val="22"/>
        </w:rPr>
        <w:t xml:space="preserve">, </w:t>
      </w:r>
      <w:r w:rsidR="00AA31F8" w:rsidRPr="00EF40E6">
        <w:rPr>
          <w:sz w:val="22"/>
          <w:szCs w:val="22"/>
        </w:rPr>
        <w:t xml:space="preserve">wskazanych w </w:t>
      </w:r>
      <w:r w:rsidR="005A7133" w:rsidRPr="00EF40E6">
        <w:rPr>
          <w:sz w:val="22"/>
          <w:szCs w:val="22"/>
        </w:rPr>
        <w:t xml:space="preserve"> Załącznik</w:t>
      </w:r>
      <w:r w:rsidR="00AA31F8" w:rsidRPr="00EF40E6">
        <w:rPr>
          <w:sz w:val="22"/>
          <w:szCs w:val="22"/>
        </w:rPr>
        <w:t>u</w:t>
      </w:r>
      <w:r w:rsidR="005A7133" w:rsidRPr="00EF40E6">
        <w:rPr>
          <w:sz w:val="22"/>
          <w:szCs w:val="22"/>
        </w:rPr>
        <w:t xml:space="preserve"> nr </w:t>
      </w:r>
      <w:r w:rsidR="00B25726" w:rsidRPr="00EF40E6">
        <w:rPr>
          <w:sz w:val="22"/>
          <w:szCs w:val="22"/>
        </w:rPr>
        <w:t xml:space="preserve">1 </w:t>
      </w:r>
      <w:r w:rsidR="00AA31F8" w:rsidRPr="00EF40E6">
        <w:rPr>
          <w:sz w:val="22"/>
          <w:szCs w:val="22"/>
        </w:rPr>
        <w:t>do umowy –</w:t>
      </w:r>
      <w:r w:rsidR="005A7133" w:rsidRPr="00EF40E6">
        <w:rPr>
          <w:sz w:val="22"/>
          <w:szCs w:val="22"/>
        </w:rPr>
        <w:t xml:space="preserve"> </w:t>
      </w:r>
      <w:r w:rsidR="00AA31F8" w:rsidRPr="00EF40E6">
        <w:rPr>
          <w:sz w:val="22"/>
          <w:szCs w:val="22"/>
        </w:rPr>
        <w:t>Opis przedmiotu zamówienia</w:t>
      </w:r>
      <w:r w:rsidR="00291960" w:rsidRPr="00EF40E6">
        <w:rPr>
          <w:sz w:val="22"/>
          <w:szCs w:val="22"/>
        </w:rPr>
        <w:t>.</w:t>
      </w:r>
    </w:p>
    <w:p w:rsidR="005427D3" w:rsidRPr="00EF40E6" w:rsidRDefault="40039D20" w:rsidP="00EF40E6">
      <w:pPr>
        <w:pStyle w:val="Default"/>
        <w:numPr>
          <w:ilvl w:val="0"/>
          <w:numId w:val="14"/>
        </w:numPr>
        <w:tabs>
          <w:tab w:val="left" w:pos="426"/>
        </w:tabs>
        <w:spacing w:before="80" w:line="360" w:lineRule="auto"/>
        <w:jc w:val="both"/>
        <w:rPr>
          <w:sz w:val="22"/>
          <w:szCs w:val="22"/>
        </w:rPr>
      </w:pPr>
      <w:r w:rsidRPr="00EF40E6">
        <w:rPr>
          <w:sz w:val="22"/>
          <w:szCs w:val="22"/>
        </w:rPr>
        <w:t xml:space="preserve">Wykonawca oświadcza, że </w:t>
      </w:r>
      <w:r w:rsidR="397E9E4F" w:rsidRPr="00EF40E6">
        <w:rPr>
          <w:b/>
          <w:bCs/>
          <w:sz w:val="22"/>
          <w:szCs w:val="22"/>
        </w:rPr>
        <w:t>E</w:t>
      </w:r>
      <w:r w:rsidRPr="00EF40E6">
        <w:rPr>
          <w:b/>
          <w:bCs/>
          <w:sz w:val="22"/>
          <w:szCs w:val="22"/>
        </w:rPr>
        <w:t>lementy elektroniczne</w:t>
      </w:r>
      <w:r w:rsidRPr="00EF40E6">
        <w:rPr>
          <w:sz w:val="22"/>
          <w:szCs w:val="22"/>
        </w:rPr>
        <w:t xml:space="preserve"> </w:t>
      </w:r>
      <w:r w:rsidRPr="00EF40E6">
        <w:rPr>
          <w:color w:val="000000" w:themeColor="text1"/>
          <w:sz w:val="22"/>
          <w:szCs w:val="22"/>
        </w:rPr>
        <w:t>będą nowe, dopuszczone do obrotu i stosowania na terenie Rzeczpospolitej Polskiej zgodnie z obowiązującymi przepisami prawa</w:t>
      </w:r>
      <w:r w:rsidRPr="00EF40E6">
        <w:rPr>
          <w:sz w:val="22"/>
          <w:szCs w:val="22"/>
        </w:rPr>
        <w:t>, oznaczone znakiem CE</w:t>
      </w:r>
      <w:r w:rsidR="3A33DECC" w:rsidRPr="00EF40E6">
        <w:rPr>
          <w:sz w:val="22"/>
          <w:szCs w:val="22"/>
        </w:rPr>
        <w:t>,</w:t>
      </w:r>
      <w:r w:rsidRPr="00EF40E6">
        <w:rPr>
          <w:sz w:val="22"/>
          <w:szCs w:val="22"/>
        </w:rPr>
        <w:t xml:space="preserve"> o ile</w:t>
      </w:r>
      <w:r w:rsidR="32CB319F" w:rsidRPr="00EF40E6">
        <w:rPr>
          <w:sz w:val="22"/>
          <w:szCs w:val="22"/>
        </w:rPr>
        <w:t xml:space="preserve"> jest wymagane prawem</w:t>
      </w:r>
      <w:r w:rsidRPr="00EF40E6">
        <w:rPr>
          <w:sz w:val="22"/>
          <w:szCs w:val="22"/>
        </w:rPr>
        <w:t>, pozbawione jakichko</w:t>
      </w:r>
      <w:r w:rsidRPr="00EF40E6">
        <w:rPr>
          <w:color w:val="000000" w:themeColor="text1"/>
          <w:sz w:val="22"/>
          <w:szCs w:val="22"/>
        </w:rPr>
        <w:t>lwiek ograniczeń, w szczególności kodów serwisowych lub innych blokad oraz ograniczeń prawnych, które utrudniałyby lub unie</w:t>
      </w:r>
      <w:r w:rsidRPr="00EF40E6">
        <w:rPr>
          <w:sz w:val="22"/>
          <w:szCs w:val="22"/>
        </w:rPr>
        <w:t>możliwiałyby Zamawiającemu korzystanie z</w:t>
      </w:r>
      <w:r w:rsidR="005A7133" w:rsidRPr="00EF40E6">
        <w:rPr>
          <w:sz w:val="22"/>
          <w:szCs w:val="22"/>
        </w:rPr>
        <w:t> </w:t>
      </w:r>
      <w:r w:rsidRPr="00EF40E6">
        <w:rPr>
          <w:sz w:val="22"/>
          <w:szCs w:val="22"/>
        </w:rPr>
        <w:t>elementów elektronicznych zgodnie z ich przeznaczeniem, nie obciążone prawami osób trzecich. Wykonawca zapewni dostęp do serwisu gwarancyjnego i pogwarancyjnego</w:t>
      </w:r>
      <w:r w:rsidR="6F1C8F09" w:rsidRPr="00EF40E6">
        <w:rPr>
          <w:sz w:val="22"/>
          <w:szCs w:val="22"/>
        </w:rPr>
        <w:t>.</w:t>
      </w:r>
    </w:p>
    <w:p w:rsidR="40039D20" w:rsidRPr="00EF40E6" w:rsidRDefault="40039D20" w:rsidP="00EF40E6">
      <w:pPr>
        <w:pStyle w:val="Default"/>
        <w:numPr>
          <w:ilvl w:val="0"/>
          <w:numId w:val="14"/>
        </w:numPr>
        <w:tabs>
          <w:tab w:val="left" w:pos="851"/>
        </w:tabs>
        <w:spacing w:before="80" w:line="360" w:lineRule="auto"/>
        <w:jc w:val="both"/>
        <w:rPr>
          <w:color w:val="000000" w:themeColor="text1"/>
          <w:sz w:val="22"/>
          <w:szCs w:val="22"/>
        </w:rPr>
      </w:pPr>
      <w:r w:rsidRPr="00EF40E6">
        <w:rPr>
          <w:sz w:val="22"/>
          <w:szCs w:val="22"/>
        </w:rPr>
        <w:t xml:space="preserve">Wykonawca jest zobowiązany do wykonania wszelkich czynności związanych z dostawą </w:t>
      </w:r>
      <w:r w:rsidR="70BDCAF8" w:rsidRPr="00EF40E6">
        <w:rPr>
          <w:b/>
          <w:bCs/>
          <w:sz w:val="22"/>
          <w:szCs w:val="22"/>
        </w:rPr>
        <w:t>E</w:t>
      </w:r>
      <w:r w:rsidRPr="00EF40E6">
        <w:rPr>
          <w:b/>
          <w:bCs/>
          <w:sz w:val="22"/>
          <w:szCs w:val="22"/>
        </w:rPr>
        <w:t>lementów elektronicznych</w:t>
      </w:r>
      <w:r w:rsidR="380C701A" w:rsidRPr="00EF40E6">
        <w:rPr>
          <w:sz w:val="22"/>
          <w:szCs w:val="22"/>
        </w:rPr>
        <w:t>.</w:t>
      </w:r>
    </w:p>
    <w:p w:rsidR="00196004" w:rsidRPr="00EF40E6" w:rsidRDefault="40039D20" w:rsidP="00EF40E6">
      <w:pPr>
        <w:numPr>
          <w:ilvl w:val="0"/>
          <w:numId w:val="14"/>
        </w:numPr>
        <w:tabs>
          <w:tab w:val="left" w:pos="426"/>
        </w:tabs>
        <w:autoSpaceDE w:val="0"/>
        <w:autoSpaceDN w:val="0"/>
        <w:adjustRightInd w:val="0"/>
        <w:spacing w:before="80" w:after="0" w:line="360" w:lineRule="auto"/>
        <w:jc w:val="both"/>
        <w:rPr>
          <w:rFonts w:ascii="Arial" w:hAnsi="Arial" w:cs="Arial"/>
        </w:rPr>
      </w:pPr>
      <w:r w:rsidRPr="00EF40E6">
        <w:rPr>
          <w:rFonts w:ascii="Arial" w:hAnsi="Arial" w:cs="Arial"/>
        </w:rPr>
        <w:t xml:space="preserve">Najpóźniej wraz z przekazaniem </w:t>
      </w:r>
      <w:r w:rsidR="600FC707"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Zamawiającemu, Wykonawca przeka</w:t>
      </w:r>
      <w:r w:rsidR="3BB90937" w:rsidRPr="00EF40E6">
        <w:rPr>
          <w:rFonts w:ascii="Arial" w:hAnsi="Arial" w:cs="Arial"/>
        </w:rPr>
        <w:t>ż</w:t>
      </w:r>
      <w:r w:rsidRPr="00EF40E6">
        <w:rPr>
          <w:rFonts w:ascii="Arial" w:hAnsi="Arial" w:cs="Arial"/>
        </w:rPr>
        <w:t>e</w:t>
      </w:r>
      <w:r w:rsidR="0315454E" w:rsidRPr="00EF40E6">
        <w:rPr>
          <w:rFonts w:ascii="Arial" w:hAnsi="Arial" w:cs="Arial"/>
        </w:rPr>
        <w:t xml:space="preserve"> dokumentację projektową i produkcyjną</w:t>
      </w:r>
      <w:r w:rsidRPr="00EF40E6">
        <w:rPr>
          <w:rFonts w:ascii="Arial" w:hAnsi="Arial" w:cs="Arial"/>
        </w:rPr>
        <w:t xml:space="preserve"> producenta</w:t>
      </w:r>
      <w:r w:rsidR="20BF69E4" w:rsidRPr="00EF40E6">
        <w:rPr>
          <w:rFonts w:ascii="Arial" w:hAnsi="Arial" w:cs="Arial"/>
        </w:rPr>
        <w:t>.</w:t>
      </w:r>
    </w:p>
    <w:p w:rsidR="0028234E" w:rsidRPr="00EF40E6" w:rsidRDefault="40039D20" w:rsidP="00EF40E6">
      <w:pPr>
        <w:pStyle w:val="Akapitzlist"/>
        <w:numPr>
          <w:ilvl w:val="0"/>
          <w:numId w:val="16"/>
        </w:numPr>
        <w:tabs>
          <w:tab w:val="left" w:pos="426"/>
        </w:tabs>
        <w:spacing w:before="80" w:after="0" w:line="360" w:lineRule="auto"/>
        <w:ind w:left="426" w:hanging="426"/>
        <w:jc w:val="both"/>
        <w:rPr>
          <w:rFonts w:ascii="Arial" w:hAnsi="Arial" w:cs="Arial"/>
        </w:rPr>
      </w:pPr>
      <w:r w:rsidRPr="00EF40E6">
        <w:rPr>
          <w:rFonts w:ascii="Arial" w:hAnsi="Arial" w:cs="Arial"/>
        </w:rPr>
        <w:t xml:space="preserve">Miejscem dostawy przedmiotu umowy jest Instytut Biocybernetyki i Inżynierii Biomedycznej im. Macieja Nałęcza Polskiej Akademii Nauk, ul. Księcia Trojdena 4, </w:t>
      </w:r>
      <w:r w:rsidR="005A7133" w:rsidRPr="00EF40E6">
        <w:rPr>
          <w:rFonts w:ascii="Arial" w:hAnsi="Arial" w:cs="Arial"/>
        </w:rPr>
        <w:br/>
      </w:r>
      <w:r w:rsidRPr="00EF40E6">
        <w:rPr>
          <w:rFonts w:ascii="Arial" w:hAnsi="Arial" w:cs="Arial"/>
        </w:rPr>
        <w:t>02-109 Warszawa (pomieszczenie wskazane przez Zamawiającego).</w:t>
      </w:r>
    </w:p>
    <w:p w:rsidR="005427D3" w:rsidRPr="00EF40E6" w:rsidRDefault="40039D20" w:rsidP="00EF40E6">
      <w:pPr>
        <w:pStyle w:val="Akapitzlist"/>
        <w:numPr>
          <w:ilvl w:val="0"/>
          <w:numId w:val="16"/>
        </w:numPr>
        <w:tabs>
          <w:tab w:val="left" w:pos="426"/>
        </w:tabs>
        <w:spacing w:before="80" w:after="0" w:line="360" w:lineRule="auto"/>
        <w:ind w:left="426" w:hanging="426"/>
        <w:jc w:val="both"/>
        <w:rPr>
          <w:rFonts w:ascii="Arial" w:hAnsi="Arial" w:cs="Arial"/>
          <w:strike/>
        </w:rPr>
      </w:pPr>
      <w:r w:rsidRPr="00EF40E6">
        <w:rPr>
          <w:rFonts w:ascii="Arial" w:hAnsi="Arial" w:cs="Arial"/>
        </w:rPr>
        <w:t xml:space="preserve">W chwili przekazania </w:t>
      </w:r>
      <w:r w:rsidR="73F75804"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Zamawiającemu, </w:t>
      </w:r>
      <w:r w:rsidR="7AC94ED6" w:rsidRPr="00EF40E6">
        <w:rPr>
          <w:rFonts w:ascii="Arial" w:hAnsi="Arial" w:cs="Arial"/>
          <w:b/>
          <w:bCs/>
        </w:rPr>
        <w:t>E</w:t>
      </w:r>
      <w:r w:rsidRPr="00EF40E6">
        <w:rPr>
          <w:rFonts w:ascii="Arial" w:hAnsi="Arial" w:cs="Arial"/>
          <w:b/>
          <w:bCs/>
        </w:rPr>
        <w:t>lement</w:t>
      </w:r>
      <w:r w:rsidR="610DD00D" w:rsidRPr="00EF40E6">
        <w:rPr>
          <w:rFonts w:ascii="Arial" w:hAnsi="Arial" w:cs="Arial"/>
          <w:b/>
          <w:bCs/>
        </w:rPr>
        <w:t>y</w:t>
      </w:r>
      <w:r w:rsidR="596DE28D" w:rsidRPr="00EF40E6">
        <w:rPr>
          <w:rFonts w:ascii="Arial" w:hAnsi="Arial" w:cs="Arial"/>
          <w:b/>
          <w:bCs/>
        </w:rPr>
        <w:t xml:space="preserve"> elektroniczn</w:t>
      </w:r>
      <w:r w:rsidR="610DD00D" w:rsidRPr="00EF40E6">
        <w:rPr>
          <w:rFonts w:ascii="Arial" w:hAnsi="Arial" w:cs="Arial"/>
          <w:b/>
          <w:bCs/>
        </w:rPr>
        <w:t>e</w:t>
      </w:r>
      <w:r w:rsidR="596DE28D" w:rsidRPr="00EF40E6">
        <w:rPr>
          <w:rFonts w:ascii="Arial" w:hAnsi="Arial" w:cs="Arial"/>
        </w:rPr>
        <w:t xml:space="preserve"> </w:t>
      </w:r>
      <w:r w:rsidR="205CCBB5" w:rsidRPr="00EF40E6">
        <w:rPr>
          <w:rFonts w:ascii="Arial" w:hAnsi="Arial" w:cs="Arial"/>
        </w:rPr>
        <w:t>mus</w:t>
      </w:r>
      <w:r w:rsidR="596DE28D" w:rsidRPr="00EF40E6">
        <w:rPr>
          <w:rFonts w:ascii="Arial" w:hAnsi="Arial" w:cs="Arial"/>
        </w:rPr>
        <w:t>zą</w:t>
      </w:r>
      <w:r w:rsidR="7EFBF9EC" w:rsidRPr="00EF40E6">
        <w:rPr>
          <w:rFonts w:ascii="Arial" w:hAnsi="Arial" w:cs="Arial"/>
        </w:rPr>
        <w:t xml:space="preserve"> </w:t>
      </w:r>
      <w:r w:rsidR="205CCBB5" w:rsidRPr="00EF40E6">
        <w:rPr>
          <w:rFonts w:ascii="Arial" w:hAnsi="Arial" w:cs="Arial"/>
        </w:rPr>
        <w:t>być zdatn</w:t>
      </w:r>
      <w:r w:rsidR="596DE28D" w:rsidRPr="00EF40E6">
        <w:rPr>
          <w:rFonts w:ascii="Arial" w:hAnsi="Arial" w:cs="Arial"/>
        </w:rPr>
        <w:t>e</w:t>
      </w:r>
      <w:r w:rsidRPr="00EF40E6">
        <w:rPr>
          <w:rFonts w:ascii="Arial" w:hAnsi="Arial" w:cs="Arial"/>
        </w:rPr>
        <w:t xml:space="preserve"> do użytku, zgodnie z ich przeznaczeniem i spełniać wymagania, o których mowa w Załączniku nr 1 do umowy, bez ponoszenia przez Zamawiającego </w:t>
      </w:r>
      <w:r w:rsidRPr="00EF40E6">
        <w:rPr>
          <w:rFonts w:ascii="Arial" w:eastAsia="Batang" w:hAnsi="Arial" w:cs="Arial"/>
        </w:rPr>
        <w:t>dodatkowych kosztów.</w:t>
      </w:r>
      <w:r w:rsidRPr="00EF40E6">
        <w:rPr>
          <w:rFonts w:ascii="Arial" w:hAnsi="Arial" w:cs="Arial"/>
        </w:rPr>
        <w:t xml:space="preserve"> </w:t>
      </w:r>
    </w:p>
    <w:p w:rsidR="00E62FD0" w:rsidRPr="00EF40E6" w:rsidRDefault="40039D20" w:rsidP="00EF40E6">
      <w:pPr>
        <w:numPr>
          <w:ilvl w:val="0"/>
          <w:numId w:val="16"/>
        </w:numPr>
        <w:tabs>
          <w:tab w:val="left" w:pos="426"/>
        </w:tabs>
        <w:spacing w:before="80" w:after="0" w:line="360" w:lineRule="auto"/>
        <w:ind w:left="426"/>
        <w:jc w:val="both"/>
        <w:rPr>
          <w:rFonts w:ascii="Arial" w:hAnsi="Arial" w:cs="Arial"/>
        </w:rPr>
      </w:pPr>
      <w:r w:rsidRPr="00EF40E6">
        <w:rPr>
          <w:rFonts w:ascii="Arial" w:hAnsi="Arial" w:cs="Arial"/>
        </w:rPr>
        <w:t xml:space="preserve">Do chwili przekazania </w:t>
      </w:r>
      <w:r w:rsidR="4B9CFB2C"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Zamawiającemu, Wykonawca ponosi koszty transportu </w:t>
      </w:r>
      <w:r w:rsidR="2E07FBB5"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 miejsca ich odbioru, w tym także spoza terytorium Rzeczypospolitej Polskiej oraz na terytorium Rzeczypospolitej Polskiej, do miejsca </w:t>
      </w:r>
      <w:r w:rsidR="7E98EE17" w:rsidRPr="00EF40E6">
        <w:rPr>
          <w:rFonts w:ascii="Arial" w:hAnsi="Arial" w:cs="Arial"/>
        </w:rPr>
        <w:t>ich dostawy</w:t>
      </w:r>
      <w:r w:rsidR="104EE7AC" w:rsidRPr="00EF40E6">
        <w:rPr>
          <w:rFonts w:ascii="Arial" w:hAnsi="Arial" w:cs="Arial"/>
        </w:rPr>
        <w:t>,</w:t>
      </w:r>
      <w:r w:rsidR="610D5163" w:rsidRPr="00EF40E6">
        <w:rPr>
          <w:rFonts w:ascii="Arial" w:hAnsi="Arial" w:cs="Arial"/>
        </w:rPr>
        <w:t xml:space="preserve"> oraz koszty ubezpieczenia, w tym ubezpieczenia w drodze, koszty</w:t>
      </w:r>
      <w:r w:rsidRPr="00EF40E6">
        <w:rPr>
          <w:rFonts w:ascii="Arial" w:hAnsi="Arial" w:cs="Arial"/>
        </w:rPr>
        <w:t xml:space="preserve"> wszelkich podatków, opłat oraz należności związanych z wykonaniem umowy, w szczególności, o których mowa w ustawie z dnia 29 sierpnia 1997 r. - Ordynacja podatkowa (</w:t>
      </w:r>
      <w:r w:rsidR="007278FB" w:rsidRPr="00EF40E6">
        <w:rPr>
          <w:rStyle w:val="ng-binding"/>
          <w:rFonts w:ascii="Arial" w:hAnsi="Arial" w:cs="Arial"/>
          <w:color w:val="000000" w:themeColor="text1"/>
        </w:rPr>
        <w:t>Dz.U z 2022 r. poz. 2651</w:t>
      </w:r>
      <w:r w:rsidR="00C1101A" w:rsidRPr="00EF40E6">
        <w:rPr>
          <w:rStyle w:val="ng-binding"/>
          <w:rFonts w:ascii="Arial" w:hAnsi="Arial" w:cs="Arial"/>
          <w:color w:val="000000" w:themeColor="text1"/>
        </w:rPr>
        <w:t xml:space="preserve"> ze zm.</w:t>
      </w:r>
      <w:r w:rsidR="007278FB" w:rsidRPr="00EF40E6">
        <w:rPr>
          <w:rStyle w:val="ng-binding"/>
          <w:rFonts w:ascii="Arial" w:hAnsi="Arial" w:cs="Arial"/>
          <w:color w:val="000000" w:themeColor="text1"/>
        </w:rPr>
        <w:t xml:space="preserve">) </w:t>
      </w:r>
      <w:r w:rsidRPr="00EF40E6">
        <w:rPr>
          <w:rFonts w:ascii="Arial" w:hAnsi="Arial" w:cs="Arial"/>
        </w:rPr>
        <w:t xml:space="preserve">oraz ustawie z dnia 19 marca 2004 r. - Prawo celne </w:t>
      </w:r>
      <w:r w:rsidR="00C1101A" w:rsidRPr="00EF40E6">
        <w:rPr>
          <w:rFonts w:ascii="Arial" w:hAnsi="Arial" w:cs="Arial"/>
        </w:rPr>
        <w:t>(Dz.U.z 2022 r. poz.2073 ze zm.</w:t>
      </w:r>
      <w:r w:rsidRPr="00EF40E6">
        <w:rPr>
          <w:rFonts w:ascii="Arial" w:hAnsi="Arial" w:cs="Arial"/>
        </w:rPr>
        <w:t xml:space="preserve">), oraz odpowiada za nienaruszalność </w:t>
      </w:r>
      <w:r w:rsidR="5FF51D96"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w szczególności za uszkodzenie lub utratę jakiejkolwiek ich cechy jakościowej, technicznej lub funkcjonalnej, w tym powodującą utratę przez </w:t>
      </w:r>
      <w:r w:rsidR="3A871BB8" w:rsidRPr="00EF40E6">
        <w:rPr>
          <w:rFonts w:ascii="Arial" w:hAnsi="Arial" w:cs="Arial"/>
          <w:b/>
          <w:bCs/>
        </w:rPr>
        <w:t>E</w:t>
      </w:r>
      <w:r w:rsidRPr="00EF40E6">
        <w:rPr>
          <w:rFonts w:ascii="Arial" w:hAnsi="Arial" w:cs="Arial"/>
          <w:b/>
          <w:bCs/>
        </w:rPr>
        <w:t>lement elektroniczny</w:t>
      </w:r>
      <w:r w:rsidRPr="00EF40E6">
        <w:rPr>
          <w:rFonts w:ascii="Arial" w:hAnsi="Arial" w:cs="Arial"/>
        </w:rPr>
        <w:t xml:space="preserve"> lub jego elementy składowe gwarancji jakości.</w:t>
      </w:r>
    </w:p>
    <w:p w:rsidR="0028234E" w:rsidRPr="00EF40E6" w:rsidRDefault="40039D20" w:rsidP="00EF40E6">
      <w:pPr>
        <w:numPr>
          <w:ilvl w:val="0"/>
          <w:numId w:val="16"/>
        </w:numPr>
        <w:tabs>
          <w:tab w:val="left" w:pos="426"/>
        </w:tabs>
        <w:suppressAutoHyphens/>
        <w:spacing w:before="80" w:after="0" w:line="360" w:lineRule="auto"/>
        <w:ind w:left="426" w:hanging="426"/>
        <w:jc w:val="both"/>
        <w:rPr>
          <w:rFonts w:ascii="Arial" w:hAnsi="Arial" w:cs="Arial"/>
        </w:rPr>
      </w:pPr>
      <w:r w:rsidRPr="00EF40E6">
        <w:rPr>
          <w:rFonts w:ascii="Arial" w:hAnsi="Arial" w:cs="Arial"/>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w:t>
      </w:r>
    </w:p>
    <w:p w:rsidR="0028234E" w:rsidRPr="00EF40E6" w:rsidRDefault="40039D20" w:rsidP="00EF40E6">
      <w:pPr>
        <w:numPr>
          <w:ilvl w:val="0"/>
          <w:numId w:val="16"/>
        </w:numPr>
        <w:tabs>
          <w:tab w:val="left" w:pos="426"/>
        </w:tabs>
        <w:suppressAutoHyphens/>
        <w:spacing w:before="80" w:after="0" w:line="360" w:lineRule="auto"/>
        <w:ind w:left="426" w:hanging="426"/>
        <w:jc w:val="both"/>
        <w:rPr>
          <w:rFonts w:ascii="Arial" w:hAnsi="Arial" w:cs="Arial"/>
        </w:rPr>
      </w:pPr>
      <w:r w:rsidRPr="00EF40E6">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28234E" w:rsidRPr="00EF40E6" w:rsidRDefault="40039D20" w:rsidP="00EF40E6">
      <w:pPr>
        <w:numPr>
          <w:ilvl w:val="0"/>
          <w:numId w:val="16"/>
        </w:numPr>
        <w:spacing w:before="80" w:after="0" w:line="360" w:lineRule="auto"/>
        <w:ind w:left="426" w:hanging="426"/>
        <w:jc w:val="both"/>
        <w:rPr>
          <w:rFonts w:ascii="Arial" w:hAnsi="Arial" w:cs="Arial"/>
          <w:lang w:eastAsia="pl-PL"/>
        </w:rPr>
      </w:pPr>
      <w:r w:rsidRPr="00EF40E6">
        <w:rPr>
          <w:rFonts w:ascii="Arial" w:hAnsi="Arial" w:cs="Arial"/>
          <w:lang w:eastAsia="pl-PL"/>
        </w:rPr>
        <w:t>Zakres świadczenia wykonawcy wynikający z umowy jest tożsamy z jego zobowiązaniem zawartym w ofercie.</w:t>
      </w:r>
    </w:p>
    <w:p w:rsidR="00C81C53" w:rsidRPr="00EF40E6" w:rsidRDefault="00C81C53" w:rsidP="00EF40E6">
      <w:pPr>
        <w:spacing w:before="80" w:after="0" w:line="360" w:lineRule="auto"/>
        <w:ind w:left="426"/>
        <w:jc w:val="both"/>
        <w:rPr>
          <w:rFonts w:ascii="Arial" w:hAnsi="Arial" w:cs="Arial"/>
          <w:lang w:eastAsia="pl-PL"/>
        </w:rPr>
      </w:pPr>
    </w:p>
    <w:p w:rsidR="00291960" w:rsidRPr="00EF40E6" w:rsidRDefault="00291960" w:rsidP="00EF40E6">
      <w:pPr>
        <w:spacing w:before="80" w:after="0" w:line="360" w:lineRule="auto"/>
        <w:jc w:val="center"/>
        <w:rPr>
          <w:ins w:id="3" w:author="Teresa Obrębska" w:date="2023-05-25T14:04:00Z"/>
          <w:rFonts w:ascii="Arial" w:hAnsi="Arial" w:cs="Arial"/>
          <w:b/>
          <w:lang w:eastAsia="pl-PL"/>
        </w:rPr>
      </w:pPr>
    </w:p>
    <w:p w:rsidR="00291960" w:rsidRPr="00EF40E6" w:rsidRDefault="00291960" w:rsidP="00EF40E6">
      <w:pPr>
        <w:spacing w:before="80" w:after="0" w:line="360" w:lineRule="auto"/>
        <w:jc w:val="center"/>
        <w:rPr>
          <w:ins w:id="4" w:author="Teresa Obrębska" w:date="2023-05-25T14:04:00Z"/>
          <w:rFonts w:ascii="Arial" w:hAnsi="Arial" w:cs="Arial"/>
          <w:b/>
          <w:lang w:eastAsia="pl-PL"/>
        </w:rPr>
      </w:pPr>
    </w:p>
    <w:p w:rsidR="00BC04C2" w:rsidRDefault="00BC04C2">
      <w:pPr>
        <w:spacing w:before="80" w:after="0" w:line="360" w:lineRule="auto"/>
        <w:jc w:val="center"/>
        <w:rPr>
          <w:ins w:id="5" w:author="Teresa Obrębska" w:date="2023-05-25T14:04:00Z"/>
          <w:rFonts w:ascii="Arial" w:hAnsi="Arial" w:cs="Arial"/>
          <w:b/>
          <w:lang w:eastAsia="pl-PL"/>
        </w:rPr>
      </w:pPr>
    </w:p>
    <w:p w:rsidR="00BC04C2" w:rsidRDefault="00BC04C2">
      <w:pPr>
        <w:spacing w:before="80" w:after="0" w:line="360" w:lineRule="auto"/>
        <w:jc w:val="center"/>
        <w:rPr>
          <w:ins w:id="6" w:author="Teresa Obrębska" w:date="2023-05-25T14:04:00Z"/>
          <w:rFonts w:ascii="Arial" w:hAnsi="Arial" w:cs="Arial"/>
          <w:b/>
          <w:lang w:eastAsia="pl-PL"/>
        </w:rPr>
      </w:pPr>
    </w:p>
    <w:p w:rsidR="00BC04C2" w:rsidRDefault="00CA57FD">
      <w:pPr>
        <w:spacing w:before="80" w:after="0" w:line="360" w:lineRule="auto"/>
        <w:jc w:val="center"/>
        <w:rPr>
          <w:rFonts w:ascii="Arial" w:hAnsi="Arial" w:cs="Arial"/>
          <w:b/>
          <w:lang w:eastAsia="pl-PL"/>
        </w:rPr>
      </w:pPr>
      <w:r>
        <w:rPr>
          <w:rFonts w:ascii="Arial" w:hAnsi="Arial" w:cs="Arial"/>
          <w:b/>
          <w:lang w:eastAsia="pl-PL"/>
        </w:rPr>
        <w:t>Termin wykonania zamówienia.</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pl-PL"/>
        </w:rPr>
      </w:pPr>
      <w:r>
        <w:rPr>
          <w:rFonts w:ascii="Arial" w:eastAsia="SimSun" w:hAnsi="Arial" w:cs="Arial"/>
          <w:b/>
          <w:lang w:eastAsia="pl-PL"/>
        </w:rPr>
        <w:t>§ 3.</w:t>
      </w:r>
    </w:p>
    <w:p w:rsidR="00BC04C2" w:rsidRDefault="00CA57FD">
      <w:pPr>
        <w:numPr>
          <w:ilvl w:val="0"/>
          <w:numId w:val="15"/>
        </w:numPr>
        <w:tabs>
          <w:tab w:val="left" w:pos="426"/>
        </w:tabs>
        <w:spacing w:before="80" w:after="0" w:line="360" w:lineRule="auto"/>
        <w:ind w:left="426" w:hanging="426"/>
        <w:jc w:val="both"/>
        <w:rPr>
          <w:rFonts w:ascii="Arial" w:hAnsi="Arial" w:cs="Arial"/>
        </w:rPr>
      </w:pPr>
      <w:r>
        <w:rPr>
          <w:rFonts w:ascii="Arial" w:hAnsi="Arial" w:cs="Arial"/>
          <w:lang w:eastAsia="pl-PL"/>
        </w:rPr>
        <w:t>Za wykonanie zamówienia i uznanie przez Zamawiającego za należycie</w:t>
      </w:r>
      <w:r>
        <w:rPr>
          <w:rFonts w:ascii="Arial" w:hAnsi="Arial" w:cs="Arial"/>
          <w:b/>
          <w:bCs/>
        </w:rPr>
        <w:t xml:space="preserve"> </w:t>
      </w:r>
      <w:r>
        <w:rPr>
          <w:rFonts w:ascii="Arial" w:hAnsi="Arial" w:cs="Arial"/>
        </w:rPr>
        <w:t xml:space="preserve">wykonane uznaje się przekazanie </w:t>
      </w:r>
      <w:r>
        <w:rPr>
          <w:rFonts w:ascii="Arial" w:hAnsi="Arial" w:cs="Arial"/>
          <w:b/>
          <w:bCs/>
        </w:rPr>
        <w:t>Elementów elektronicznych</w:t>
      </w:r>
      <w:r>
        <w:rPr>
          <w:rFonts w:ascii="Arial" w:hAnsi="Arial" w:cs="Arial"/>
        </w:rPr>
        <w:t xml:space="preserve"> Zamawiającemu w terminie do ……dni od dnia podpisania umowy.</w:t>
      </w:r>
    </w:p>
    <w:p w:rsidR="00BC04C2" w:rsidRDefault="00CA57FD">
      <w:pPr>
        <w:keepLines/>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O terminie dostawy </w:t>
      </w:r>
      <w:r>
        <w:rPr>
          <w:rFonts w:ascii="Arial" w:hAnsi="Arial" w:cs="Arial"/>
          <w:b/>
          <w:bCs/>
        </w:rPr>
        <w:t>Elementów elektronicznych</w:t>
      </w:r>
      <w:r>
        <w:rPr>
          <w:rFonts w:ascii="Arial" w:hAnsi="Arial" w:cs="Arial"/>
          <w:color w:val="FF0000"/>
        </w:rPr>
        <w:t xml:space="preserve"> </w:t>
      </w:r>
      <w:r>
        <w:rPr>
          <w:rFonts w:ascii="Arial" w:hAnsi="Arial" w:cs="Arial"/>
        </w:rPr>
        <w:t>Wykonawca zawiadamia Zamawiającego drogą elektroniczną</w:t>
      </w:r>
      <w:hyperlink r:id="rId11" w:history="1"/>
      <w:r w:rsidR="0D05D21E" w:rsidRPr="00EF40E6">
        <w:rPr>
          <w:rFonts w:ascii="Arial" w:hAnsi="Arial" w:cs="Arial"/>
        </w:rPr>
        <w:t xml:space="preserve">, nie później niż </w:t>
      </w:r>
      <w:r w:rsidR="0906CD94" w:rsidRPr="00EF40E6">
        <w:rPr>
          <w:rFonts w:ascii="Arial" w:hAnsi="Arial" w:cs="Arial"/>
        </w:rPr>
        <w:t xml:space="preserve">na </w:t>
      </w:r>
      <w:r w:rsidR="0D05D21E" w:rsidRPr="00EF40E6">
        <w:rPr>
          <w:rFonts w:ascii="Arial" w:hAnsi="Arial" w:cs="Arial"/>
        </w:rPr>
        <w:t>3 dni przed dostawą</w:t>
      </w:r>
      <w:r w:rsidR="392FB169" w:rsidRPr="00EF40E6">
        <w:rPr>
          <w:rFonts w:ascii="Arial" w:hAnsi="Arial" w:cs="Arial"/>
        </w:rPr>
        <w:t>.</w:t>
      </w:r>
    </w:p>
    <w:p w:rsidR="00BC04C2" w:rsidRDefault="00CA57FD">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hAnsi="Arial" w:cs="Arial"/>
        </w:rPr>
        <w:t xml:space="preserve">Odbiór </w:t>
      </w:r>
      <w:r>
        <w:rPr>
          <w:rFonts w:ascii="Arial" w:hAnsi="Arial" w:cs="Arial"/>
          <w:b/>
          <w:bCs/>
        </w:rPr>
        <w:t>Elementów elektronicznych</w:t>
      </w:r>
      <w:r>
        <w:rPr>
          <w:rFonts w:ascii="Arial" w:hAnsi="Arial" w:cs="Arial"/>
        </w:rPr>
        <w:t xml:space="preserve"> przez Z</w:t>
      </w:r>
      <w:r>
        <w:rPr>
          <w:rFonts w:ascii="Arial" w:eastAsia="MS Mincho" w:hAnsi="Arial" w:cs="Arial"/>
          <w:lang w:eastAsia="ja-JP"/>
        </w:rPr>
        <w:t xml:space="preserve">amawiającego następuje po ich dostawie i stwierdzeniu w protokole odbioru, że </w:t>
      </w:r>
      <w:r>
        <w:rPr>
          <w:rFonts w:ascii="Arial" w:hAnsi="Arial" w:cs="Arial"/>
          <w:b/>
          <w:bCs/>
        </w:rPr>
        <w:t>Elementy elektroniczne</w:t>
      </w:r>
      <w:r>
        <w:rPr>
          <w:rFonts w:ascii="Arial" w:hAnsi="Arial" w:cs="Arial"/>
        </w:rPr>
        <w:t xml:space="preserve"> są zdatne do użytku, zgodnie z ich przeznaczeniem i zgodne z </w:t>
      </w:r>
      <w:r>
        <w:rPr>
          <w:rFonts w:ascii="Arial" w:hAnsi="Arial" w:cs="Arial"/>
          <w:b/>
          <w:bCs/>
        </w:rPr>
        <w:t>Załącznikiem nr 1</w:t>
      </w:r>
      <w:r>
        <w:rPr>
          <w:rFonts w:ascii="Arial" w:hAnsi="Arial" w:cs="Arial"/>
        </w:rPr>
        <w:t xml:space="preserve"> do umowy, bez ponoszenia przez Zamawiającego </w:t>
      </w:r>
      <w:r>
        <w:rPr>
          <w:rFonts w:ascii="Arial" w:eastAsia="Batang" w:hAnsi="Arial" w:cs="Arial"/>
        </w:rPr>
        <w:t>dodatkowych kosztów.</w:t>
      </w:r>
    </w:p>
    <w:p w:rsidR="00BC04C2" w:rsidRDefault="00CA57FD">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eastAsia="MS Mincho" w:hAnsi="Arial" w:cs="Arial"/>
          <w:lang w:eastAsia="ja-JP"/>
        </w:rPr>
        <w:t xml:space="preserve">Wzór protokołu odbioru stanowi </w:t>
      </w:r>
      <w:r>
        <w:rPr>
          <w:rFonts w:ascii="Arial" w:eastAsia="MS Mincho" w:hAnsi="Arial" w:cs="Arial"/>
          <w:b/>
          <w:bCs/>
          <w:lang w:eastAsia="ja-JP"/>
        </w:rPr>
        <w:t>Załącznik nr 2</w:t>
      </w:r>
      <w:r>
        <w:rPr>
          <w:rFonts w:ascii="Arial" w:eastAsia="MS Mincho" w:hAnsi="Arial" w:cs="Arial"/>
          <w:lang w:eastAsia="ja-JP"/>
        </w:rPr>
        <w:t xml:space="preserve"> do Umowy.</w:t>
      </w:r>
    </w:p>
    <w:p w:rsidR="00BC04C2" w:rsidRDefault="00CA57FD">
      <w:pPr>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Załącznikami do protokołu jest dokumentacja techniczna oraz inne dokumenty </w:t>
      </w:r>
      <w:r>
        <w:rPr>
          <w:rFonts w:ascii="Arial" w:hAnsi="Arial" w:cs="Arial"/>
          <w:color w:val="000000" w:themeColor="text1"/>
        </w:rPr>
        <w:t xml:space="preserve">i informacje składane w toku odbioru </w:t>
      </w:r>
      <w:r>
        <w:rPr>
          <w:rFonts w:ascii="Arial" w:hAnsi="Arial" w:cs="Arial"/>
          <w:b/>
          <w:bCs/>
          <w:color w:val="000000" w:themeColor="text1"/>
        </w:rPr>
        <w:t>Elementów elektronicznych</w:t>
      </w:r>
      <w:r>
        <w:rPr>
          <w:rFonts w:ascii="Arial" w:hAnsi="Arial" w:cs="Arial"/>
          <w:color w:val="000000" w:themeColor="text1"/>
        </w:rPr>
        <w:t>.</w:t>
      </w:r>
    </w:p>
    <w:p w:rsidR="00BC04C2" w:rsidRDefault="00CA57FD">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 xml:space="preserve">Podpisanie protokołu odbioru nie zwalnia Wykonawcy z odpowiedzialności za wady </w:t>
      </w:r>
      <w:r>
        <w:rPr>
          <w:rFonts w:ascii="Arial" w:hAnsi="Arial" w:cs="Arial"/>
          <w:b/>
          <w:bCs/>
        </w:rPr>
        <w:t>Elementów elektronicznych</w:t>
      </w:r>
      <w:r>
        <w:rPr>
          <w:rFonts w:ascii="Arial" w:hAnsi="Arial" w:cs="Arial"/>
        </w:rPr>
        <w:t xml:space="preserve"> w okresie gwarancji i rękojmi.</w:t>
      </w:r>
    </w:p>
    <w:p w:rsidR="00BC04C2" w:rsidRDefault="00CA57FD">
      <w:pPr>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Zamawiającego jest:</w:t>
      </w:r>
    </w:p>
    <w:p w:rsidR="00BC04C2" w:rsidRDefault="00CA57FD">
      <w:pPr>
        <w:widowControl w:val="0"/>
        <w:tabs>
          <w:tab w:val="left" w:pos="426"/>
        </w:tabs>
        <w:adjustRightInd w:val="0"/>
        <w:spacing w:before="80" w:after="0" w:line="360" w:lineRule="auto"/>
        <w:ind w:left="473"/>
        <w:jc w:val="both"/>
        <w:textAlignment w:val="baseline"/>
        <w:rPr>
          <w:rFonts w:ascii="Arial" w:hAnsi="Arial" w:cs="Arial"/>
        </w:rPr>
      </w:pPr>
      <w:r>
        <w:rPr>
          <w:rStyle w:val="normalnychar"/>
          <w:rFonts w:ascii="Arial" w:hAnsi="Arial" w:cs="Arial"/>
          <w:shd w:val="clear" w:color="auto" w:fill="FFFFFF"/>
        </w:rPr>
        <w:t>........................................., e-mail: ...............................</w:t>
      </w:r>
    </w:p>
    <w:p w:rsidR="00BC04C2" w:rsidRDefault="00CA57FD">
      <w:pPr>
        <w:pStyle w:val="Akapitzlist"/>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Wykonawcy jest: ……………....................., e-mail: ...............................</w:t>
      </w:r>
    </w:p>
    <w:p w:rsidR="00BC04C2" w:rsidRDefault="00CA57FD">
      <w:pPr>
        <w:numPr>
          <w:ilvl w:val="0"/>
          <w:numId w:val="15"/>
        </w:numPr>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 xml:space="preserve">Zmiana osób odpowiedzialnych za prawidłową realizację umowy, o których mowa w ust. 7 i 8 wymaga formy pisemnej. </w:t>
      </w:r>
    </w:p>
    <w:p w:rsidR="00BC04C2" w:rsidRDefault="00BC04C2">
      <w:pPr>
        <w:overflowPunct w:val="0"/>
        <w:autoSpaceDE w:val="0"/>
        <w:autoSpaceDN w:val="0"/>
        <w:adjustRightInd w:val="0"/>
        <w:spacing w:before="80" w:after="0" w:line="360" w:lineRule="auto"/>
        <w:jc w:val="both"/>
        <w:textAlignment w:val="baseline"/>
        <w:rPr>
          <w:rFonts w:ascii="Arial" w:hAnsi="Arial" w:cs="Arial"/>
        </w:rPr>
      </w:pPr>
    </w:p>
    <w:p w:rsidR="00BC04C2" w:rsidRDefault="00CA57FD">
      <w:pPr>
        <w:tabs>
          <w:tab w:val="left" w:pos="426"/>
        </w:tabs>
        <w:autoSpaceDE w:val="0"/>
        <w:autoSpaceDN w:val="0"/>
        <w:adjustRightInd w:val="0"/>
        <w:spacing w:before="80" w:after="0" w:line="360" w:lineRule="auto"/>
        <w:ind w:left="426"/>
        <w:jc w:val="center"/>
        <w:rPr>
          <w:rFonts w:ascii="Arial" w:hAnsi="Arial" w:cs="Arial"/>
          <w:b/>
        </w:rPr>
      </w:pPr>
      <w:r>
        <w:rPr>
          <w:rFonts w:ascii="Arial" w:hAnsi="Arial" w:cs="Arial"/>
          <w:b/>
        </w:rPr>
        <w:t>Wynagrodzenie.</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4.</w:t>
      </w:r>
    </w:p>
    <w:p w:rsidR="00BC04C2" w:rsidRDefault="00CA57FD">
      <w:pPr>
        <w:numPr>
          <w:ilvl w:val="0"/>
          <w:numId w:val="4"/>
        </w:numPr>
        <w:spacing w:before="80" w:after="0" w:line="360" w:lineRule="auto"/>
        <w:ind w:left="426" w:hanging="426"/>
        <w:jc w:val="both"/>
        <w:rPr>
          <w:rFonts w:ascii="Arial" w:hAnsi="Arial" w:cs="Arial"/>
        </w:rPr>
      </w:pPr>
      <w:r>
        <w:rPr>
          <w:rFonts w:ascii="Arial" w:hAnsi="Arial" w:cs="Arial"/>
        </w:rPr>
        <w:t xml:space="preserve">Za wykonanie przedmiotu umowy Wykonawca otrzyma wynagrodzenie w kwocie          ………………………. złotych brutto (słownie: ……………………), w tym VAT w kwocie …………………zł, przy stawce podatku VAT – ……. % - dalej zwane </w:t>
      </w:r>
      <w:r>
        <w:rPr>
          <w:rFonts w:ascii="Arial" w:hAnsi="Arial" w:cs="Arial"/>
          <w:b/>
          <w:bCs/>
        </w:rPr>
        <w:t>„Wynagrodzeniem”</w:t>
      </w:r>
      <w:r>
        <w:rPr>
          <w:rFonts w:ascii="Arial" w:hAnsi="Arial" w:cs="Arial"/>
        </w:rPr>
        <w:t>.</w:t>
      </w:r>
    </w:p>
    <w:p w:rsidR="00BC04C2" w:rsidRDefault="00CA57FD">
      <w:pPr>
        <w:tabs>
          <w:tab w:val="left" w:pos="851"/>
        </w:tabs>
        <w:spacing w:after="120" w:line="360" w:lineRule="auto"/>
        <w:jc w:val="both"/>
        <w:rPr>
          <w:rFonts w:ascii="Arial" w:hAnsi="Arial" w:cs="Arial"/>
        </w:rPr>
      </w:pPr>
      <w:r>
        <w:rPr>
          <w:rFonts w:ascii="Arial" w:hAnsi="Arial" w:cs="Arial"/>
        </w:rPr>
        <w:tab/>
        <w:t>w tym:</w:t>
      </w:r>
    </w:p>
    <w:p w:rsidR="00BC04C2" w:rsidRDefault="00CA57FD">
      <w:pPr>
        <w:pStyle w:val="Akapitzlist"/>
        <w:numPr>
          <w:ilvl w:val="0"/>
          <w:numId w:val="30"/>
        </w:numPr>
        <w:tabs>
          <w:tab w:val="left" w:pos="851"/>
        </w:tabs>
        <w:spacing w:after="120" w:line="360" w:lineRule="auto"/>
        <w:contextualSpacing w:val="0"/>
        <w:jc w:val="both"/>
        <w:rPr>
          <w:rFonts w:ascii="Arial" w:hAnsi="Arial" w:cs="Arial"/>
          <w:color w:val="000000" w:themeColor="text1"/>
        </w:rPr>
      </w:pPr>
      <w:r>
        <w:rPr>
          <w:rFonts w:ascii="Arial" w:hAnsi="Arial" w:cs="Arial"/>
          <w:b/>
        </w:rPr>
        <w:t>Część aplikacyjna NIRS</w:t>
      </w:r>
      <w:r>
        <w:rPr>
          <w:rFonts w:ascii="Arial" w:hAnsi="Arial" w:cs="Arial"/>
        </w:rPr>
        <w:t xml:space="preserve"> </w:t>
      </w:r>
      <w:r>
        <w:rPr>
          <w:rFonts w:ascii="Arial" w:hAnsi="Arial" w:cs="Arial"/>
          <w:color w:val="000000" w:themeColor="text1"/>
        </w:rPr>
        <w:t xml:space="preserve">w ilości </w:t>
      </w:r>
      <w:r>
        <w:rPr>
          <w:rFonts w:ascii="Arial" w:hAnsi="Arial" w:cs="Arial"/>
          <w:b/>
          <w:color w:val="000000" w:themeColor="text1"/>
        </w:rPr>
        <w:t>300</w:t>
      </w:r>
      <w:r>
        <w:rPr>
          <w:rFonts w:ascii="Arial" w:hAnsi="Arial" w:cs="Arial"/>
          <w:color w:val="000000" w:themeColor="text1"/>
        </w:rPr>
        <w:t xml:space="preserve"> szt.,</w:t>
      </w:r>
    </w:p>
    <w:p w:rsidR="00BC04C2" w:rsidRDefault="00CA57FD">
      <w:pPr>
        <w:pStyle w:val="Akapitzlist"/>
        <w:tabs>
          <w:tab w:val="left" w:pos="851"/>
        </w:tabs>
        <w:spacing w:after="120" w:line="360" w:lineRule="auto"/>
        <w:ind w:left="1069"/>
        <w:jc w:val="both"/>
        <w:rPr>
          <w:rFonts w:ascii="Arial" w:hAnsi="Arial" w:cs="Arial"/>
        </w:rPr>
      </w:pPr>
      <w:r>
        <w:rPr>
          <w:rFonts w:ascii="Arial" w:hAnsi="Arial" w:cs="Arial"/>
        </w:rPr>
        <w:t xml:space="preserve"> każda o wartości ….............................zł netto (słownie: ..........................zł netto), ….............................zł brutto (słownie: ..........................zł brutto).</w:t>
      </w:r>
    </w:p>
    <w:p w:rsidR="00BC04C2" w:rsidRDefault="00CA57FD">
      <w:pPr>
        <w:pStyle w:val="Akapitzlist"/>
        <w:numPr>
          <w:ilvl w:val="0"/>
          <w:numId w:val="30"/>
        </w:numPr>
        <w:tabs>
          <w:tab w:val="left" w:pos="851"/>
        </w:tabs>
        <w:spacing w:after="120" w:line="360" w:lineRule="auto"/>
        <w:contextualSpacing w:val="0"/>
        <w:jc w:val="both"/>
        <w:rPr>
          <w:rFonts w:ascii="Arial" w:hAnsi="Arial" w:cs="Arial"/>
        </w:rPr>
      </w:pPr>
      <w:r>
        <w:rPr>
          <w:rFonts w:ascii="Arial" w:hAnsi="Arial" w:cs="Arial"/>
          <w:b/>
        </w:rPr>
        <w:t>Moduł akwizycji danych</w:t>
      </w:r>
      <w:r>
        <w:rPr>
          <w:rFonts w:ascii="Arial" w:hAnsi="Arial" w:cs="Arial"/>
        </w:rPr>
        <w:t xml:space="preserve"> w ilości </w:t>
      </w:r>
      <w:r>
        <w:rPr>
          <w:rFonts w:ascii="Arial" w:hAnsi="Arial" w:cs="Arial"/>
          <w:b/>
        </w:rPr>
        <w:t>6</w:t>
      </w:r>
      <w:r>
        <w:rPr>
          <w:rFonts w:ascii="Arial" w:hAnsi="Arial" w:cs="Arial"/>
        </w:rPr>
        <w:t xml:space="preserve"> szt.,</w:t>
      </w:r>
    </w:p>
    <w:p w:rsidR="00BC04C2" w:rsidRDefault="00CA57FD">
      <w:pPr>
        <w:pStyle w:val="Akapitzlist"/>
        <w:tabs>
          <w:tab w:val="left" w:pos="851"/>
        </w:tabs>
        <w:spacing w:after="120" w:line="360" w:lineRule="auto"/>
        <w:ind w:left="1069"/>
        <w:jc w:val="both"/>
        <w:rPr>
          <w:rFonts w:ascii="Arial" w:hAnsi="Arial" w:cs="Arial"/>
        </w:rPr>
      </w:pPr>
      <w:r>
        <w:rPr>
          <w:rFonts w:ascii="Arial" w:hAnsi="Arial" w:cs="Arial"/>
        </w:rPr>
        <w:t xml:space="preserve"> każda o wartości ….............................zł netto (słownie: ..........................zł netto), ….............................zł brutto (słownie: ..........................zł brutto).</w:t>
      </w:r>
    </w:p>
    <w:p w:rsidR="5F0B92D1" w:rsidRPr="00EF40E6" w:rsidRDefault="5F0B92D1" w:rsidP="00EF40E6">
      <w:pPr>
        <w:numPr>
          <w:ilvl w:val="0"/>
          <w:numId w:val="4"/>
        </w:numPr>
        <w:spacing w:before="80" w:after="0" w:line="360" w:lineRule="auto"/>
        <w:ind w:left="426" w:hanging="426"/>
        <w:jc w:val="both"/>
        <w:rPr>
          <w:rFonts w:ascii="Arial" w:hAnsi="Arial" w:cs="Arial"/>
        </w:rPr>
      </w:pPr>
      <w:r w:rsidRPr="00EF40E6">
        <w:rPr>
          <w:rFonts w:ascii="Arial" w:hAnsi="Arial" w:cs="Arial"/>
        </w:rPr>
        <w:t xml:space="preserve">Możliwe jest dostarczenie pojedynczych sztuk </w:t>
      </w:r>
      <w:r w:rsidRPr="00EF40E6">
        <w:rPr>
          <w:rFonts w:ascii="Arial" w:hAnsi="Arial" w:cs="Arial"/>
          <w:b/>
          <w:bCs/>
        </w:rPr>
        <w:t>Elementów elektronicznych</w:t>
      </w:r>
      <w:r w:rsidRPr="00EF40E6">
        <w:rPr>
          <w:rFonts w:ascii="Arial" w:hAnsi="Arial" w:cs="Arial"/>
        </w:rPr>
        <w:t xml:space="preserve"> i rozliczanie ich odbiorami częściowymi.</w:t>
      </w:r>
    </w:p>
    <w:p w:rsidR="002279A0" w:rsidRPr="00EF40E6" w:rsidRDefault="002279A0" w:rsidP="00EF40E6">
      <w:pPr>
        <w:pStyle w:val="Akapitzlist"/>
        <w:numPr>
          <w:ilvl w:val="0"/>
          <w:numId w:val="4"/>
        </w:numPr>
        <w:spacing w:after="120" w:line="360" w:lineRule="auto"/>
        <w:ind w:left="426" w:right="127" w:hanging="426"/>
        <w:jc w:val="both"/>
        <w:rPr>
          <w:rFonts w:ascii="Arial" w:hAnsi="Arial" w:cs="Arial"/>
        </w:rPr>
      </w:pPr>
      <w:r w:rsidRPr="00EF40E6">
        <w:rPr>
          <w:rFonts w:ascii="Arial" w:hAnsi="Arial" w:cs="Arial"/>
        </w:rPr>
        <w:t xml:space="preserve">Zamawiający przewiduje możliwość zmiany wysokości wynagrodzenia w </w:t>
      </w:r>
      <w:r w:rsidR="0038356D" w:rsidRPr="00EF40E6">
        <w:rPr>
          <w:rFonts w:ascii="Arial" w:hAnsi="Arial" w:cs="Arial"/>
        </w:rPr>
        <w:t xml:space="preserve">przypadku zmiany </w:t>
      </w:r>
      <w:r w:rsidRPr="00EF40E6">
        <w:rPr>
          <w:rFonts w:ascii="Arial" w:hAnsi="Arial" w:cs="Arial"/>
        </w:rPr>
        <w:t>:</w:t>
      </w:r>
      <w:r w:rsidRPr="00EF40E6">
        <w:rPr>
          <w:rFonts w:ascii="Arial" w:eastAsia="Verdana" w:hAnsi="Arial" w:cs="Arial"/>
          <w:b/>
        </w:rPr>
        <w:t xml:space="preserve">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 xml:space="preserve"> stawki podatku od towarów i usług</w:t>
      </w:r>
      <w:r w:rsidR="00FE4F22" w:rsidRPr="00EF40E6">
        <w:rPr>
          <w:rFonts w:ascii="Arial" w:hAnsi="Arial" w:cs="Arial"/>
        </w:rPr>
        <w:t xml:space="preserve"> oraz podatku akcyzowego,</w:t>
      </w:r>
      <w:r w:rsidRPr="00EF40E6">
        <w:rPr>
          <w:rFonts w:ascii="Arial" w:hAnsi="Arial" w:cs="Arial"/>
        </w:rPr>
        <w:t xml:space="preserve">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 xml:space="preserve"> wysokości minimalnego wynagrodzenia za pracę albo wysokości minimalnej stawki godzinowej, ustalonych na podstawie ustawy z dnia 10 października 2002r. o minimalnym wynagrodzeniu za pracę,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 xml:space="preserve"> zasad podlegania ubezpieczeniom społecznym lub ubezpieczeniu zdrowotnemu lub  wysokości stawki składki na ubezpieczenia społeczne lub zdrowotne,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zasad gromadzenia i wysokości wpłat do pracowniczych planów kapitałowych, o których mowa w ustawie z dnia 4 października 2018 r. o pracowniczych planach kapitałowych</w:t>
      </w:r>
    </w:p>
    <w:p w:rsidR="002279A0" w:rsidRPr="00EF40E6" w:rsidRDefault="002279A0" w:rsidP="00EF40E6">
      <w:pPr>
        <w:pStyle w:val="Akapitzlist"/>
        <w:spacing w:after="120" w:line="360" w:lineRule="auto"/>
        <w:ind w:left="360" w:right="127"/>
        <w:rPr>
          <w:ins w:id="7" w:author="Teresa Obrębska" w:date="2023-05-25T14:11:00Z"/>
          <w:rFonts w:ascii="Arial" w:hAnsi="Arial" w:cs="Arial"/>
        </w:rPr>
      </w:pPr>
      <w:r w:rsidRPr="00EF40E6">
        <w:rPr>
          <w:rFonts w:ascii="Arial" w:hAnsi="Arial" w:cs="Arial"/>
        </w:rPr>
        <w:t xml:space="preserve">jeżeli zmiany określone w pkt. 1)-4) będą miały wpływ na koszty wykonania </w:t>
      </w:r>
      <w:r w:rsidR="001A137C" w:rsidRPr="00EF40E6">
        <w:rPr>
          <w:rFonts w:ascii="Arial" w:hAnsi="Arial" w:cs="Arial"/>
        </w:rPr>
        <w:t>zamówienia</w:t>
      </w:r>
      <w:r w:rsidRPr="00EF40E6">
        <w:rPr>
          <w:rFonts w:ascii="Arial" w:hAnsi="Arial" w:cs="Arial"/>
        </w:rPr>
        <w:t xml:space="preserve"> przez Wykonawcę. </w:t>
      </w:r>
    </w:p>
    <w:p w:rsidR="0038356D" w:rsidRPr="00EF40E6" w:rsidRDefault="0038356D" w:rsidP="00EF40E6">
      <w:pPr>
        <w:pStyle w:val="Akapitzlist"/>
        <w:spacing w:after="120" w:line="360" w:lineRule="auto"/>
        <w:ind w:left="360" w:right="127"/>
        <w:rPr>
          <w:rFonts w:ascii="Arial" w:hAnsi="Arial" w:cs="Arial"/>
        </w:rPr>
      </w:pPr>
    </w:p>
    <w:p w:rsidR="002279A0" w:rsidRPr="00EF40E6" w:rsidRDefault="002279A0" w:rsidP="00EF40E6">
      <w:pPr>
        <w:pStyle w:val="Akapitzlist"/>
        <w:numPr>
          <w:ilvl w:val="0"/>
          <w:numId w:val="29"/>
        </w:numPr>
        <w:spacing w:after="120" w:line="360" w:lineRule="auto"/>
        <w:ind w:right="127"/>
        <w:jc w:val="both"/>
        <w:rPr>
          <w:rFonts w:ascii="Arial" w:hAnsi="Arial" w:cs="Arial"/>
        </w:rPr>
      </w:pPr>
      <w:r w:rsidRPr="00EF40E6">
        <w:rPr>
          <w:rFonts w:ascii="Arial" w:hAnsi="Arial" w:cs="Arial"/>
        </w:rPr>
        <w:t xml:space="preserve">W sytuacji wystąpienia okoliczności wskazanych w ust. </w:t>
      </w:r>
      <w:r w:rsidR="00086474" w:rsidRPr="00EF40E6">
        <w:rPr>
          <w:rFonts w:ascii="Arial" w:hAnsi="Arial" w:cs="Arial"/>
        </w:rPr>
        <w:t>3</w:t>
      </w:r>
      <w:r w:rsidRPr="00EF40E6">
        <w:rPr>
          <w:rFonts w:ascii="Arial" w:hAnsi="Arial" w:cs="Arial"/>
        </w:rPr>
        <w:t xml:space="preserve">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EF40E6">
        <w:rPr>
          <w:rFonts w:ascii="Arial" w:eastAsia="Verdana" w:hAnsi="Arial" w:cs="Arial"/>
          <w:b/>
        </w:rPr>
        <w:t xml:space="preserve"> </w:t>
      </w:r>
    </w:p>
    <w:p w:rsidR="002279A0" w:rsidRPr="00EF40E6" w:rsidRDefault="002279A0" w:rsidP="00EF40E6">
      <w:pPr>
        <w:pStyle w:val="Akapitzlist"/>
        <w:numPr>
          <w:ilvl w:val="0"/>
          <w:numId w:val="29"/>
        </w:numPr>
        <w:spacing w:after="120" w:line="360" w:lineRule="auto"/>
        <w:ind w:right="127"/>
        <w:jc w:val="both"/>
        <w:rPr>
          <w:rFonts w:ascii="Arial" w:hAnsi="Arial" w:cs="Arial"/>
        </w:rPr>
      </w:pPr>
      <w:r w:rsidRPr="00EF40E6">
        <w:rPr>
          <w:rFonts w:ascii="Arial" w:hAnsi="Arial" w:cs="Arial"/>
        </w:rPr>
        <w:t xml:space="preserve">W sytuacji wystąpienia okoliczności wskazanych w ust. </w:t>
      </w:r>
      <w:r w:rsidR="00E370CA" w:rsidRPr="00EF40E6">
        <w:rPr>
          <w:rFonts w:ascii="Arial" w:hAnsi="Arial" w:cs="Arial"/>
        </w:rPr>
        <w:t>3</w:t>
      </w:r>
      <w:r w:rsidRPr="00EF40E6">
        <w:rPr>
          <w:rFonts w:ascii="Arial" w:hAnsi="Arial" w:cs="Arial"/>
        </w:rPr>
        <w:t xml:space="preserve">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EF40E6">
        <w:rPr>
          <w:rFonts w:ascii="Arial" w:hAnsi="Arial" w:cs="Arial"/>
          <w:color w:val="FF0000"/>
        </w:rPr>
        <w:t xml:space="preserve"> </w:t>
      </w:r>
      <w:r w:rsidRPr="00EF40E6">
        <w:rPr>
          <w:rFonts w:ascii="Arial" w:hAnsi="Arial" w:cs="Arial"/>
        </w:rPr>
        <w:t>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EF40E6">
        <w:rPr>
          <w:rFonts w:ascii="Arial" w:eastAsia="Verdana" w:hAnsi="Arial" w:cs="Arial"/>
          <w:b/>
        </w:rPr>
        <w:t xml:space="preserve"> </w:t>
      </w:r>
    </w:p>
    <w:p w:rsidR="002279A0" w:rsidRPr="00EF40E6" w:rsidRDefault="002279A0" w:rsidP="00EF40E6">
      <w:pPr>
        <w:pStyle w:val="Akapitzlist"/>
        <w:numPr>
          <w:ilvl w:val="0"/>
          <w:numId w:val="29"/>
        </w:numPr>
        <w:spacing w:after="120" w:line="360" w:lineRule="auto"/>
        <w:ind w:right="127"/>
        <w:jc w:val="both"/>
        <w:rPr>
          <w:rFonts w:ascii="Arial" w:hAnsi="Arial" w:cs="Arial"/>
        </w:rPr>
      </w:pPr>
      <w:r w:rsidRPr="00EF40E6">
        <w:rPr>
          <w:rFonts w:ascii="Arial" w:hAnsi="Arial" w:cs="Arial"/>
        </w:rPr>
        <w:t xml:space="preserve">W sytuacji wystąpienia okoliczności wskazanych w ust. </w:t>
      </w:r>
      <w:r w:rsidR="00E370CA" w:rsidRPr="00EF40E6">
        <w:rPr>
          <w:rFonts w:ascii="Arial" w:hAnsi="Arial" w:cs="Arial"/>
        </w:rPr>
        <w:t>3</w:t>
      </w:r>
      <w:r w:rsidRPr="00EF40E6">
        <w:rPr>
          <w:rFonts w:ascii="Arial" w:hAnsi="Arial" w:cs="Arial"/>
        </w:rPr>
        <w:t xml:space="preserve">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1A137C" w:rsidRPr="00EF40E6">
        <w:rPr>
          <w:rFonts w:ascii="Arial" w:hAnsi="Arial" w:cs="Arial"/>
        </w:rPr>
        <w:t>3</w:t>
      </w:r>
      <w:r w:rsidRPr="00EF40E6">
        <w:rPr>
          <w:rFonts w:ascii="Arial" w:hAnsi="Arial" w:cs="Arial"/>
        </w:rPr>
        <w:t xml:space="preserve"> pkt. 3 na kalkulację wynagrodzenia. Wniosek może obejmować jedynie dodatkowe koszty realizacji Umowy, które Wykonawca obowiązkowo ponosi w związku ze zmianą zasad, o których mowa w ust. 3 pkt. 3</w:t>
      </w:r>
      <w:r w:rsidR="001A137C" w:rsidRPr="00EF40E6">
        <w:rPr>
          <w:rFonts w:ascii="Arial" w:hAnsi="Arial" w:cs="Arial"/>
        </w:rPr>
        <w:t>.</w:t>
      </w:r>
      <w:r w:rsidRPr="00EF40E6">
        <w:rPr>
          <w:rFonts w:ascii="Arial" w:eastAsia="Verdana" w:hAnsi="Arial" w:cs="Arial"/>
          <w:b/>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rPr>
      </w:pPr>
      <w:r w:rsidRPr="00EF40E6">
        <w:rPr>
          <w:rFonts w:ascii="Arial" w:hAnsi="Arial" w:cs="Arial"/>
        </w:rPr>
        <w:t xml:space="preserve">W sytuacji wystąpienia okoliczności wskazanych w ust. </w:t>
      </w:r>
      <w:r w:rsidR="00E370CA" w:rsidRPr="00EF40E6">
        <w:rPr>
          <w:rFonts w:ascii="Arial" w:hAnsi="Arial" w:cs="Arial"/>
        </w:rPr>
        <w:t>3</w:t>
      </w:r>
      <w:r w:rsidRPr="00EF40E6">
        <w:rPr>
          <w:rFonts w:ascii="Arial" w:hAnsi="Arial" w:cs="Arial"/>
        </w:rPr>
        <w:t xml:space="preserve"> pkt. 4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1A137C" w:rsidRPr="00EF40E6">
        <w:rPr>
          <w:rFonts w:ascii="Arial" w:hAnsi="Arial" w:cs="Arial"/>
        </w:rPr>
        <w:t>3</w:t>
      </w:r>
      <w:r w:rsidRPr="00EF40E6">
        <w:rPr>
          <w:rFonts w:ascii="Arial" w:hAnsi="Arial" w:cs="Arial"/>
        </w:rPr>
        <w:t xml:space="preserve"> pkt. 4 na kalkulację wynagrodzenia. Wniosek może obejmować jedynie dodatkowe koszty realizacji Umowy, które Wykonawca obowiązkowo ponosi w związku ze zmianą zasad, o których mowa w ust. 3 pkt. 4</w:t>
      </w:r>
      <w:r w:rsidR="001A137C" w:rsidRPr="00EF40E6">
        <w:rPr>
          <w:rFonts w:ascii="Arial" w:hAnsi="Arial" w:cs="Arial"/>
        </w:rPr>
        <w:t>.</w:t>
      </w:r>
      <w:r w:rsidRPr="00EF40E6">
        <w:rPr>
          <w:rFonts w:ascii="Arial" w:hAnsi="Arial" w:cs="Arial"/>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rPr>
      </w:pPr>
      <w:r w:rsidRPr="00EF40E6">
        <w:rPr>
          <w:rFonts w:ascii="Arial" w:hAnsi="Arial" w:cs="Arial"/>
        </w:rPr>
        <w:t xml:space="preserve">Zmiana Umowy w zakresie zmiany wynagrodzenia  z przyczyn określonych w ust. </w:t>
      </w:r>
      <w:r w:rsidR="00E370CA" w:rsidRPr="00EF40E6">
        <w:rPr>
          <w:rFonts w:ascii="Arial" w:hAnsi="Arial" w:cs="Arial"/>
        </w:rPr>
        <w:t>3</w:t>
      </w:r>
      <w:r w:rsidRPr="00EF40E6">
        <w:rPr>
          <w:rFonts w:ascii="Arial" w:hAnsi="Arial" w:cs="Arial"/>
        </w:rPr>
        <w:t xml:space="preserve"> pkt 1)-4)  obejmować będzie wyłącznie płatności za usługi/dostawy, których w dniu zmiany jeszcze nie wykonano.</w:t>
      </w:r>
      <w:r w:rsidRPr="00EF40E6">
        <w:rPr>
          <w:rFonts w:ascii="Arial" w:eastAsia="Verdana" w:hAnsi="Arial" w:cs="Arial"/>
          <w:b/>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rPr>
      </w:pPr>
      <w:r w:rsidRPr="00EF40E6">
        <w:rPr>
          <w:rFonts w:ascii="Arial" w:hAnsi="Arial" w:cs="Arial"/>
        </w:rPr>
        <w:t xml:space="preserve">Obowiązek udowodnienia wpływu zmian, o których mowa w ust. </w:t>
      </w:r>
      <w:r w:rsidR="001A137C" w:rsidRPr="00EF40E6">
        <w:rPr>
          <w:rFonts w:ascii="Arial" w:hAnsi="Arial" w:cs="Arial"/>
        </w:rPr>
        <w:t>3</w:t>
      </w:r>
      <w:r w:rsidRPr="00EF40E6">
        <w:rPr>
          <w:rFonts w:ascii="Arial" w:hAnsi="Arial" w:cs="Arial"/>
        </w:rPr>
        <w:t xml:space="preserve"> na zmianę wynagrodzenia należy do Wykonawcy pod rygorem odmowy dokonania zmiany Umowy przez Zamawiającego.</w:t>
      </w:r>
      <w:r w:rsidRPr="00EF40E6">
        <w:rPr>
          <w:rFonts w:ascii="Arial" w:eastAsia="Verdana" w:hAnsi="Arial" w:cs="Arial"/>
          <w:b/>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i/>
        </w:rPr>
      </w:pPr>
      <w:r w:rsidRPr="00EF40E6">
        <w:rPr>
          <w:rFonts w:ascii="Arial" w:hAnsi="Arial" w:cs="Arial"/>
        </w:rPr>
        <w:t xml:space="preserve">Zmiany o których mowa w ust. </w:t>
      </w:r>
      <w:r w:rsidR="001A137C" w:rsidRPr="00EF40E6">
        <w:rPr>
          <w:rFonts w:ascii="Arial" w:hAnsi="Arial" w:cs="Arial"/>
        </w:rPr>
        <w:t>3</w:t>
      </w:r>
      <w:r w:rsidRPr="00EF40E6">
        <w:rPr>
          <w:rFonts w:ascii="Arial" w:hAnsi="Arial" w:cs="Arial"/>
        </w:rPr>
        <w:t xml:space="preserve">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2279A0" w:rsidRPr="00EF40E6" w:rsidRDefault="002279A0" w:rsidP="00EF40E6">
      <w:pPr>
        <w:pStyle w:val="Akapitzlist"/>
        <w:numPr>
          <w:ilvl w:val="0"/>
          <w:numId w:val="4"/>
        </w:numPr>
        <w:spacing w:before="120" w:line="360" w:lineRule="auto"/>
        <w:ind w:left="426" w:hanging="426"/>
        <w:jc w:val="both"/>
        <w:rPr>
          <w:rFonts w:ascii="Arial" w:hAnsi="Arial" w:cs="Arial"/>
        </w:rPr>
      </w:pPr>
      <w:r w:rsidRPr="00EF40E6">
        <w:rPr>
          <w:rFonts w:ascii="Arial" w:hAnsi="Arial" w:cs="Arial"/>
        </w:rPr>
        <w:t>Zamawiający przewiduje możliwość zmiany wysokości wynagrodzenia należnego wykonawcy w przypadku zmiany cen materiałów lub kosztów związanych z realizacją zamówienia, z tym zastrzeżeniem, że:</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 xml:space="preserve">minimalny poziom zmiany ceny materiałów lub kosztów, uprawniający strony umowy do żądania zmiany wynagrodzenia wynosi </w:t>
      </w:r>
      <w:r w:rsidR="00291960" w:rsidRPr="00EF40E6">
        <w:rPr>
          <w:rFonts w:ascii="Arial" w:hAnsi="Arial" w:cs="Arial"/>
        </w:rPr>
        <w:t>5</w:t>
      </w:r>
      <w:r w:rsidRPr="00EF40E6">
        <w:rPr>
          <w:rFonts w:ascii="Arial" w:hAnsi="Arial" w:cs="Arial"/>
        </w:rPr>
        <w:t xml:space="preserve"> % w stosunku do cen lub kosztów z miesiąca, w którym złożono ofertę Wykonawcy,</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w:t>
      </w:r>
      <w:r w:rsidR="001A137C" w:rsidRPr="00EF40E6">
        <w:rPr>
          <w:rFonts w:ascii="Arial" w:hAnsi="Arial" w:cs="Arial"/>
        </w:rPr>
        <w:t>b</w:t>
      </w:r>
      <w:r w:rsidRPr="00EF40E6">
        <w:rPr>
          <w:rFonts w:ascii="Arial" w:hAnsi="Arial" w:cs="Arial"/>
        </w:rPr>
        <w:t xml:space="preserve"> powyżej. Zmiana wynagrodzenia może nastąpić na podstawie pisemnego aneksu podpisanego przez obie Strony Umowy. </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 xml:space="preserve">maksymalna wartość zmiany wynagrodzenia, jaką dopuszcza zamawiający, to łącznie </w:t>
      </w:r>
      <w:r w:rsidR="00291960" w:rsidRPr="00EF40E6">
        <w:rPr>
          <w:rFonts w:ascii="Arial" w:hAnsi="Arial" w:cs="Arial"/>
        </w:rPr>
        <w:t>20</w:t>
      </w:r>
      <w:r w:rsidRPr="00EF40E6">
        <w:rPr>
          <w:rFonts w:ascii="Arial" w:hAnsi="Arial" w:cs="Arial"/>
        </w:rPr>
        <w:t xml:space="preserve"> % w stosunku do wartości całkowitego wynagrodzenia brutto określonego w </w:t>
      </w:r>
      <w:r w:rsidR="001A137C" w:rsidRPr="00EF40E6">
        <w:rPr>
          <w:rFonts w:ascii="Arial" w:hAnsi="Arial" w:cs="Arial"/>
        </w:rPr>
        <w:t>ust.1</w:t>
      </w:r>
      <w:r w:rsidRPr="00EF40E6">
        <w:rPr>
          <w:rFonts w:ascii="Arial" w:hAnsi="Arial" w:cs="Arial"/>
        </w:rPr>
        <w:t>;</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zmiana wynagrodzenia może nastąpić co kwartał, począwszy najwcześniej od</w:t>
      </w:r>
      <w:ins w:id="8" w:author="Teresa Obrębska" w:date="2023-05-26T08:47:00Z">
        <w:r w:rsidR="001A137C" w:rsidRPr="00EF40E6">
          <w:rPr>
            <w:rFonts w:ascii="Arial" w:hAnsi="Arial" w:cs="Arial"/>
          </w:rPr>
          <w:t xml:space="preserve">  </w:t>
        </w:r>
      </w:ins>
      <w:r w:rsidRPr="00EF40E6">
        <w:rPr>
          <w:rFonts w:ascii="Arial" w:hAnsi="Arial" w:cs="Arial"/>
        </w:rPr>
        <w:t xml:space="preserve"> </w:t>
      </w:r>
      <w:r w:rsidR="001A137C" w:rsidRPr="00EF40E6">
        <w:rPr>
          <w:rFonts w:ascii="Arial" w:hAnsi="Arial" w:cs="Arial"/>
        </w:rPr>
        <w:t>7</w:t>
      </w:r>
      <w:r w:rsidRPr="00EF40E6">
        <w:rPr>
          <w:rFonts w:ascii="Arial" w:hAnsi="Arial" w:cs="Arial"/>
        </w:rPr>
        <w:t>-go miesiąca obowiązywania niniejszej Umowy.</w:t>
      </w:r>
    </w:p>
    <w:p w:rsidR="53B324D9" w:rsidRPr="00EF40E6" w:rsidRDefault="53B324D9" w:rsidP="00EF40E6">
      <w:pPr>
        <w:numPr>
          <w:ilvl w:val="0"/>
          <w:numId w:val="4"/>
        </w:numPr>
        <w:spacing w:before="80" w:after="0" w:line="360" w:lineRule="auto"/>
        <w:ind w:left="426" w:hanging="426"/>
        <w:jc w:val="both"/>
        <w:rPr>
          <w:rFonts w:ascii="Arial" w:hAnsi="Arial" w:cs="Arial"/>
        </w:rPr>
      </w:pPr>
      <w:r w:rsidRPr="00EF40E6">
        <w:rPr>
          <w:rFonts w:ascii="Arial" w:hAnsi="Arial" w:cs="Arial"/>
        </w:rPr>
        <w:t xml:space="preserve">Zamawiający dokona odbioru </w:t>
      </w:r>
      <w:r w:rsidRPr="00EF40E6">
        <w:rPr>
          <w:rFonts w:ascii="Arial" w:hAnsi="Arial" w:cs="Arial"/>
          <w:b/>
          <w:bCs/>
        </w:rPr>
        <w:t>Elementów elektronicznych</w:t>
      </w:r>
      <w:r w:rsidRPr="00EF40E6">
        <w:rPr>
          <w:rFonts w:ascii="Arial" w:hAnsi="Arial" w:cs="Arial"/>
        </w:rPr>
        <w:t xml:space="preserve"> w terminie 14 dni kalendarzowych od dnia dostawy </w:t>
      </w:r>
      <w:r w:rsidRPr="00EF40E6">
        <w:rPr>
          <w:rFonts w:ascii="Arial" w:hAnsi="Arial" w:cs="Arial"/>
          <w:b/>
          <w:bCs/>
        </w:rPr>
        <w:t>Elementów elektronicznych</w:t>
      </w:r>
      <w:r w:rsidR="2D233330" w:rsidRPr="00EF40E6">
        <w:rPr>
          <w:rFonts w:ascii="Arial" w:hAnsi="Arial" w:cs="Arial"/>
        </w:rPr>
        <w:t xml:space="preserve"> i sporządzi protokół odbioru na podstawie Załącznika nr </w:t>
      </w:r>
      <w:r w:rsidR="00CA57FD">
        <w:rPr>
          <w:rFonts w:ascii="Arial" w:hAnsi="Arial" w:cs="Arial"/>
        </w:rPr>
        <w:t>2 do Umowy.</w:t>
      </w:r>
    </w:p>
    <w:p w:rsidR="00BC04C2" w:rsidRDefault="00CA57FD">
      <w:pPr>
        <w:numPr>
          <w:ilvl w:val="0"/>
          <w:numId w:val="4"/>
        </w:numPr>
        <w:spacing w:before="80" w:after="0" w:line="360" w:lineRule="auto"/>
        <w:ind w:left="426" w:hanging="426"/>
        <w:jc w:val="both"/>
        <w:rPr>
          <w:rFonts w:ascii="Arial" w:hAnsi="Arial" w:cs="Arial"/>
        </w:rPr>
      </w:pPr>
      <w:r>
        <w:rPr>
          <w:rFonts w:ascii="Arial" w:hAnsi="Arial" w:cs="Arial"/>
        </w:rPr>
        <w:t>Wykonawca wystawi i przekaże fakturę VAT w terminie 14 dni kalendarzowych od otrzymania i podpisania Protokołu odbioru, który jest podstawą wystawienia faktury.</w:t>
      </w:r>
    </w:p>
    <w:p w:rsidR="00BC04C2" w:rsidRDefault="00CA57FD">
      <w:pPr>
        <w:numPr>
          <w:ilvl w:val="0"/>
          <w:numId w:val="4"/>
        </w:numPr>
        <w:spacing w:before="80" w:after="0" w:line="360" w:lineRule="auto"/>
        <w:ind w:left="425" w:hanging="425"/>
        <w:jc w:val="both"/>
        <w:rPr>
          <w:rFonts w:ascii="Arial" w:hAnsi="Arial" w:cs="Arial"/>
        </w:rPr>
      </w:pPr>
      <w:r>
        <w:rPr>
          <w:rFonts w:ascii="Arial" w:hAnsi="Arial" w:cs="Arial"/>
        </w:rPr>
        <w:t>Zapłata wynagrodzenia nastąpi w terminie 30 dni od dnia podpisania Protokołu odbioru częściowego lub końcowego przelewem na rachunek bankowy wskazany przez Wykonawcę na fakturze VAT.</w:t>
      </w:r>
    </w:p>
    <w:p w:rsidR="00BC04C2" w:rsidRDefault="00CA57FD">
      <w:pPr>
        <w:numPr>
          <w:ilvl w:val="0"/>
          <w:numId w:val="4"/>
        </w:numPr>
        <w:spacing w:before="80" w:after="0" w:line="360" w:lineRule="auto"/>
        <w:ind w:left="425" w:hanging="425"/>
        <w:jc w:val="both"/>
        <w:rPr>
          <w:rFonts w:ascii="Arial" w:hAnsi="Arial" w:cs="Arial"/>
        </w:rPr>
      </w:pPr>
      <w:r>
        <w:rPr>
          <w:rFonts w:ascii="Arial" w:hAnsi="Arial" w:cs="Arial"/>
        </w:rPr>
        <w:t>W razie opóźnienia w zapłacie wynagrodzenia Zamawiający zapłaci Wykonawcy ustawowe odsetki za każdy dzień zwłoki.</w:t>
      </w:r>
    </w:p>
    <w:p w:rsidR="00BC04C2" w:rsidRDefault="00CA57FD">
      <w:pPr>
        <w:numPr>
          <w:ilvl w:val="0"/>
          <w:numId w:val="4"/>
        </w:numPr>
        <w:tabs>
          <w:tab w:val="left" w:pos="426"/>
        </w:tabs>
        <w:spacing w:before="80" w:after="0" w:line="360" w:lineRule="auto"/>
        <w:ind w:left="425" w:hanging="425"/>
        <w:jc w:val="both"/>
        <w:rPr>
          <w:rFonts w:ascii="Arial" w:hAnsi="Arial" w:cs="Arial"/>
        </w:rPr>
      </w:pPr>
      <w:r>
        <w:rPr>
          <w:rFonts w:ascii="Arial" w:hAnsi="Arial" w:cs="Arial"/>
        </w:rPr>
        <w:t>Za dzień zapłaty wynagrodzenia uznaje się dzień obciążenia rachunku bankowego Zamawiającego.</w:t>
      </w:r>
    </w:p>
    <w:p w:rsidR="00BC04C2" w:rsidRDefault="00CA57FD">
      <w:pPr>
        <w:numPr>
          <w:ilvl w:val="0"/>
          <w:numId w:val="4"/>
        </w:numPr>
        <w:tabs>
          <w:tab w:val="left" w:pos="426"/>
        </w:tabs>
        <w:spacing w:before="80" w:after="0" w:line="360" w:lineRule="auto"/>
        <w:ind w:left="425" w:hanging="425"/>
        <w:jc w:val="both"/>
        <w:rPr>
          <w:rFonts w:ascii="Arial" w:hAnsi="Arial" w:cs="Arial"/>
        </w:rPr>
      </w:pPr>
      <w:r>
        <w:rPr>
          <w:rFonts w:ascii="Arial" w:hAnsi="Arial" w:cs="Arial"/>
        </w:rPr>
        <w:t xml:space="preserve">Na wniosek Wykonawcy, dopuszcza się wypłatę zaliczki na poczet realizacji umowy do wysokości </w:t>
      </w:r>
      <w:r w:rsidRPr="00394964">
        <w:rPr>
          <w:rFonts w:ascii="Arial" w:hAnsi="Arial" w:cs="Arial"/>
          <w:color w:val="FF0000"/>
        </w:rPr>
        <w:t>2</w:t>
      </w:r>
      <w:r w:rsidR="00394964" w:rsidRPr="00394964">
        <w:rPr>
          <w:rFonts w:ascii="Arial" w:hAnsi="Arial" w:cs="Arial"/>
          <w:color w:val="FF0000"/>
        </w:rPr>
        <w:t>0</w:t>
      </w:r>
      <w:r w:rsidRPr="00394964">
        <w:rPr>
          <w:rFonts w:ascii="Arial" w:hAnsi="Arial" w:cs="Arial"/>
          <w:color w:val="FF0000"/>
        </w:rPr>
        <w:t>%</w:t>
      </w:r>
      <w:r>
        <w:rPr>
          <w:rFonts w:ascii="Arial" w:hAnsi="Arial" w:cs="Arial"/>
        </w:rPr>
        <w:t xml:space="preserve"> </w:t>
      </w:r>
      <w:r w:rsidR="00394964">
        <w:rPr>
          <w:rFonts w:ascii="Arial" w:hAnsi="Arial" w:cs="Arial"/>
          <w:color w:val="FF0000"/>
        </w:rPr>
        <w:t>wynagrodzenia wykonawcy</w:t>
      </w:r>
      <w:r>
        <w:rPr>
          <w:rFonts w:ascii="Arial" w:hAnsi="Arial" w:cs="Arial"/>
        </w:rPr>
        <w:t>.</w:t>
      </w:r>
    </w:p>
    <w:p w:rsidR="000F0F3F" w:rsidRPr="000F0F3F" w:rsidRDefault="001A0E43" w:rsidP="000F0F3F">
      <w:pPr>
        <w:autoSpaceDE w:val="0"/>
        <w:autoSpaceDN w:val="0"/>
        <w:adjustRightInd w:val="0"/>
        <w:spacing w:after="120" w:line="360" w:lineRule="auto"/>
        <w:ind w:left="426" w:hanging="426"/>
        <w:jc w:val="both"/>
        <w:rPr>
          <w:rFonts w:ascii="Arial" w:hAnsi="Arial" w:cs="Arial"/>
          <w:bCs/>
          <w:color w:val="FF0000"/>
        </w:rPr>
      </w:pPr>
      <w:r w:rsidRPr="001A0E43">
        <w:rPr>
          <w:rFonts w:ascii="Arial" w:hAnsi="Arial" w:cs="Arial"/>
          <w:bCs/>
          <w:color w:val="FF0000"/>
        </w:rPr>
        <w:t xml:space="preserve">11. </w:t>
      </w:r>
      <w:r w:rsidR="000F0F3F" w:rsidRPr="000F0F3F">
        <w:rPr>
          <w:rFonts w:ascii="Arial" w:hAnsi="Arial" w:cs="Arial"/>
          <w:bCs/>
          <w:color w:val="FF0000"/>
        </w:rPr>
        <w:t>W terminie 30 dni od podpisania umowy Wykonawca, zainteresowany otrzymaniem  zaliczki na poczet wykonania przedmiotu umowy przedstawi Zamawiającemu pisemny wniosek o udzielenie zaliczki, zawierający m.in. wnioskowaną kwotę zaliczki oraz nr rachunku bankowego, na który zaliczka ma zostać wpłacona.</w:t>
      </w:r>
    </w:p>
    <w:p w:rsidR="000F0F3F" w:rsidRPr="000F0F3F" w:rsidRDefault="000F0F3F" w:rsidP="000F0F3F">
      <w:pPr>
        <w:autoSpaceDE w:val="0"/>
        <w:autoSpaceDN w:val="0"/>
        <w:adjustRightInd w:val="0"/>
        <w:spacing w:after="120" w:line="360" w:lineRule="auto"/>
        <w:ind w:left="426" w:hanging="426"/>
        <w:jc w:val="both"/>
        <w:rPr>
          <w:rFonts w:ascii="Arial" w:hAnsi="Arial" w:cs="Arial"/>
          <w:bCs/>
          <w:color w:val="FF0000"/>
        </w:rPr>
      </w:pPr>
      <w:r w:rsidRPr="000F0F3F">
        <w:rPr>
          <w:rFonts w:ascii="Arial" w:hAnsi="Arial" w:cs="Arial"/>
          <w:bCs/>
          <w:color w:val="FF0000"/>
        </w:rPr>
        <w:t>12. Wypłata zaliczki nastąpi na podstawie faktury zaliczkowej, w terminie 21 dni od dnia jej doręczenia Zamawiającemu, na rachunek bankowy wskazany przez Wykonawcę.</w:t>
      </w:r>
    </w:p>
    <w:p w:rsidR="001A0E43" w:rsidRPr="000F0F3F" w:rsidRDefault="000F0F3F" w:rsidP="000F0F3F">
      <w:pPr>
        <w:autoSpaceDE w:val="0"/>
        <w:autoSpaceDN w:val="0"/>
        <w:adjustRightInd w:val="0"/>
        <w:spacing w:after="120" w:line="360" w:lineRule="auto"/>
        <w:ind w:left="426" w:hanging="426"/>
        <w:jc w:val="both"/>
        <w:rPr>
          <w:rFonts w:ascii="Arial" w:hAnsi="Arial" w:cs="Arial"/>
          <w:bCs/>
          <w:color w:val="FF0000"/>
        </w:rPr>
      </w:pPr>
      <w:r w:rsidRPr="000F0F3F">
        <w:rPr>
          <w:rFonts w:ascii="Arial" w:hAnsi="Arial" w:cs="Arial"/>
          <w:bCs/>
          <w:color w:val="FF0000"/>
        </w:rPr>
        <w:t xml:space="preserve"> 13. W przypadku odstąpienia od umowy przez którąkolwiek ze Stron, Wykonawc</w:t>
      </w:r>
      <w:bookmarkStart w:id="9" w:name="_GoBack"/>
      <w:bookmarkEnd w:id="9"/>
      <w:r w:rsidRPr="000F0F3F">
        <w:rPr>
          <w:rFonts w:ascii="Arial" w:hAnsi="Arial" w:cs="Arial"/>
          <w:bCs/>
          <w:color w:val="FF0000"/>
        </w:rPr>
        <w:t>a zobowiązany jest, na wezwanie Zamawiającego, do zwrotu zaliczki, która nie została rozliczona w należnym wynagrodzeniu do czasu odstąpienia od umowy</w:t>
      </w:r>
    </w:p>
    <w:p w:rsidR="00BC04C2" w:rsidRDefault="001A0E43" w:rsidP="001A0E43">
      <w:pPr>
        <w:suppressAutoHyphens/>
        <w:spacing w:before="80" w:after="0" w:line="360" w:lineRule="auto"/>
        <w:ind w:left="425" w:hanging="425"/>
        <w:jc w:val="both"/>
        <w:rPr>
          <w:rFonts w:ascii="Arial" w:hAnsi="Arial" w:cs="Arial"/>
        </w:rPr>
      </w:pPr>
      <w:r>
        <w:rPr>
          <w:rFonts w:ascii="Arial" w:hAnsi="Arial" w:cs="Arial"/>
        </w:rPr>
        <w:t xml:space="preserve">14. </w:t>
      </w:r>
      <w:r w:rsidR="00CA57FD">
        <w:rPr>
          <w:rFonts w:ascii="Arial" w:hAnsi="Arial" w:cs="Arial"/>
        </w:rPr>
        <w:t>Zamawiający może potrącać kary umowne z wynagrodzenia Wykonawcy.</w:t>
      </w:r>
    </w:p>
    <w:p w:rsidR="00BC04C2" w:rsidRPr="001A0E43" w:rsidRDefault="00CA57FD" w:rsidP="000F0F3F">
      <w:pPr>
        <w:pStyle w:val="Akapitzlist"/>
        <w:numPr>
          <w:ilvl w:val="0"/>
          <w:numId w:val="31"/>
        </w:numPr>
        <w:suppressAutoHyphens/>
        <w:spacing w:before="80" w:after="0" w:line="360" w:lineRule="auto"/>
        <w:ind w:left="426" w:hanging="426"/>
        <w:jc w:val="both"/>
        <w:rPr>
          <w:rFonts w:ascii="Arial" w:hAnsi="Arial" w:cs="Arial"/>
          <w:color w:val="000000" w:themeColor="text1"/>
        </w:rPr>
      </w:pPr>
      <w:r w:rsidRPr="001A0E43">
        <w:rPr>
          <w:rFonts w:ascii="Arial" w:hAnsi="Arial" w:cs="Arial"/>
          <w:color w:val="000000" w:themeColor="text1"/>
        </w:rPr>
        <w:t>Zamawiający nie wyraża zgody na przelew wierzytelności Wykonawcy z tytułu wykonywania umowy na podmioty trzecie.</w:t>
      </w:r>
    </w:p>
    <w:p w:rsidR="00BC04C2" w:rsidRDefault="00BC04C2">
      <w:pPr>
        <w:spacing w:before="80" w:after="0" w:line="360" w:lineRule="auto"/>
        <w:jc w:val="center"/>
        <w:rPr>
          <w:ins w:id="10" w:author="Teresa Obrębska" w:date="2023-05-25T14:12:00Z"/>
          <w:rFonts w:ascii="Arial" w:hAnsi="Arial" w:cs="Arial"/>
          <w:b/>
        </w:rPr>
      </w:pPr>
    </w:p>
    <w:p w:rsidR="00BC04C2" w:rsidRDefault="00CA57FD">
      <w:pPr>
        <w:spacing w:before="80" w:after="0" w:line="360" w:lineRule="auto"/>
        <w:jc w:val="center"/>
        <w:rPr>
          <w:rFonts w:ascii="Arial" w:hAnsi="Arial" w:cs="Arial"/>
          <w:b/>
        </w:rPr>
      </w:pPr>
      <w:r>
        <w:rPr>
          <w:rFonts w:ascii="Arial" w:hAnsi="Arial" w:cs="Arial"/>
          <w:b/>
        </w:rPr>
        <w:t>Gwarancja.</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5.</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rPr>
        <w:t xml:space="preserve">Wykonawca udziela Zamawiającemu </w:t>
      </w:r>
      <w:r>
        <w:rPr>
          <w:rFonts w:ascii="Arial" w:hAnsi="Arial" w:cs="Arial"/>
          <w:color w:val="000000" w:themeColor="text1"/>
        </w:rPr>
        <w:t xml:space="preserve">……. </w:t>
      </w:r>
      <w:r>
        <w:rPr>
          <w:rFonts w:ascii="Arial" w:hAnsi="Arial" w:cs="Arial"/>
          <w:color w:val="000000"/>
          <w:kern w:val="8"/>
        </w:rPr>
        <w:t xml:space="preserve">- miesięcznej gwarancji na </w:t>
      </w:r>
      <w:r>
        <w:rPr>
          <w:rFonts w:ascii="Arial" w:hAnsi="Arial" w:cs="Arial"/>
          <w:b/>
          <w:bCs/>
        </w:rPr>
        <w:t>Elementy elektroniczne</w:t>
      </w:r>
      <w:r>
        <w:rPr>
          <w:rFonts w:ascii="Arial" w:hAnsi="Arial" w:cs="Arial"/>
          <w:color w:val="000000"/>
          <w:kern w:val="8"/>
        </w:rPr>
        <w:t xml:space="preserve"> stanowiące przedmiot umowy.</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Bieg terminu gwarancji i rękojmi rozpoczyna się:</w:t>
      </w:r>
    </w:p>
    <w:p w:rsidR="00BC04C2" w:rsidRDefault="00CA57FD">
      <w:pPr>
        <w:pStyle w:val="Default"/>
        <w:numPr>
          <w:ilvl w:val="0"/>
          <w:numId w:val="10"/>
        </w:numPr>
        <w:tabs>
          <w:tab w:val="left" w:pos="851"/>
        </w:tabs>
        <w:spacing w:before="80" w:line="360" w:lineRule="auto"/>
        <w:ind w:left="851" w:hanging="425"/>
        <w:jc w:val="both"/>
        <w:rPr>
          <w:sz w:val="22"/>
          <w:szCs w:val="22"/>
        </w:rPr>
      </w:pPr>
      <w:r>
        <w:rPr>
          <w:sz w:val="22"/>
          <w:szCs w:val="22"/>
        </w:rPr>
        <w:t xml:space="preserve">w dniu następnym po dniu przekazania </w:t>
      </w:r>
      <w:r>
        <w:rPr>
          <w:b/>
          <w:bCs/>
          <w:sz w:val="22"/>
          <w:szCs w:val="22"/>
        </w:rPr>
        <w:t>Elementów elektronicznych</w:t>
      </w:r>
      <w:r>
        <w:rPr>
          <w:color w:val="FF0000"/>
          <w:sz w:val="22"/>
          <w:szCs w:val="22"/>
        </w:rPr>
        <w:t xml:space="preserve"> </w:t>
      </w:r>
      <w:r>
        <w:rPr>
          <w:sz w:val="22"/>
          <w:szCs w:val="22"/>
        </w:rPr>
        <w:t xml:space="preserve">Zamawiającemu, </w:t>
      </w:r>
    </w:p>
    <w:p w:rsidR="005427D3" w:rsidRPr="00EF40E6" w:rsidRDefault="00CA57FD" w:rsidP="00EF40E6">
      <w:pPr>
        <w:pStyle w:val="Default"/>
        <w:numPr>
          <w:ilvl w:val="0"/>
          <w:numId w:val="10"/>
        </w:numPr>
        <w:tabs>
          <w:tab w:val="left" w:pos="851"/>
        </w:tabs>
        <w:spacing w:before="80" w:line="360" w:lineRule="auto"/>
        <w:ind w:left="851" w:hanging="425"/>
        <w:jc w:val="both"/>
        <w:rPr>
          <w:sz w:val="22"/>
          <w:szCs w:val="22"/>
        </w:rPr>
      </w:pPr>
      <w:r>
        <w:rPr>
          <w:sz w:val="22"/>
          <w:szCs w:val="22"/>
          <w:lang w:eastAsia="en-US"/>
        </w:rPr>
        <w:t>w dniu następnym po dniu usunięcia wad lub usterek stwierdzonych w protokole odbioru końcowego,</w:t>
      </w:r>
    </w:p>
    <w:p w:rsidR="00ED416F" w:rsidRPr="00EF40E6" w:rsidRDefault="1C4FEB9C" w:rsidP="00EF40E6">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EF40E6">
        <w:rPr>
          <w:rFonts w:ascii="Arial" w:hAnsi="Arial" w:cs="Arial"/>
        </w:rPr>
        <w:t>W przypadku wykonani</w:t>
      </w:r>
      <w:r w:rsidR="19D332EF" w:rsidRPr="00EF40E6">
        <w:rPr>
          <w:rFonts w:ascii="Arial" w:hAnsi="Arial" w:cs="Arial"/>
        </w:rPr>
        <w:t>a</w:t>
      </w:r>
      <w:r w:rsidRPr="00EF40E6">
        <w:rPr>
          <w:rFonts w:ascii="Arial" w:hAnsi="Arial" w:cs="Arial"/>
        </w:rPr>
        <w:t xml:space="preserve"> naprawy gwarancyjnej, dokonana naprawa objęta jest dodatko</w:t>
      </w:r>
      <w:r w:rsidR="22B68200" w:rsidRPr="00EF40E6">
        <w:rPr>
          <w:rFonts w:ascii="Arial" w:hAnsi="Arial" w:cs="Arial"/>
        </w:rPr>
        <w:t xml:space="preserve">wą 6-miesięczną gwarancją liczoną od </w:t>
      </w:r>
      <w:r w:rsidR="00CA57FD">
        <w:rPr>
          <w:rFonts w:ascii="Arial" w:hAnsi="Arial" w:cs="Arial"/>
        </w:rPr>
        <w:t xml:space="preserve">dnia następnego po dniu dokonania naprawy gwarancyjnej. </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 dzień usunięcia wad lub usterek, o którym mowa w ust. 2 pkt 2 uznaje się dzień wskazany w protokole lub innym dokumencie stwierdzającym usunięcie przez Wykonawcę wad lub usterek. </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Zamawiający może dochodzić roszczeń z tytułu gwarancji jakości także po terminie określonym w ust. 1, jeżeli roszczenie z tytułu gwarancji zostało zgłoszone przed upływem tego terminu.</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themeColor="text1"/>
        </w:rPr>
        <w:t xml:space="preserve">Wszystkie czynności serwisowe w okresie gwarancji będą wykonywane nieodpłatnie. </w:t>
      </w:r>
    </w:p>
    <w:p w:rsidR="00BC04C2" w:rsidRDefault="00CA57FD">
      <w:pPr>
        <w:pStyle w:val="Default"/>
        <w:numPr>
          <w:ilvl w:val="0"/>
          <w:numId w:val="9"/>
        </w:numPr>
        <w:tabs>
          <w:tab w:val="clear" w:pos="360"/>
          <w:tab w:val="num" w:pos="426"/>
        </w:tabs>
        <w:spacing w:before="80" w:line="360" w:lineRule="auto"/>
        <w:ind w:left="426" w:hanging="426"/>
        <w:jc w:val="both"/>
        <w:rPr>
          <w:sz w:val="22"/>
          <w:szCs w:val="22"/>
        </w:rPr>
      </w:pPr>
      <w:r>
        <w:rPr>
          <w:sz w:val="22"/>
          <w:szCs w:val="22"/>
        </w:rPr>
        <w:t xml:space="preserve">Strony ustalają następujące warunki wykonywania gwarancji: </w:t>
      </w:r>
    </w:p>
    <w:p w:rsidR="00BC04C2" w:rsidRDefault="00CA57FD">
      <w:pPr>
        <w:pStyle w:val="Default"/>
        <w:numPr>
          <w:ilvl w:val="0"/>
          <w:numId w:val="17"/>
        </w:numPr>
        <w:tabs>
          <w:tab w:val="left" w:pos="851"/>
        </w:tabs>
        <w:spacing w:before="80" w:line="360" w:lineRule="auto"/>
        <w:jc w:val="both"/>
        <w:rPr>
          <w:color w:val="auto"/>
          <w:sz w:val="22"/>
          <w:szCs w:val="22"/>
        </w:rPr>
      </w:pPr>
      <w:r>
        <w:rPr>
          <w:color w:val="auto"/>
          <w:sz w:val="22"/>
          <w:szCs w:val="22"/>
        </w:rPr>
        <w:t>Wykonawca zapewnia Zamawiającemu możliwość zgłaszania napraw gwarancyjnych - przez 24 godziny na dobę w dni robocze.</w:t>
      </w:r>
    </w:p>
    <w:p w:rsidR="00BC04C2" w:rsidRDefault="00CA57FD">
      <w:pPr>
        <w:pStyle w:val="Default"/>
        <w:numPr>
          <w:ilvl w:val="0"/>
          <w:numId w:val="17"/>
        </w:numPr>
        <w:tabs>
          <w:tab w:val="left" w:pos="851"/>
        </w:tabs>
        <w:spacing w:before="80" w:line="360" w:lineRule="auto"/>
        <w:ind w:left="851" w:hanging="425"/>
        <w:jc w:val="both"/>
        <w:rPr>
          <w:sz w:val="22"/>
          <w:szCs w:val="22"/>
        </w:rPr>
      </w:pPr>
      <w:r>
        <w:rPr>
          <w:sz w:val="22"/>
          <w:szCs w:val="22"/>
        </w:rPr>
        <w:t>czas reakcji na zgłaszane naprawy gwarancyjne – 3 dni robocze, liczony od chwili zgłoszenia naprawy gwarancyjnej drogą elektroniczną na adres poczty elektronicznej Wykonawcy: ……………@……………………..</w:t>
      </w:r>
    </w:p>
    <w:p w:rsidR="00BC04C2" w:rsidRDefault="00CA57FD">
      <w:pPr>
        <w:pStyle w:val="Default"/>
        <w:numPr>
          <w:ilvl w:val="0"/>
          <w:numId w:val="17"/>
        </w:numPr>
        <w:tabs>
          <w:tab w:val="left" w:pos="851"/>
        </w:tabs>
        <w:spacing w:before="80" w:line="360" w:lineRule="auto"/>
        <w:ind w:left="851" w:hanging="425"/>
        <w:jc w:val="both"/>
        <w:rPr>
          <w:sz w:val="22"/>
          <w:szCs w:val="22"/>
        </w:rPr>
      </w:pPr>
      <w:r>
        <w:rPr>
          <w:sz w:val="22"/>
          <w:szCs w:val="22"/>
        </w:rPr>
        <w:t xml:space="preserve">czas naprawy gwarancyjnej nie może przekroczyć 21 </w:t>
      </w:r>
      <w:r>
        <w:rPr>
          <w:color w:val="000000" w:themeColor="text1"/>
          <w:sz w:val="22"/>
          <w:szCs w:val="22"/>
        </w:rPr>
        <w:t>dni</w:t>
      </w:r>
      <w:r>
        <w:rPr>
          <w:color w:val="FF0000"/>
          <w:sz w:val="22"/>
          <w:szCs w:val="22"/>
        </w:rPr>
        <w:t xml:space="preserve"> </w:t>
      </w:r>
      <w:r>
        <w:rPr>
          <w:color w:val="000000" w:themeColor="text1"/>
          <w:sz w:val="22"/>
          <w:szCs w:val="22"/>
        </w:rPr>
        <w:t>roboczych od dnia</w:t>
      </w:r>
      <w:r>
        <w:rPr>
          <w:color w:val="FF0000"/>
          <w:sz w:val="22"/>
          <w:szCs w:val="22"/>
        </w:rPr>
        <w:t xml:space="preserve"> </w:t>
      </w:r>
      <w:r>
        <w:rPr>
          <w:color w:val="000000" w:themeColor="text1"/>
          <w:sz w:val="22"/>
          <w:szCs w:val="22"/>
        </w:rPr>
        <w:t>zgłoszeni</w:t>
      </w:r>
      <w:r>
        <w:rPr>
          <w:sz w:val="22"/>
          <w:szCs w:val="22"/>
        </w:rPr>
        <w:t>a naprawy gwarancyjnej z zastrzeżeniem, że w przypadkach niezależnych od Wykonawcy termin ten może ulec wydłużeniu o czym Wykonawca poinformuje niezwłocznie</w:t>
      </w:r>
    </w:p>
    <w:p w:rsidR="00BC04C2" w:rsidRDefault="00CA57FD">
      <w:pPr>
        <w:pStyle w:val="Default"/>
        <w:numPr>
          <w:ilvl w:val="0"/>
          <w:numId w:val="17"/>
        </w:numPr>
        <w:tabs>
          <w:tab w:val="left" w:pos="851"/>
        </w:tabs>
        <w:spacing w:before="80" w:line="360" w:lineRule="auto"/>
        <w:ind w:left="851" w:hanging="425"/>
        <w:jc w:val="both"/>
        <w:rPr>
          <w:color w:val="auto"/>
          <w:sz w:val="22"/>
          <w:szCs w:val="22"/>
        </w:rPr>
      </w:pPr>
      <w:r>
        <w:rPr>
          <w:color w:val="auto"/>
          <w:sz w:val="22"/>
          <w:szCs w:val="22"/>
        </w:rPr>
        <w:t xml:space="preserve">Wykonawca zobowiązany jest do wymiany </w:t>
      </w:r>
      <w:r>
        <w:rPr>
          <w:b/>
          <w:bCs/>
          <w:color w:val="auto"/>
          <w:sz w:val="22"/>
          <w:szCs w:val="22"/>
        </w:rPr>
        <w:t>Elementów elektronicznych</w:t>
      </w:r>
      <w:r>
        <w:rPr>
          <w:color w:val="auto"/>
          <w:sz w:val="22"/>
          <w:szCs w:val="22"/>
        </w:rPr>
        <w:t xml:space="preserve"> na nowe po pierwszej nieskutecznej naprawie gwarancyjnej.</w:t>
      </w:r>
    </w:p>
    <w:p w:rsidR="00BC04C2" w:rsidRDefault="00CA57FD">
      <w:pPr>
        <w:pStyle w:val="Default"/>
        <w:numPr>
          <w:ilvl w:val="0"/>
          <w:numId w:val="9"/>
        </w:numPr>
        <w:tabs>
          <w:tab w:val="clear" w:pos="360"/>
          <w:tab w:val="left" w:pos="426"/>
        </w:tabs>
        <w:spacing w:before="80" w:line="360" w:lineRule="auto"/>
        <w:ind w:left="426" w:hanging="426"/>
        <w:jc w:val="both"/>
        <w:rPr>
          <w:sz w:val="22"/>
          <w:szCs w:val="22"/>
        </w:rPr>
      </w:pPr>
      <w:r>
        <w:rPr>
          <w:color w:val="auto"/>
          <w:sz w:val="22"/>
          <w:szCs w:val="22"/>
        </w:rPr>
        <w:t>Zgłos</w:t>
      </w:r>
      <w:r>
        <w:rPr>
          <w:sz w:val="22"/>
          <w:szCs w:val="22"/>
        </w:rPr>
        <w:t>zenie naprawy gwarancyjnej zawiera co najmniej:</w:t>
      </w:r>
    </w:p>
    <w:p w:rsidR="00BC04C2" w:rsidRDefault="00CA57FD">
      <w:pPr>
        <w:pStyle w:val="Default"/>
        <w:numPr>
          <w:ilvl w:val="0"/>
          <w:numId w:val="18"/>
        </w:numPr>
        <w:tabs>
          <w:tab w:val="left" w:pos="851"/>
        </w:tabs>
        <w:spacing w:before="80" w:line="360" w:lineRule="auto"/>
        <w:jc w:val="both"/>
        <w:rPr>
          <w:sz w:val="22"/>
          <w:szCs w:val="22"/>
        </w:rPr>
      </w:pPr>
      <w:r>
        <w:rPr>
          <w:sz w:val="22"/>
          <w:szCs w:val="22"/>
        </w:rPr>
        <w:t>imi</w:t>
      </w:r>
      <w:r>
        <w:rPr>
          <w:color w:val="000000" w:themeColor="text1"/>
          <w:sz w:val="22"/>
          <w:szCs w:val="22"/>
        </w:rPr>
        <w:t xml:space="preserve">ę i </w:t>
      </w:r>
      <w:r>
        <w:rPr>
          <w:sz w:val="22"/>
          <w:szCs w:val="22"/>
        </w:rPr>
        <w:t>nazwisko zgłaszającego,</w:t>
      </w:r>
    </w:p>
    <w:p w:rsidR="00BC04C2" w:rsidRDefault="00CA57FD">
      <w:pPr>
        <w:pStyle w:val="Default"/>
        <w:numPr>
          <w:ilvl w:val="0"/>
          <w:numId w:val="18"/>
        </w:numPr>
        <w:tabs>
          <w:tab w:val="left" w:pos="851"/>
        </w:tabs>
        <w:spacing w:before="80" w:line="360" w:lineRule="auto"/>
        <w:jc w:val="both"/>
        <w:rPr>
          <w:sz w:val="22"/>
          <w:szCs w:val="22"/>
        </w:rPr>
      </w:pPr>
      <w:r>
        <w:rPr>
          <w:sz w:val="22"/>
          <w:szCs w:val="22"/>
        </w:rPr>
        <w:t>opis wady lub usterki stanowiącej przedmiot zgłoszenia.</w:t>
      </w:r>
    </w:p>
    <w:p w:rsidR="00BC04C2" w:rsidRDefault="00CA57FD">
      <w:pPr>
        <w:pStyle w:val="Default"/>
        <w:numPr>
          <w:ilvl w:val="0"/>
          <w:numId w:val="9"/>
        </w:numPr>
        <w:tabs>
          <w:tab w:val="clear" w:pos="360"/>
        </w:tabs>
        <w:spacing w:before="80" w:line="360" w:lineRule="auto"/>
        <w:ind w:left="426" w:hanging="426"/>
        <w:jc w:val="both"/>
        <w:rPr>
          <w:sz w:val="22"/>
          <w:szCs w:val="22"/>
        </w:rPr>
      </w:pPr>
      <w:r>
        <w:rPr>
          <w:sz w:val="22"/>
          <w:szCs w:val="22"/>
        </w:rPr>
        <w:t>Naprawę gwarancyjną uznaje się za wykonaną z chwilą podpisania przez Zamawiającego i Wykonawcę protokołu stwierdzającego wykonanie naprawy gwarancyjnej.</w:t>
      </w:r>
    </w:p>
    <w:p w:rsidR="00BC04C2" w:rsidRDefault="00CA57FD">
      <w:pPr>
        <w:pStyle w:val="Default"/>
        <w:numPr>
          <w:ilvl w:val="0"/>
          <w:numId w:val="9"/>
        </w:numPr>
        <w:tabs>
          <w:tab w:val="clear" w:pos="360"/>
        </w:tabs>
        <w:spacing w:before="80" w:line="360" w:lineRule="auto"/>
        <w:ind w:left="426" w:hanging="426"/>
        <w:jc w:val="both"/>
        <w:rPr>
          <w:sz w:val="22"/>
          <w:szCs w:val="22"/>
        </w:rPr>
      </w:pPr>
      <w:r>
        <w:rPr>
          <w:sz w:val="22"/>
          <w:szCs w:val="22"/>
        </w:rPr>
        <w:t>Wymieniony w ramach naprawy gwarancyjnej przedmiot umowy lub element składowy musi spełniać wymagania Zamawiającego.</w:t>
      </w:r>
    </w:p>
    <w:p w:rsidR="00BC04C2" w:rsidRDefault="00CA57FD">
      <w:pPr>
        <w:pStyle w:val="Default"/>
        <w:numPr>
          <w:ilvl w:val="0"/>
          <w:numId w:val="9"/>
        </w:numPr>
        <w:tabs>
          <w:tab w:val="clear" w:pos="360"/>
        </w:tabs>
        <w:spacing w:before="80" w:line="360" w:lineRule="auto"/>
        <w:ind w:left="426" w:hanging="426"/>
        <w:jc w:val="both"/>
        <w:rPr>
          <w:color w:val="auto"/>
          <w:sz w:val="22"/>
          <w:szCs w:val="22"/>
        </w:rPr>
      </w:pPr>
      <w:r>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Pr>
          <w:color w:val="auto"/>
          <w:sz w:val="22"/>
          <w:szCs w:val="22"/>
        </w:rPr>
        <w:t xml:space="preserve">7 dni od otrzymania wezwania do ich zwrotu. </w:t>
      </w:r>
    </w:p>
    <w:p w:rsidR="00BC04C2" w:rsidRDefault="00CA57FD">
      <w:pPr>
        <w:numPr>
          <w:ilvl w:val="0"/>
          <w:numId w:val="9"/>
        </w:numPr>
        <w:spacing w:before="80" w:after="0" w:line="360" w:lineRule="auto"/>
        <w:jc w:val="both"/>
        <w:rPr>
          <w:rFonts w:ascii="Arial" w:hAnsi="Arial" w:cs="Arial"/>
        </w:rPr>
      </w:pPr>
      <w:r>
        <w:rPr>
          <w:rFonts w:ascii="Arial" w:hAnsi="Arial" w:cs="Arial"/>
        </w:rPr>
        <w:t xml:space="preserve">Wykonawca zapewnia serwis gwarancyjny i pogwarancyjny na terytorium Rzeczypospolitej Polskiej lub poza terytorium Rzeczypospolitej Polskiej, w tym dostępność części zamiennych, w okresie 5 lat od przekazania </w:t>
      </w:r>
      <w:r>
        <w:rPr>
          <w:rFonts w:ascii="Arial" w:hAnsi="Arial" w:cs="Arial"/>
          <w:b/>
          <w:bCs/>
        </w:rPr>
        <w:t>Elementów elektronicznych</w:t>
      </w:r>
      <w:r>
        <w:rPr>
          <w:rFonts w:ascii="Arial" w:hAnsi="Arial" w:cs="Arial"/>
          <w:color w:val="FF0000"/>
        </w:rPr>
        <w:t xml:space="preserve"> </w:t>
      </w:r>
      <w:r>
        <w:rPr>
          <w:rFonts w:ascii="Arial" w:hAnsi="Arial" w:cs="Arial"/>
        </w:rPr>
        <w:t>Zamawiającemu.</w:t>
      </w:r>
    </w:p>
    <w:p w:rsidR="00BC04C2" w:rsidRDefault="00CA57FD">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może wykonywać uprawnienia z tytułu rękojmi za wady fizyczne </w:t>
      </w:r>
      <w:r>
        <w:rPr>
          <w:rFonts w:ascii="Arial" w:hAnsi="Arial" w:cs="Arial"/>
          <w:b/>
          <w:bCs/>
        </w:rPr>
        <w:t>Elementów elektronicznych</w:t>
      </w:r>
      <w:r>
        <w:rPr>
          <w:rFonts w:ascii="Arial" w:hAnsi="Arial" w:cs="Arial"/>
          <w:color w:val="FF0000"/>
        </w:rPr>
        <w:t xml:space="preserve"> </w:t>
      </w:r>
      <w:r>
        <w:rPr>
          <w:rFonts w:ascii="Arial" w:hAnsi="Arial" w:cs="Arial"/>
        </w:rPr>
        <w:t xml:space="preserve">niezależnie od uprawnień wynikających z gwarancji. </w:t>
      </w:r>
    </w:p>
    <w:p w:rsidR="00BC04C2" w:rsidRDefault="00CA57FD">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nie ponosi żadnych kosztów serwisu gwarancyjnego z wyłączeniem kosztów dostawy </w:t>
      </w:r>
      <w:r>
        <w:rPr>
          <w:rFonts w:ascii="Arial" w:hAnsi="Arial" w:cs="Arial"/>
          <w:b/>
          <w:bCs/>
        </w:rPr>
        <w:t>Elementów elektronicznych</w:t>
      </w:r>
      <w:r>
        <w:rPr>
          <w:rFonts w:ascii="Arial" w:hAnsi="Arial" w:cs="Arial"/>
        </w:rPr>
        <w:t xml:space="preserve"> do miejsca naprawy gwarancyjnej i z powrotem.</w:t>
      </w:r>
    </w:p>
    <w:p w:rsidR="00BC04C2" w:rsidRDefault="00CA57FD">
      <w:pPr>
        <w:pStyle w:val="Default"/>
        <w:numPr>
          <w:ilvl w:val="0"/>
          <w:numId w:val="9"/>
        </w:numPr>
        <w:tabs>
          <w:tab w:val="clear" w:pos="360"/>
        </w:tabs>
        <w:spacing w:before="80" w:line="360" w:lineRule="auto"/>
        <w:ind w:left="426" w:hanging="426"/>
        <w:jc w:val="both"/>
        <w:rPr>
          <w:sz w:val="22"/>
          <w:szCs w:val="22"/>
        </w:rPr>
      </w:pPr>
      <w:r>
        <w:rPr>
          <w:sz w:val="22"/>
          <w:szCs w:val="22"/>
        </w:rPr>
        <w:t xml:space="preserve">Gwarancja nie obejmuje wad powstałych wskutek: </w:t>
      </w:r>
    </w:p>
    <w:p w:rsidR="00BC04C2" w:rsidRDefault="00CA57FD">
      <w:pPr>
        <w:pStyle w:val="Default"/>
        <w:numPr>
          <w:ilvl w:val="1"/>
          <w:numId w:val="11"/>
        </w:numPr>
        <w:tabs>
          <w:tab w:val="left" w:pos="851"/>
        </w:tabs>
        <w:spacing w:before="80" w:line="360" w:lineRule="auto"/>
        <w:ind w:left="851" w:hanging="425"/>
        <w:jc w:val="both"/>
        <w:rPr>
          <w:sz w:val="22"/>
          <w:szCs w:val="22"/>
        </w:rPr>
      </w:pPr>
      <w:r>
        <w:rPr>
          <w:sz w:val="22"/>
          <w:szCs w:val="22"/>
        </w:rPr>
        <w:t xml:space="preserve">działania siły wyższej, </w:t>
      </w:r>
    </w:p>
    <w:p w:rsidR="00C81C53" w:rsidRPr="00EF40E6" w:rsidRDefault="00CA57FD" w:rsidP="00EF40E6">
      <w:pPr>
        <w:pStyle w:val="Default"/>
        <w:numPr>
          <w:ilvl w:val="1"/>
          <w:numId w:val="11"/>
        </w:numPr>
        <w:tabs>
          <w:tab w:val="left" w:pos="851"/>
        </w:tabs>
        <w:spacing w:before="80" w:line="360" w:lineRule="auto"/>
        <w:ind w:left="851" w:hanging="425"/>
        <w:jc w:val="both"/>
        <w:rPr>
          <w:sz w:val="22"/>
          <w:szCs w:val="22"/>
        </w:rPr>
      </w:pPr>
      <w:r>
        <w:rPr>
          <w:sz w:val="22"/>
          <w:szCs w:val="22"/>
        </w:rPr>
        <w:t xml:space="preserve">używania </w:t>
      </w:r>
      <w:r>
        <w:rPr>
          <w:b/>
          <w:bCs/>
          <w:sz w:val="22"/>
          <w:szCs w:val="22"/>
        </w:rPr>
        <w:t>El</w:t>
      </w:r>
      <w:r w:rsidR="314D5100" w:rsidRPr="00EF40E6">
        <w:rPr>
          <w:b/>
          <w:bCs/>
          <w:sz w:val="22"/>
          <w:szCs w:val="22"/>
        </w:rPr>
        <w:t>ementów elektronicznych</w:t>
      </w:r>
      <w:r w:rsidR="78440A09" w:rsidRPr="00EF40E6">
        <w:rPr>
          <w:sz w:val="22"/>
          <w:szCs w:val="22"/>
        </w:rPr>
        <w:t xml:space="preserve"> </w:t>
      </w:r>
      <w:r w:rsidR="40039D20" w:rsidRPr="00EF40E6">
        <w:rPr>
          <w:sz w:val="22"/>
          <w:szCs w:val="22"/>
        </w:rPr>
        <w:t>w sposób niezgodny z wymogami producenta lub zwłoki w zgłoszeniu wady przez Zamawiającego Wykonawcy.</w:t>
      </w:r>
    </w:p>
    <w:p w:rsidR="00BC04C2" w:rsidRDefault="00CA57FD">
      <w:pPr>
        <w:pStyle w:val="Default"/>
        <w:keepLines/>
        <w:numPr>
          <w:ilvl w:val="0"/>
          <w:numId w:val="9"/>
        </w:numPr>
        <w:tabs>
          <w:tab w:val="left" w:pos="426"/>
          <w:tab w:val="left" w:pos="851"/>
        </w:tabs>
        <w:spacing w:before="80" w:line="360" w:lineRule="auto"/>
        <w:jc w:val="both"/>
        <w:rPr>
          <w:color w:val="auto"/>
          <w:sz w:val="22"/>
          <w:szCs w:val="22"/>
        </w:rPr>
      </w:pPr>
      <w:r>
        <w:rPr>
          <w:color w:val="auto"/>
          <w:sz w:val="22"/>
          <w:szCs w:val="22"/>
        </w:rPr>
        <w:t xml:space="preserve">W przypadku zaistnienia wad ujawnionych w okresie gwarancji, które nie kwalifikują się do usunięcia Wykonawca zobowiązuje się do wymiany przedmiotu umowy lub jego części. </w:t>
      </w:r>
    </w:p>
    <w:p w:rsidR="00BC04C2" w:rsidRDefault="00CA57FD">
      <w:pPr>
        <w:pStyle w:val="Default"/>
        <w:numPr>
          <w:ilvl w:val="0"/>
          <w:numId w:val="9"/>
        </w:numPr>
        <w:tabs>
          <w:tab w:val="clear" w:pos="360"/>
          <w:tab w:val="left" w:pos="426"/>
        </w:tabs>
        <w:spacing w:before="80" w:line="360" w:lineRule="auto"/>
        <w:ind w:left="426" w:hanging="426"/>
        <w:jc w:val="both"/>
        <w:rPr>
          <w:sz w:val="22"/>
          <w:szCs w:val="22"/>
        </w:rPr>
      </w:pPr>
      <w:r>
        <w:rPr>
          <w:sz w:val="22"/>
          <w:szCs w:val="22"/>
        </w:rPr>
        <w:t>Zamawiający zastrzega sobie prawo korzystania z uprawnień z tytułu gwarancji, niezależnie od uprawnień wynikających z rękojmi.</w:t>
      </w:r>
    </w:p>
    <w:p w:rsidR="00BC04C2" w:rsidRDefault="00BC04C2">
      <w:pPr>
        <w:pStyle w:val="Default"/>
        <w:tabs>
          <w:tab w:val="left" w:pos="426"/>
        </w:tabs>
        <w:spacing w:before="80" w:line="360" w:lineRule="auto"/>
        <w:jc w:val="both"/>
        <w:rPr>
          <w:sz w:val="22"/>
          <w:szCs w:val="22"/>
        </w:rPr>
      </w:pPr>
    </w:p>
    <w:p w:rsidR="00BC04C2" w:rsidRDefault="00CA57FD">
      <w:pPr>
        <w:spacing w:before="80" w:after="0" w:line="360" w:lineRule="auto"/>
        <w:jc w:val="center"/>
        <w:rPr>
          <w:rFonts w:ascii="Arial" w:hAnsi="Arial" w:cs="Arial"/>
          <w:b/>
        </w:rPr>
      </w:pPr>
      <w:r>
        <w:rPr>
          <w:rFonts w:ascii="Arial" w:hAnsi="Arial" w:cs="Arial"/>
          <w:b/>
        </w:rPr>
        <w:t>Kary umowne.</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BC04C2" w:rsidRDefault="00CA57FD">
      <w:pPr>
        <w:numPr>
          <w:ilvl w:val="0"/>
          <w:numId w:val="1"/>
        </w:numPr>
        <w:tabs>
          <w:tab w:val="left" w:pos="426"/>
        </w:tabs>
        <w:spacing w:before="80" w:after="0" w:line="360" w:lineRule="auto"/>
        <w:ind w:left="426" w:hanging="426"/>
        <w:jc w:val="both"/>
        <w:rPr>
          <w:rFonts w:ascii="Arial" w:hAnsi="Arial" w:cs="Arial"/>
        </w:rPr>
      </w:pPr>
      <w:r>
        <w:rPr>
          <w:rFonts w:ascii="Arial" w:hAnsi="Arial" w:cs="Arial"/>
        </w:rPr>
        <w:t>Ustala się następujące kary umowne i ich wysokości:</w:t>
      </w:r>
    </w:p>
    <w:p w:rsidR="00BC04C2" w:rsidRDefault="00CA57FD">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nieprzekazanie przez Wykonawcę </w:t>
      </w:r>
      <w:r>
        <w:rPr>
          <w:rFonts w:ascii="Arial" w:hAnsi="Arial" w:cs="Arial"/>
          <w:b/>
          <w:bCs/>
        </w:rPr>
        <w:t>Elementów elektronicznych</w:t>
      </w:r>
      <w:r>
        <w:rPr>
          <w:rFonts w:ascii="Arial" w:hAnsi="Arial" w:cs="Arial"/>
        </w:rPr>
        <w:t xml:space="preserve"> Zamawiającemu w terminie określonym w umowie, Wykonawca zapłaci Zamawiającemu kary umowne w wysokości 0,</w:t>
      </w:r>
      <w:r w:rsidR="000D457B">
        <w:rPr>
          <w:rFonts w:ascii="Arial" w:hAnsi="Arial" w:cs="Arial"/>
        </w:rPr>
        <w:t>05</w:t>
      </w:r>
      <w:r>
        <w:rPr>
          <w:rFonts w:ascii="Arial" w:hAnsi="Arial" w:cs="Arial"/>
        </w:rPr>
        <w:t>% wynagrodzenia za każdy dzień zwłoki,</w:t>
      </w:r>
    </w:p>
    <w:p w:rsidR="00BC04C2" w:rsidRDefault="00CA57FD">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niewykonanie przez Wykonawcę naprawy gwarancyjnej </w:t>
      </w:r>
      <w:r>
        <w:rPr>
          <w:rFonts w:ascii="Arial" w:hAnsi="Arial" w:cs="Arial"/>
          <w:b/>
          <w:bCs/>
        </w:rPr>
        <w:t>Elementów elektronicznych</w:t>
      </w:r>
      <w:r>
        <w:rPr>
          <w:rFonts w:ascii="Arial" w:hAnsi="Arial" w:cs="Arial"/>
        </w:rPr>
        <w:t xml:space="preserve"> w terminie określonym w umowie, Wykonawca zapłaci Zamawiającemu kary umowne w wysokości 0,02% </w:t>
      </w:r>
      <w:r>
        <w:rPr>
          <w:rFonts w:ascii="Arial" w:hAnsi="Arial" w:cs="Arial"/>
          <w:b/>
          <w:bCs/>
        </w:rPr>
        <w:t>Wynagrodzenia</w:t>
      </w:r>
      <w:r>
        <w:rPr>
          <w:rFonts w:ascii="Arial" w:hAnsi="Arial" w:cs="Arial"/>
        </w:rPr>
        <w:t xml:space="preserve"> za każdy dzień zwłoki,</w:t>
      </w:r>
    </w:p>
    <w:p w:rsidR="00BC04C2" w:rsidRDefault="00CA57FD">
      <w:pPr>
        <w:pStyle w:val="Akapitzlist"/>
        <w:numPr>
          <w:ilvl w:val="0"/>
          <w:numId w:val="7"/>
        </w:numPr>
        <w:autoSpaceDE w:val="0"/>
        <w:autoSpaceDN w:val="0"/>
        <w:adjustRightInd w:val="0"/>
        <w:spacing w:before="100" w:beforeAutospacing="1" w:after="100" w:afterAutospacing="1" w:line="360" w:lineRule="auto"/>
        <w:ind w:left="851" w:hanging="425"/>
        <w:jc w:val="both"/>
        <w:rPr>
          <w:rFonts w:ascii="Arial" w:hAnsi="Arial" w:cs="Arial"/>
          <w:color w:val="000000" w:themeColor="text1"/>
        </w:rPr>
      </w:pPr>
      <w:r>
        <w:rPr>
          <w:rFonts w:ascii="Arial" w:hAnsi="Arial" w:cs="Arial"/>
          <w:color w:val="000000" w:themeColor="text1"/>
        </w:rPr>
        <w:t>w przypadku braku zapłaty lub nieterminowej zapłaty wynagrodzenia należnego podwykonawcom z tytułu zmiany wysokości wynagrodzenia, o której mowa w</w:t>
      </w:r>
      <w:ins w:id="11" w:author="Teresa Obrębska" w:date="2023-05-26T08:48:00Z">
        <w:r>
          <w:rPr>
            <w:rFonts w:ascii="Arial" w:hAnsi="Arial" w:cs="Arial"/>
            <w:color w:val="000000" w:themeColor="text1"/>
          </w:rPr>
          <w:t xml:space="preserve">                 </w:t>
        </w:r>
      </w:ins>
      <w:r>
        <w:rPr>
          <w:rFonts w:ascii="Arial" w:hAnsi="Arial" w:cs="Arial"/>
          <w:color w:val="000000" w:themeColor="text1"/>
        </w:rPr>
        <w:t xml:space="preserve"> art. 439 ust. 5,  w wysokości 0,1 % kwoty brutto wynagrodzenia Wykonawcy za każdy dzień zwłoki;</w:t>
      </w:r>
    </w:p>
    <w:p w:rsidR="00BC04C2" w:rsidRDefault="00CA57FD">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za odstąpienie przez Zamawiającego od umowy z przyczyn leżących po stronie Wykonawcy, Wykonawca zapłaci Zamawiającemu karę umowną w wysokości 10% wynagrodzenia,</w:t>
      </w:r>
    </w:p>
    <w:p w:rsidR="00BC04C2" w:rsidRDefault="00CA57FD">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rPr>
        <w:t>za odstąpienie Wykonawcy od umowy z przyczyn nie leżących po stronie Zamawiającego, Wykonawca zapłaci Zamawiającemu karę umowną w wysokości 10% wynagrodzenia,</w:t>
      </w:r>
    </w:p>
    <w:p w:rsidR="00BC04C2" w:rsidRDefault="00CA57FD">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color w:val="000000" w:themeColor="text1"/>
        </w:rPr>
        <w:t xml:space="preserve">Łączna maksymalna wysokość kar umownych, których mogą dochodzić Strony nie może przekroczyć 10% wynagrodzenia określonego w </w:t>
      </w:r>
      <w:r>
        <w:rPr>
          <w:rFonts w:ascii="Arial" w:eastAsia="SimSun" w:hAnsi="Arial" w:cs="Arial"/>
          <w:b/>
          <w:bCs/>
          <w:lang w:eastAsia="zh-CN"/>
        </w:rPr>
        <w:t>§ 4 pkt 1. umowy</w:t>
      </w:r>
      <w:r>
        <w:rPr>
          <w:rFonts w:ascii="Arial" w:eastAsia="SimSun" w:hAnsi="Arial" w:cs="Arial"/>
          <w:lang w:eastAsia="zh-CN"/>
        </w:rPr>
        <w:t>.</w:t>
      </w:r>
    </w:p>
    <w:p w:rsidR="00BC04C2" w:rsidRDefault="00CA57FD">
      <w:pPr>
        <w:numPr>
          <w:ilvl w:val="0"/>
          <w:numId w:val="8"/>
        </w:numPr>
        <w:tabs>
          <w:tab w:val="left" w:pos="426"/>
        </w:tabs>
        <w:spacing w:before="80" w:after="0" w:line="360" w:lineRule="auto"/>
        <w:ind w:left="426" w:hanging="426"/>
        <w:jc w:val="both"/>
        <w:rPr>
          <w:rFonts w:ascii="Arial" w:hAnsi="Arial" w:cs="Arial"/>
        </w:rPr>
      </w:pPr>
      <w:r>
        <w:rPr>
          <w:rFonts w:ascii="Arial" w:hAnsi="Arial" w:cs="Arial"/>
        </w:rPr>
        <w:t>Zamawiający może potrącać kary umowne z wynagrodzenia Wykonawcy.</w:t>
      </w:r>
    </w:p>
    <w:p w:rsidR="00BC04C2" w:rsidRDefault="00CA57FD">
      <w:pPr>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prawo żądania odszkodowania przewyższającego wysokość zastrzeżonych kar umownych na zasadach ogólnych.</w:t>
      </w:r>
    </w:p>
    <w:p w:rsidR="00BC04C2" w:rsidRDefault="00CA57FD">
      <w:pPr>
        <w:pStyle w:val="Tekstpodstawowywcity2"/>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odszkodowanie do wysokości rzeczywiście poniesionej i udokumentowanej szkody także w przypadkach naruszenia przez drugą stronę umowy, za które umowa nie przewiduje kar umownych.</w:t>
      </w:r>
    </w:p>
    <w:p w:rsidR="00BC04C2" w:rsidRDefault="00CA57FD">
      <w:pPr>
        <w:widowControl w:val="0"/>
        <w:numPr>
          <w:ilvl w:val="0"/>
          <w:numId w:val="8"/>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Brak szkody nie wyłącza odpowiedzialności z tytułu kar umownych.</w:t>
      </w:r>
    </w:p>
    <w:p w:rsidR="00BC04C2" w:rsidRDefault="00BC04C2">
      <w:pPr>
        <w:widowControl w:val="0"/>
        <w:tabs>
          <w:tab w:val="left" w:pos="426"/>
        </w:tabs>
        <w:adjustRightInd w:val="0"/>
        <w:spacing w:before="80" w:after="0" w:line="360" w:lineRule="auto"/>
        <w:jc w:val="both"/>
        <w:textAlignment w:val="baseline"/>
        <w:rPr>
          <w:rFonts w:ascii="Arial" w:hAnsi="Arial" w:cs="Arial"/>
        </w:rPr>
      </w:pPr>
    </w:p>
    <w:p w:rsidR="00BC04C2" w:rsidRDefault="00CA57FD">
      <w:pPr>
        <w:spacing w:before="80" w:after="0" w:line="360" w:lineRule="auto"/>
        <w:jc w:val="center"/>
        <w:rPr>
          <w:rFonts w:ascii="Arial" w:hAnsi="Arial" w:cs="Arial"/>
          <w:b/>
          <w:bCs/>
        </w:rPr>
      </w:pPr>
      <w:r>
        <w:rPr>
          <w:rFonts w:ascii="Arial" w:hAnsi="Arial" w:cs="Arial"/>
          <w:b/>
          <w:bCs/>
        </w:rPr>
        <w:t>Zmiany umowy.</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7.</w:t>
      </w:r>
    </w:p>
    <w:p w:rsidR="00BC04C2" w:rsidRDefault="00CA57FD">
      <w:pPr>
        <w:numPr>
          <w:ilvl w:val="0"/>
          <w:numId w:val="6"/>
        </w:numPr>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Zakres istotnych zmian postanowień zawartej umowy w stosunku do treści oferty, na podstawie której dokonano wyboru wykonawcy stanowiących podstawę </w:t>
      </w:r>
      <w:r>
        <w:rPr>
          <w:rFonts w:ascii="Arial" w:hAnsi="Arial" w:cs="Arial"/>
          <w:u w:val="single"/>
        </w:rPr>
        <w:t>zmiany terminu</w:t>
      </w:r>
      <w:r>
        <w:rPr>
          <w:rFonts w:ascii="Arial" w:hAnsi="Arial" w:cs="Arial"/>
        </w:rPr>
        <w:t xml:space="preserve"> wykonania przedmiotu zamówienia:</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wystąpienie siły wyższej,</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 xml:space="preserve">utrudnienia w transporcie </w:t>
      </w:r>
      <w:r>
        <w:rPr>
          <w:rFonts w:ascii="Arial" w:hAnsi="Arial" w:cs="Arial"/>
          <w:b/>
          <w:bCs/>
        </w:rPr>
        <w:t>Elementów elektronicznych</w:t>
      </w:r>
      <w:r>
        <w:rPr>
          <w:rFonts w:ascii="Arial" w:hAnsi="Arial" w:cs="Arial"/>
        </w:rPr>
        <w:t>, niezależne od Wykonawcy,</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 xml:space="preserve">problemy z dostępnością podzespołów składających się na </w:t>
      </w:r>
      <w:r>
        <w:rPr>
          <w:rFonts w:ascii="Arial" w:hAnsi="Arial" w:cs="Arial"/>
          <w:b/>
          <w:bCs/>
        </w:rPr>
        <w:t>Elementy elektroniczne</w:t>
      </w:r>
      <w:r>
        <w:rPr>
          <w:rFonts w:ascii="Arial" w:hAnsi="Arial" w:cs="Arial"/>
        </w:rPr>
        <w:t>,</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zmiany będą następstwem działania organów nadzorczych.</w:t>
      </w:r>
    </w:p>
    <w:p w:rsidR="00BC04C2" w:rsidRDefault="00CA57FD">
      <w:pPr>
        <w:pStyle w:val="Akapitzlist"/>
        <w:numPr>
          <w:ilvl w:val="0"/>
          <w:numId w:val="6"/>
        </w:numPr>
        <w:tabs>
          <w:tab w:val="left" w:pos="851"/>
        </w:tabs>
        <w:suppressAutoHyphens/>
        <w:autoSpaceDE w:val="0"/>
        <w:autoSpaceDN w:val="0"/>
        <w:adjustRightInd w:val="0"/>
        <w:spacing w:before="80" w:after="0" w:line="360" w:lineRule="auto"/>
        <w:ind w:left="426" w:hanging="426"/>
        <w:jc w:val="both"/>
        <w:rPr>
          <w:rFonts w:ascii="Arial" w:hAnsi="Arial" w:cs="Arial"/>
        </w:rPr>
      </w:pPr>
      <w:r>
        <w:rPr>
          <w:rFonts w:ascii="Arial" w:hAnsi="Arial" w:cs="Arial"/>
        </w:rPr>
        <w:t>W przypadkach, o których mowa w ust. 1, za zgodą stron umowy termin wykonania przedmiotu zamówienia przedłuża się o:</w:t>
      </w:r>
    </w:p>
    <w:p w:rsidR="00BC04C2" w:rsidRDefault="00CA57FD">
      <w:pPr>
        <w:numPr>
          <w:ilvl w:val="0"/>
          <w:numId w:val="20"/>
        </w:numPr>
        <w:tabs>
          <w:tab w:val="left" w:pos="851"/>
        </w:tabs>
        <w:spacing w:before="80" w:after="0" w:line="360" w:lineRule="auto"/>
        <w:jc w:val="both"/>
        <w:rPr>
          <w:rFonts w:ascii="Arial" w:hAnsi="Arial" w:cs="Arial"/>
        </w:rPr>
      </w:pPr>
      <w:r>
        <w:rPr>
          <w:rFonts w:ascii="Arial" w:hAnsi="Arial" w:cs="Arial"/>
        </w:rPr>
        <w:t>czas trwania siły wyższej oraz czas niezbędny na usunięcie szkód powstałych wskutek działania siły wyższej,</w:t>
      </w:r>
    </w:p>
    <w:p w:rsidR="00BC04C2" w:rsidRDefault="00CA57FD">
      <w:pPr>
        <w:numPr>
          <w:ilvl w:val="0"/>
          <w:numId w:val="20"/>
        </w:numPr>
        <w:tabs>
          <w:tab w:val="left" w:pos="851"/>
        </w:tabs>
        <w:spacing w:before="80" w:after="0" w:line="360" w:lineRule="auto"/>
        <w:jc w:val="both"/>
        <w:rPr>
          <w:rFonts w:ascii="Arial" w:hAnsi="Arial" w:cs="Arial"/>
          <w:lang w:eastAsia="zh-CN"/>
        </w:rPr>
      </w:pPr>
      <w:r>
        <w:rPr>
          <w:rFonts w:ascii="Arial" w:hAnsi="Arial" w:cs="Arial"/>
        </w:rPr>
        <w:t xml:space="preserve">czas trwania utrudnień w transporcie </w:t>
      </w:r>
      <w:r>
        <w:rPr>
          <w:rFonts w:ascii="Arial" w:hAnsi="Arial" w:cs="Arial"/>
          <w:b/>
          <w:bCs/>
        </w:rPr>
        <w:t>Elementów elektronicznych</w:t>
      </w:r>
      <w:r>
        <w:rPr>
          <w:rFonts w:ascii="Arial" w:hAnsi="Arial" w:cs="Arial"/>
        </w:rPr>
        <w:t>, niezależnych od Wykonawcy,</w:t>
      </w:r>
    </w:p>
    <w:p w:rsidR="00BC04C2" w:rsidRDefault="00CA57FD">
      <w:pPr>
        <w:numPr>
          <w:ilvl w:val="0"/>
          <w:numId w:val="20"/>
        </w:numPr>
        <w:tabs>
          <w:tab w:val="left" w:pos="851"/>
        </w:tabs>
        <w:spacing w:before="80" w:after="0" w:line="360" w:lineRule="auto"/>
        <w:jc w:val="both"/>
        <w:rPr>
          <w:rFonts w:ascii="Arial" w:hAnsi="Arial" w:cs="Arial"/>
        </w:rPr>
      </w:pPr>
      <w:r>
        <w:rPr>
          <w:rFonts w:ascii="Arial" w:hAnsi="Arial" w:cs="Arial"/>
        </w:rPr>
        <w:t xml:space="preserve">czas dostawy problematycznych podzespołów w przypadku problemów z dostępnością podzespołów składających się na </w:t>
      </w:r>
      <w:r>
        <w:rPr>
          <w:rFonts w:ascii="Arial" w:hAnsi="Arial" w:cs="Arial"/>
          <w:b/>
          <w:bCs/>
        </w:rPr>
        <w:t>Elementy elektroniczne</w:t>
      </w:r>
      <w:r>
        <w:rPr>
          <w:rFonts w:ascii="Arial" w:hAnsi="Arial" w:cs="Arial"/>
        </w:rPr>
        <w:t>,</w:t>
      </w:r>
    </w:p>
    <w:p w:rsidR="00BC04C2" w:rsidRDefault="00CA57FD">
      <w:pPr>
        <w:numPr>
          <w:ilvl w:val="0"/>
          <w:numId w:val="20"/>
        </w:numPr>
        <w:tabs>
          <w:tab w:val="left" w:pos="851"/>
        </w:tabs>
        <w:spacing w:before="80" w:after="0" w:line="360" w:lineRule="auto"/>
        <w:jc w:val="both"/>
        <w:rPr>
          <w:rFonts w:ascii="Arial" w:hAnsi="Arial" w:cs="Arial"/>
        </w:rPr>
      </w:pPr>
      <w:r>
        <w:rPr>
          <w:rFonts w:ascii="Arial" w:hAnsi="Arial" w:cs="Arial"/>
        </w:rPr>
        <w:t>realny czas niezbędny do realizacji Zamówienia zaproponowany przez stronę występującą o zmianę.</w:t>
      </w:r>
    </w:p>
    <w:p w:rsidR="00BC04C2" w:rsidRDefault="00CA57FD">
      <w:pPr>
        <w:pStyle w:val="Akapitzlist"/>
        <w:numPr>
          <w:ilvl w:val="0"/>
          <w:numId w:val="6"/>
        </w:numPr>
        <w:tabs>
          <w:tab w:val="left" w:pos="851"/>
        </w:tabs>
        <w:suppressAutoHyphens/>
        <w:autoSpaceDE w:val="0"/>
        <w:autoSpaceDN w:val="0"/>
        <w:adjustRightInd w:val="0"/>
        <w:spacing w:before="80" w:after="0" w:line="360" w:lineRule="auto"/>
        <w:jc w:val="both"/>
        <w:rPr>
          <w:rFonts w:ascii="Arial" w:hAnsi="Arial" w:cs="Arial"/>
          <w:lang w:eastAsia="zh-CN"/>
        </w:rPr>
      </w:pPr>
      <w:r>
        <w:rPr>
          <w:rFonts w:ascii="Arial" w:eastAsia="SimSun" w:hAnsi="Arial" w:cs="Arial"/>
          <w:lang w:eastAsia="zh-CN"/>
        </w:rPr>
        <w:t>Zmiana postanowień zawartej umowy możliwa jest wyłącznie za zgodą obu stron wyrażoną na piśmie w formie aneksu do umowy, pod rygorem nieważności takiej zmiany.</w:t>
      </w:r>
    </w:p>
    <w:p w:rsidR="009D01E9" w:rsidRPr="00EF40E6" w:rsidRDefault="00EC169C" w:rsidP="00EF40E6">
      <w:pPr>
        <w:spacing w:before="80" w:after="0" w:line="360" w:lineRule="auto"/>
        <w:jc w:val="center"/>
        <w:rPr>
          <w:rFonts w:ascii="Arial" w:eastAsia="SimSun" w:hAnsi="Arial" w:cs="Arial"/>
          <w:b/>
          <w:lang w:eastAsia="zh-CN"/>
        </w:rPr>
      </w:pPr>
      <w:r w:rsidRPr="00EF40E6">
        <w:rPr>
          <w:rFonts w:ascii="Arial" w:eastAsia="SimSun" w:hAnsi="Arial" w:cs="Arial"/>
          <w:b/>
          <w:lang w:eastAsia="zh-CN"/>
        </w:rPr>
        <w:t>Odstąpienie od umowy.</w:t>
      </w:r>
    </w:p>
    <w:p w:rsidR="00BC04C2" w:rsidRDefault="00CA57FD">
      <w:pPr>
        <w:keepNext/>
        <w:tabs>
          <w:tab w:val="left" w:pos="0"/>
        </w:tabs>
        <w:spacing w:before="80" w:after="0" w:line="360" w:lineRule="auto"/>
        <w:jc w:val="center"/>
        <w:outlineLvl w:val="0"/>
        <w:rPr>
          <w:rFonts w:ascii="Arial" w:eastAsia="SimSun" w:hAnsi="Arial" w:cs="Arial"/>
          <w:b/>
          <w:lang w:eastAsia="zh-CN"/>
        </w:rPr>
      </w:pPr>
      <w:r>
        <w:rPr>
          <w:rFonts w:ascii="Arial" w:eastAsia="SimSun" w:hAnsi="Arial" w:cs="Arial"/>
          <w:b/>
          <w:lang w:eastAsia="zh-CN"/>
        </w:rPr>
        <w:t>§ 8.</w:t>
      </w:r>
    </w:p>
    <w:p w:rsidR="00BC04C2" w:rsidRDefault="00CA57FD">
      <w:pPr>
        <w:numPr>
          <w:ilvl w:val="0"/>
          <w:numId w:val="2"/>
        </w:numPr>
        <w:tabs>
          <w:tab w:val="num" w:pos="426"/>
        </w:tabs>
        <w:spacing w:before="80" w:after="0" w:line="360" w:lineRule="auto"/>
        <w:ind w:left="426" w:hanging="426"/>
        <w:jc w:val="both"/>
        <w:rPr>
          <w:rFonts w:ascii="Arial" w:hAnsi="Arial" w:cs="Arial"/>
        </w:rPr>
      </w:pPr>
      <w:r>
        <w:rPr>
          <w:rFonts w:ascii="Arial" w:hAnsi="Arial" w:cs="Arial"/>
        </w:rPr>
        <w:t xml:space="preserve">Stronom przysługuje prawo do odstąpienia od umowy w sytuacjach określonych przepisami Kodeksu cywilnego. </w:t>
      </w:r>
    </w:p>
    <w:p w:rsidR="00BC04C2" w:rsidRDefault="00CA57FD">
      <w:pPr>
        <w:numPr>
          <w:ilvl w:val="0"/>
          <w:numId w:val="2"/>
        </w:numPr>
        <w:tabs>
          <w:tab w:val="num" w:pos="426"/>
        </w:tabs>
        <w:spacing w:before="80" w:after="0" w:line="360" w:lineRule="auto"/>
        <w:ind w:left="426" w:hanging="426"/>
        <w:jc w:val="both"/>
        <w:rPr>
          <w:rFonts w:ascii="Arial" w:hAnsi="Arial" w:cs="Arial"/>
        </w:rPr>
      </w:pPr>
      <w:r>
        <w:rPr>
          <w:rFonts w:ascii="Arial" w:hAnsi="Arial" w:cs="Arial"/>
        </w:rPr>
        <w:t>Zamawiającemu przysługuje prawo odstąpienia od umowy ze skutkiem natychmiastowym:</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w przypadku naruszenia postanowień umowy,</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gdy Wykonawca nie rozpoczął lub zaniechał wykonywania umowy bez uzasadnionych przyczyn,</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zostanie wydany nakaz zajęcia majątku Wykonawcy, tak że uniemożliwi to wykonanie umowy,</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BC04C2" w:rsidRDefault="00CA57FD">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Odstąpienie na podstawie ust. 2 nie wyłącza możliwości odstąpienia przez Zamawiającego na podstawie przepisów Kodeksu cywilnego.</w:t>
      </w:r>
    </w:p>
    <w:p w:rsidR="00BC04C2" w:rsidRDefault="00CA57FD">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BC04C2" w:rsidRDefault="00BC04C2">
      <w:pPr>
        <w:spacing w:before="80" w:after="0" w:line="360" w:lineRule="auto"/>
        <w:jc w:val="both"/>
        <w:rPr>
          <w:rFonts w:ascii="Arial" w:hAnsi="Arial" w:cs="Arial"/>
          <w:color w:val="000000"/>
        </w:rPr>
      </w:pPr>
    </w:p>
    <w:p w:rsidR="00BC04C2" w:rsidRDefault="00CA57FD">
      <w:pPr>
        <w:spacing w:before="80" w:after="0" w:line="360" w:lineRule="auto"/>
        <w:jc w:val="center"/>
        <w:rPr>
          <w:rFonts w:ascii="Arial" w:hAnsi="Arial" w:cs="Arial"/>
          <w:b/>
        </w:rPr>
      </w:pPr>
      <w:r>
        <w:rPr>
          <w:rFonts w:ascii="Arial" w:hAnsi="Arial" w:cs="Arial"/>
          <w:b/>
        </w:rPr>
        <w:t>Postanowienia końcowe.</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9.</w:t>
      </w:r>
    </w:p>
    <w:p w:rsidR="00BC04C2" w:rsidRDefault="00CA57FD">
      <w:pPr>
        <w:numPr>
          <w:ilvl w:val="0"/>
          <w:numId w:val="5"/>
        </w:numPr>
        <w:tabs>
          <w:tab w:val="num" w:pos="426"/>
        </w:tabs>
        <w:spacing w:before="80" w:after="0" w:line="360" w:lineRule="auto"/>
        <w:ind w:left="426" w:hanging="426"/>
        <w:jc w:val="both"/>
        <w:rPr>
          <w:rFonts w:ascii="Arial" w:hAnsi="Arial" w:cs="Arial"/>
        </w:rPr>
      </w:pPr>
      <w:r>
        <w:rPr>
          <w:rFonts w:ascii="Arial" w:hAnsi="Arial" w:cs="Arial"/>
        </w:rPr>
        <w:t>Wykonawca zawiadamia Zamawiającego o zmianie adresu siedziby Wykonawcy. W przypadku niezawiadomienia Zamawiającego o zmianie adresu siedziby Wykonawcy, pisma doręczone pod dotychczasowy adres uważa się za doręczone prawidłowo.</w:t>
      </w:r>
    </w:p>
    <w:p w:rsidR="00BC04C2" w:rsidRDefault="00CA57FD">
      <w:pPr>
        <w:numPr>
          <w:ilvl w:val="0"/>
          <w:numId w:val="5"/>
        </w:numPr>
        <w:tabs>
          <w:tab w:val="num" w:pos="426"/>
        </w:tabs>
        <w:spacing w:before="80" w:after="0"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BC04C2" w:rsidRDefault="00CA57FD">
      <w:pPr>
        <w:numPr>
          <w:ilvl w:val="0"/>
          <w:numId w:val="5"/>
        </w:numPr>
        <w:tabs>
          <w:tab w:val="num" w:pos="426"/>
        </w:tabs>
        <w:spacing w:before="80" w:after="0" w:line="360" w:lineRule="auto"/>
        <w:ind w:left="426" w:hanging="426"/>
        <w:jc w:val="both"/>
        <w:rPr>
          <w:rFonts w:ascii="Arial" w:hAnsi="Arial" w:cs="Arial"/>
          <w:color w:val="000000"/>
        </w:rPr>
      </w:pPr>
      <w:r>
        <w:rPr>
          <w:rFonts w:ascii="Arial" w:hAnsi="Arial" w:cs="Arial"/>
          <w:color w:val="000000" w:themeColor="text1"/>
        </w:rPr>
        <w:t>Integralną część umowy stanowi oferta złożona przez Wykonawcę stanowiąca Załącznik nr 2 do Umowy.</w:t>
      </w:r>
    </w:p>
    <w:p w:rsidR="00BC04C2" w:rsidRDefault="00CA57FD">
      <w:pPr>
        <w:numPr>
          <w:ilvl w:val="0"/>
          <w:numId w:val="5"/>
        </w:numPr>
        <w:tabs>
          <w:tab w:val="num" w:pos="426"/>
        </w:tabs>
        <w:autoSpaceDE w:val="0"/>
        <w:autoSpaceDN w:val="0"/>
        <w:spacing w:before="80" w:after="0" w:line="360" w:lineRule="auto"/>
        <w:ind w:left="426" w:hanging="426"/>
        <w:jc w:val="both"/>
        <w:rPr>
          <w:rFonts w:ascii="Arial" w:hAnsi="Arial" w:cs="Arial"/>
        </w:rPr>
      </w:pPr>
      <w:r>
        <w:rPr>
          <w:rFonts w:ascii="Arial" w:hAnsi="Arial" w:cs="Arial"/>
        </w:rPr>
        <w:t>W sprawach nieuregulowanych w niniejszej umowie zastosowanie ma</w:t>
      </w:r>
      <w:r>
        <w:rPr>
          <w:rFonts w:ascii="Arial" w:hAnsi="Arial" w:cs="Arial"/>
          <w:color w:val="000000"/>
        </w:rPr>
        <w:t>ją w szczególności ustawa - Prawo zamówień publicznych oraz ust</w:t>
      </w:r>
      <w:r>
        <w:rPr>
          <w:rFonts w:ascii="Arial" w:hAnsi="Arial" w:cs="Arial"/>
        </w:rPr>
        <w:t>awa - Kodeks cywilny.</w:t>
      </w:r>
    </w:p>
    <w:p w:rsidR="00BC04C2" w:rsidRDefault="00BC04C2">
      <w:pPr>
        <w:tabs>
          <w:tab w:val="left" w:pos="851"/>
        </w:tabs>
        <w:autoSpaceDE w:val="0"/>
        <w:autoSpaceDN w:val="0"/>
        <w:spacing w:before="80" w:after="0" w:line="360" w:lineRule="auto"/>
        <w:jc w:val="both"/>
        <w:rPr>
          <w:rFonts w:ascii="Arial" w:hAnsi="Arial" w:cs="Arial"/>
        </w:rPr>
      </w:pPr>
    </w:p>
    <w:p w:rsidR="27445881" w:rsidRPr="00EF40E6" w:rsidRDefault="27445881" w:rsidP="00EF40E6">
      <w:pPr>
        <w:tabs>
          <w:tab w:val="left" w:pos="851"/>
        </w:tabs>
        <w:spacing w:before="80" w:after="0" w:line="360" w:lineRule="auto"/>
        <w:jc w:val="both"/>
        <w:rPr>
          <w:rFonts w:ascii="Arial" w:hAnsi="Arial" w:cs="Arial"/>
          <w:b/>
        </w:rPr>
      </w:pPr>
      <w:r w:rsidRPr="00EF40E6">
        <w:rPr>
          <w:rFonts w:ascii="Arial" w:hAnsi="Arial" w:cs="Arial"/>
          <w:b/>
        </w:rPr>
        <w:t>Załączniki:</w:t>
      </w:r>
    </w:p>
    <w:p w:rsidR="00BC04C2" w:rsidRDefault="00CA57FD">
      <w:pPr>
        <w:numPr>
          <w:ilvl w:val="0"/>
          <w:numId w:val="22"/>
        </w:numPr>
        <w:spacing w:before="80" w:after="0" w:line="360" w:lineRule="auto"/>
        <w:ind w:left="709"/>
        <w:jc w:val="both"/>
        <w:rPr>
          <w:rFonts w:ascii="Arial" w:hAnsi="Arial" w:cs="Arial"/>
          <w:strike/>
        </w:rPr>
      </w:pPr>
      <w:r>
        <w:rPr>
          <w:rFonts w:ascii="Arial" w:hAnsi="Arial" w:cs="Arial"/>
        </w:rPr>
        <w:t xml:space="preserve">Załącznik nr 1 umowy – Opis przedmiotu zamówienia </w:t>
      </w:r>
    </w:p>
    <w:p w:rsidR="00BC04C2" w:rsidRDefault="00CA57FD">
      <w:pPr>
        <w:numPr>
          <w:ilvl w:val="0"/>
          <w:numId w:val="22"/>
        </w:numPr>
        <w:spacing w:before="80" w:after="0" w:line="360" w:lineRule="auto"/>
        <w:ind w:left="709"/>
        <w:jc w:val="both"/>
        <w:rPr>
          <w:rFonts w:ascii="Arial" w:hAnsi="Arial" w:cs="Arial"/>
        </w:rPr>
      </w:pPr>
      <w:r>
        <w:rPr>
          <w:rFonts w:ascii="Arial" w:hAnsi="Arial" w:cs="Arial"/>
        </w:rPr>
        <w:t>Załącznik nr 2 do umowy - Wzór protokołu odbioru</w:t>
      </w:r>
    </w:p>
    <w:p w:rsidR="00BC04C2" w:rsidRDefault="00BC04C2">
      <w:pPr>
        <w:tabs>
          <w:tab w:val="left" w:pos="851"/>
        </w:tabs>
        <w:spacing w:before="80" w:after="0" w:line="360" w:lineRule="auto"/>
        <w:jc w:val="both"/>
        <w:rPr>
          <w:rFonts w:ascii="Arial" w:eastAsia="Arial" w:hAnsi="Arial" w:cs="Arial"/>
        </w:rPr>
      </w:pPr>
    </w:p>
    <w:p w:rsidR="007528FD" w:rsidRPr="00EF40E6" w:rsidRDefault="40039D20" w:rsidP="00EF40E6">
      <w:pPr>
        <w:tabs>
          <w:tab w:val="left" w:pos="851"/>
        </w:tabs>
        <w:autoSpaceDE w:val="0"/>
        <w:autoSpaceDN w:val="0"/>
        <w:spacing w:before="80" w:after="0" w:line="360" w:lineRule="auto"/>
        <w:jc w:val="both"/>
        <w:rPr>
          <w:rFonts w:ascii="Arial" w:hAnsi="Arial" w:cs="Arial"/>
        </w:rPr>
      </w:pPr>
      <w:r w:rsidRPr="00EF40E6">
        <w:rPr>
          <w:rFonts w:ascii="Arial" w:eastAsia="Arial" w:hAnsi="Arial" w:cs="Arial"/>
          <w:b/>
          <w:bCs/>
        </w:rPr>
        <w:t>WYKONAWCA                                                                                  ZAMAWIAJĄCY</w:t>
      </w:r>
    </w:p>
    <w:p w:rsidR="00EB582C" w:rsidRPr="00EF40E6" w:rsidRDefault="00EB582C" w:rsidP="00EF40E6">
      <w:pPr>
        <w:spacing w:after="0" w:line="360" w:lineRule="auto"/>
        <w:rPr>
          <w:rFonts w:ascii="Arial" w:hAnsi="Arial" w:cs="Arial"/>
        </w:rPr>
      </w:pPr>
      <w:r w:rsidRPr="00EF40E6">
        <w:rPr>
          <w:rFonts w:ascii="Arial" w:hAnsi="Arial" w:cs="Arial"/>
        </w:rPr>
        <w:br w:type="page"/>
      </w:r>
    </w:p>
    <w:p w:rsidR="1E2BE81A" w:rsidRPr="00EF40E6" w:rsidRDefault="1E2BE81A" w:rsidP="00EF40E6">
      <w:pPr>
        <w:spacing w:line="360" w:lineRule="auto"/>
        <w:jc w:val="right"/>
        <w:rPr>
          <w:rFonts w:ascii="Arial" w:eastAsia="Arial" w:hAnsi="Arial" w:cs="Arial"/>
        </w:rPr>
      </w:pPr>
      <w:r w:rsidRPr="00EF40E6">
        <w:rPr>
          <w:rFonts w:ascii="Arial" w:eastAsia="Arial" w:hAnsi="Arial" w:cs="Arial"/>
        </w:rPr>
        <w:t xml:space="preserve">Załącznik nr </w:t>
      </w:r>
      <w:r w:rsidR="00B25726" w:rsidRPr="00EF40E6">
        <w:rPr>
          <w:rFonts w:ascii="Arial" w:eastAsia="Arial" w:hAnsi="Arial" w:cs="Arial"/>
        </w:rPr>
        <w:t>2</w:t>
      </w:r>
      <w:r w:rsidRPr="00EF40E6">
        <w:rPr>
          <w:rFonts w:ascii="Arial" w:eastAsia="Arial" w:hAnsi="Arial" w:cs="Arial"/>
        </w:rPr>
        <w:t xml:space="preserve"> do </w:t>
      </w:r>
      <w:r w:rsidR="00EB582C" w:rsidRPr="00EF40E6">
        <w:rPr>
          <w:rFonts w:ascii="Arial" w:eastAsia="Arial" w:hAnsi="Arial" w:cs="Arial"/>
        </w:rPr>
        <w:t>U</w:t>
      </w:r>
      <w:r w:rsidRPr="00EF40E6">
        <w:rPr>
          <w:rFonts w:ascii="Arial" w:eastAsia="Arial" w:hAnsi="Arial" w:cs="Arial"/>
        </w:rPr>
        <w:t>mowy</w:t>
      </w:r>
    </w:p>
    <w:p w:rsidR="1E2BE81A" w:rsidRPr="00EF40E6" w:rsidRDefault="1E2BE81A" w:rsidP="00EF40E6">
      <w:pPr>
        <w:spacing w:line="360" w:lineRule="auto"/>
        <w:jc w:val="center"/>
        <w:rPr>
          <w:rFonts w:ascii="Arial" w:eastAsia="Arial" w:hAnsi="Arial" w:cs="Arial"/>
        </w:rPr>
      </w:pPr>
      <w:r w:rsidRPr="00EF40E6">
        <w:rPr>
          <w:rFonts w:ascii="Arial" w:eastAsia="Arial" w:hAnsi="Arial" w:cs="Arial"/>
          <w:b/>
          <w:bCs/>
        </w:rPr>
        <w:t>PROTOKÓŁ ODBIORU CZĘŚCIOWY/KOŃCOWY</w:t>
      </w:r>
      <w:r w:rsidRPr="00EF40E6">
        <w:rPr>
          <w:rFonts w:ascii="Arial" w:hAnsi="Arial" w:cs="Arial"/>
        </w:rPr>
        <w:br/>
      </w:r>
      <w:r w:rsidR="4AA67DD0" w:rsidRPr="00EF40E6">
        <w:rPr>
          <w:rFonts w:ascii="Arial" w:eastAsia="Arial" w:hAnsi="Arial" w:cs="Arial"/>
        </w:rPr>
        <w:t>sporządzony w dniu …………  r.</w:t>
      </w:r>
    </w:p>
    <w:p w:rsidR="1E2BE81A" w:rsidRPr="00EF40E6" w:rsidRDefault="1E2BE81A" w:rsidP="00EF40E6">
      <w:pPr>
        <w:spacing w:line="360" w:lineRule="auto"/>
        <w:jc w:val="center"/>
        <w:rPr>
          <w:rFonts w:ascii="Arial" w:eastAsia="Arial" w:hAnsi="Arial" w:cs="Arial"/>
        </w:rPr>
      </w:pPr>
      <w:r w:rsidRPr="00EF40E6">
        <w:rPr>
          <w:rFonts w:ascii="Arial" w:eastAsia="Arial" w:hAnsi="Arial" w:cs="Arial"/>
        </w:rPr>
        <w:t>dostaw</w:t>
      </w:r>
      <w:r w:rsidR="3367638F" w:rsidRPr="00EF40E6">
        <w:rPr>
          <w:rFonts w:ascii="Arial" w:eastAsia="Arial" w:hAnsi="Arial" w:cs="Arial"/>
        </w:rPr>
        <w:t>y</w:t>
      </w:r>
      <w:r w:rsidRPr="00EF40E6">
        <w:rPr>
          <w:rFonts w:ascii="Arial" w:eastAsia="Arial" w:hAnsi="Arial" w:cs="Arial"/>
        </w:rPr>
        <w:t xml:space="preserve"> </w:t>
      </w:r>
      <w:r w:rsidR="00EF40E6">
        <w:rPr>
          <w:rFonts w:ascii="Arial" w:eastAsia="Arial" w:hAnsi="Arial" w:cs="Arial"/>
        </w:rPr>
        <w:t>e</w:t>
      </w:r>
      <w:r w:rsidRPr="00EF40E6">
        <w:rPr>
          <w:rFonts w:ascii="Arial" w:eastAsia="Arial" w:hAnsi="Arial" w:cs="Arial"/>
        </w:rPr>
        <w:t>lementów elektronicznych do wytworzenia 4-kanałowego, przenośnego, zasilanego akumulatorowo urządzenia NIRS do stosowania podczas przeciążeń do 9G na potrzeby Instytutu Biocybernetyki i Inżynierii Biomedycznej im. Macieja Nałęcza Polskiej Akademii Nauk.</w:t>
      </w:r>
    </w:p>
    <w:p w:rsidR="1E2BE81A" w:rsidRPr="00EF40E6" w:rsidRDefault="00CA57FD" w:rsidP="00EF40E6">
      <w:pPr>
        <w:spacing w:line="360" w:lineRule="auto"/>
        <w:jc w:val="center"/>
        <w:rPr>
          <w:rFonts w:ascii="Arial" w:eastAsia="Arial" w:hAnsi="Arial" w:cs="Arial"/>
        </w:rPr>
      </w:pPr>
      <w:r>
        <w:rPr>
          <w:rFonts w:ascii="Arial" w:eastAsia="Arial" w:hAnsi="Arial" w:cs="Arial"/>
        </w:rPr>
        <w:t>(umowa nr .................. z dnia ……. r.)</w:t>
      </w:r>
    </w:p>
    <w:p w:rsidR="1E2BE81A" w:rsidRPr="00EF40E6" w:rsidRDefault="1E2BE81A" w:rsidP="00EF40E6">
      <w:pPr>
        <w:spacing w:line="360" w:lineRule="auto"/>
        <w:jc w:val="both"/>
        <w:rPr>
          <w:rFonts w:ascii="Arial" w:eastAsia="Arial" w:hAnsi="Arial" w:cs="Arial"/>
        </w:rPr>
      </w:pPr>
    </w:p>
    <w:p w:rsidR="00BC04C2" w:rsidRDefault="00CA57FD">
      <w:pPr>
        <w:spacing w:line="360" w:lineRule="auto"/>
        <w:jc w:val="both"/>
        <w:rPr>
          <w:rFonts w:ascii="Arial" w:eastAsia="Arial" w:hAnsi="Arial" w:cs="Arial"/>
        </w:rPr>
      </w:pPr>
      <w:r>
        <w:rPr>
          <w:rFonts w:ascii="Arial" w:eastAsia="Arial" w:hAnsi="Arial" w:cs="Arial"/>
        </w:rPr>
        <w:t xml:space="preserve">Zamawiający: Instytutu Biocybernetyki i Inżynierii Biomedycznej im. Macieja Nałęcza Polskiej Akademii Nauk, ul. Księcia Trojdena 4, 02 - 109 Warszawa </w:t>
      </w:r>
    </w:p>
    <w:p w:rsidR="00BC04C2" w:rsidRDefault="00BC04C2">
      <w:pPr>
        <w:spacing w:line="360" w:lineRule="auto"/>
        <w:jc w:val="both"/>
        <w:rPr>
          <w:rFonts w:ascii="Arial" w:eastAsia="Arial" w:hAnsi="Arial" w:cs="Arial"/>
        </w:rPr>
      </w:pPr>
    </w:p>
    <w:p w:rsidR="00BC04C2" w:rsidRDefault="00CA57FD">
      <w:pPr>
        <w:spacing w:line="360" w:lineRule="auto"/>
        <w:jc w:val="both"/>
        <w:rPr>
          <w:rFonts w:ascii="Arial" w:eastAsia="Arial" w:hAnsi="Arial" w:cs="Arial"/>
        </w:rPr>
      </w:pPr>
      <w:r>
        <w:rPr>
          <w:rFonts w:ascii="Arial" w:eastAsia="Arial" w:hAnsi="Arial" w:cs="Arial"/>
        </w:rPr>
        <w:t>Wykonawca: ………………………….</w:t>
      </w:r>
    </w:p>
    <w:p w:rsidR="1E2BE81A" w:rsidRPr="00EF40E6" w:rsidRDefault="1E2BE81A" w:rsidP="00EF40E6">
      <w:pPr>
        <w:spacing w:line="360" w:lineRule="auto"/>
        <w:jc w:val="both"/>
        <w:rPr>
          <w:rFonts w:ascii="Arial" w:eastAsia="Arial" w:hAnsi="Arial" w:cs="Arial"/>
        </w:rPr>
      </w:pPr>
      <w:r w:rsidRPr="00EF40E6">
        <w:rPr>
          <w:rFonts w:ascii="Arial" w:eastAsia="Arial" w:hAnsi="Arial" w:cs="Arial"/>
        </w:rPr>
        <w:t>W dniu ……………… r. nastąpił odbiór przedmiotu umowy:</w:t>
      </w:r>
    </w:p>
    <w:p w:rsidR="1E2BE81A" w:rsidRPr="00EF40E6" w:rsidRDefault="1E2BE81A" w:rsidP="00EF40E6">
      <w:pPr>
        <w:spacing w:line="360" w:lineRule="auto"/>
        <w:jc w:val="both"/>
        <w:rPr>
          <w:rFonts w:ascii="Arial" w:eastAsia="Arial" w:hAnsi="Arial" w:cs="Arial"/>
        </w:rPr>
      </w:pPr>
      <w:r w:rsidRPr="00EF40E6">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Zamawiający potwierdza dostawę wyżej wymienionych podzespołów elektronicznych bez zastrzeżeń/z następującym zastrzeżeniami:</w:t>
      </w:r>
    </w:p>
    <w:p w:rsidR="00BC04C2" w:rsidRDefault="00CA57FD">
      <w:pPr>
        <w:spacing w:line="360" w:lineRule="auto"/>
        <w:jc w:val="both"/>
        <w:rPr>
          <w:rFonts w:ascii="Arial" w:eastAsia="Arial" w:hAnsi="Arial" w:cs="Arial"/>
        </w:rPr>
      </w:pPr>
      <w:r>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Na tym protokół zakończono i podpisano.</w:t>
      </w:r>
    </w:p>
    <w:p w:rsidR="00BC04C2" w:rsidRDefault="00BC04C2">
      <w:pPr>
        <w:tabs>
          <w:tab w:val="left" w:pos="851"/>
        </w:tabs>
        <w:spacing w:before="80" w:after="0" w:line="360" w:lineRule="auto"/>
        <w:jc w:val="both"/>
        <w:rPr>
          <w:rFonts w:ascii="Arial" w:eastAsia="Arial" w:hAnsi="Arial" w:cs="Arial"/>
        </w:rPr>
      </w:pPr>
    </w:p>
    <w:p w:rsidR="536043BB" w:rsidRPr="00EF40E6" w:rsidRDefault="62D78DC7" w:rsidP="00EF40E6">
      <w:pPr>
        <w:tabs>
          <w:tab w:val="left" w:pos="851"/>
        </w:tabs>
        <w:spacing w:before="80" w:after="0" w:line="360" w:lineRule="auto"/>
        <w:ind w:firstLine="851"/>
        <w:jc w:val="both"/>
        <w:rPr>
          <w:rFonts w:ascii="Arial" w:hAnsi="Arial" w:cs="Arial"/>
        </w:rPr>
      </w:pPr>
      <w:r w:rsidRPr="00EF40E6">
        <w:rPr>
          <w:rFonts w:ascii="Arial" w:eastAsia="Arial" w:hAnsi="Arial" w:cs="Arial"/>
          <w:b/>
          <w:bCs/>
        </w:rPr>
        <w:t>WYKONAWCA                                                                                  ZAMAWIAJĄCY</w:t>
      </w:r>
    </w:p>
    <w:sectPr w:rsidR="536043BB" w:rsidRPr="00EF40E6" w:rsidSect="00666457">
      <w:headerReference w:type="default" r:id="rId12"/>
      <w:footerReference w:type="even" r:id="rId13"/>
      <w:footerReference w:type="default" r:id="rId14"/>
      <w:pgSz w:w="11906" w:h="16838"/>
      <w:pgMar w:top="61"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56" w:rsidRDefault="00443A56">
      <w:r>
        <w:separator/>
      </w:r>
    </w:p>
    <w:p w:rsidR="00443A56" w:rsidRDefault="00443A56"/>
  </w:endnote>
  <w:endnote w:type="continuationSeparator" w:id="0">
    <w:p w:rsidR="00443A56" w:rsidRDefault="00443A56">
      <w:r>
        <w:continuationSeparator/>
      </w:r>
    </w:p>
    <w:p w:rsidR="00443A56" w:rsidRDefault="00443A56"/>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7862A3"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7862A3">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443A56">
      <w:rPr>
        <w:noProof/>
        <w:sz w:val="14"/>
        <w:szCs w:val="14"/>
      </w:rPr>
      <w:t>1</w:t>
    </w:r>
    <w:r w:rsidRPr="000049C5">
      <w:rPr>
        <w:sz w:val="14"/>
        <w:szCs w:val="14"/>
      </w:rPr>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56" w:rsidRDefault="00443A56">
      <w:r>
        <w:separator/>
      </w:r>
    </w:p>
    <w:p w:rsidR="00443A56" w:rsidRDefault="00443A56"/>
  </w:footnote>
  <w:footnote w:type="continuationSeparator" w:id="0">
    <w:p w:rsidR="00443A56" w:rsidRDefault="00443A56">
      <w:r>
        <w:continuationSeparator/>
      </w:r>
    </w:p>
    <w:p w:rsidR="00443A56" w:rsidRDefault="00443A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A9304F" w:rsidRPr="00AB759E" w:rsidRDefault="00C359C9" w:rsidP="00A9304F">
          <w:pPr>
            <w:tabs>
              <w:tab w:val="left" w:pos="426"/>
            </w:tabs>
            <w:spacing w:line="360" w:lineRule="auto"/>
            <w:rPr>
              <w:rFonts w:ascii="Arial" w:hAnsi="Arial" w:cs="Arial"/>
              <w:i/>
              <w:sz w:val="16"/>
              <w:szCs w:val="16"/>
            </w:rPr>
          </w:pPr>
          <w:r w:rsidRPr="00AB759E">
            <w:rPr>
              <w:rFonts w:ascii="Arial" w:hAnsi="Arial" w:cs="Arial"/>
              <w:i/>
              <w:sz w:val="16"/>
              <w:szCs w:val="16"/>
            </w:rPr>
            <w:t xml:space="preserve">Postępowanie o udzielenie zamówienia publicznego na dostawę </w:t>
          </w:r>
          <w:r w:rsidR="00F86288" w:rsidRPr="00F86288">
            <w:rPr>
              <w:rFonts w:ascii="Arial" w:hAnsi="Arial" w:cs="Arial"/>
              <w:i/>
              <w:sz w:val="16"/>
              <w:szCs w:val="16"/>
            </w:rPr>
            <w:t>elementów elektronicznych do wytworzenia 4-kanałowego, przenośnego, zasilanego akumulatorowo urządzenia NIRS do stosowania podczas przeciążeń do 9G</w:t>
          </w:r>
          <w:r w:rsidR="001E6B75">
            <w:rPr>
              <w:rFonts w:ascii="Arial" w:hAnsi="Arial" w:cs="Arial"/>
              <w:i/>
              <w:color w:val="FF0000"/>
              <w:sz w:val="16"/>
              <w:szCs w:val="16"/>
            </w:rPr>
            <w:t xml:space="preserve"> </w:t>
          </w:r>
          <w:r w:rsidR="001E6B75">
            <w:rPr>
              <w:rFonts w:ascii="Arial" w:hAnsi="Arial" w:cs="Arial"/>
              <w:i/>
              <w:sz w:val="16"/>
              <w:szCs w:val="16"/>
            </w:rPr>
            <w:t>na potrzeby</w:t>
          </w:r>
          <w:r w:rsidR="001E6B75">
            <w:rPr>
              <w:rFonts w:ascii="Arial" w:hAnsi="Arial" w:cs="Arial"/>
              <w:b/>
              <w:i/>
              <w:sz w:val="16"/>
              <w:szCs w:val="16"/>
            </w:rPr>
            <w:t xml:space="preserve"> </w:t>
          </w:r>
          <w:r w:rsidR="001E6B75">
            <w:rPr>
              <w:rFonts w:ascii="Arial" w:hAnsi="Arial" w:cs="Arial"/>
              <w:i/>
              <w:sz w:val="16"/>
              <w:szCs w:val="16"/>
            </w:rPr>
            <w:t>Instytutu Biocybernetyki i Inżynierii Biomedycznej im. Macieja Nałęcza Polskiej Akademii Nauk. Oznaczenie sprawy: DT.OT/220/03./2023.</w:t>
          </w:r>
        </w:p>
        <w:p w:rsidR="00342EF3" w:rsidRDefault="001E6B75" w:rsidP="00342EF3">
          <w:pPr>
            <w:autoSpaceDE w:val="0"/>
            <w:autoSpaceDN w:val="0"/>
            <w:adjustRightInd w:val="0"/>
            <w:spacing w:line="240" w:lineRule="auto"/>
            <w:jc w:val="both"/>
            <w:rPr>
              <w:rFonts w:ascii="Arial" w:hAnsi="Arial" w:cs="Arial"/>
              <w:i/>
              <w:sz w:val="16"/>
              <w:szCs w:val="16"/>
            </w:rPr>
          </w:pPr>
          <w:r>
            <w:rPr>
              <w:rFonts w:ascii="Arial" w:hAnsi="Arial" w:cs="Arial"/>
              <w:i/>
              <w:sz w:val="16"/>
              <w:szCs w:val="16"/>
            </w:rPr>
            <w:t>Zamawiający - Instytut Biocybernetyki i Inżynierii Biomedycznej im. Macieja Nałęcza Polskiej Akademii Nauk</w:t>
          </w:r>
          <w:r w:rsidR="00342EF3">
            <w:rPr>
              <w:rFonts w:ascii="Arial" w:hAnsi="Arial" w:cs="Arial"/>
              <w:i/>
              <w:sz w:val="16"/>
              <w:szCs w:val="16"/>
            </w:rPr>
            <w:t xml:space="preserve">, </w:t>
          </w:r>
          <w:r>
            <w:rPr>
              <w:rFonts w:ascii="Arial" w:hAnsi="Arial" w:cs="Arial"/>
              <w:i/>
              <w:sz w:val="16"/>
              <w:szCs w:val="16"/>
            </w:rPr>
            <w:t>ul. Księcia Trojdena 4, 02 - 109 Warszawa</w:t>
          </w:r>
        </w:p>
        <w:p w:rsidR="00C359C9" w:rsidRPr="00C359C9" w:rsidRDefault="001E6B75" w:rsidP="00342EF3">
          <w:pPr>
            <w:autoSpaceDE w:val="0"/>
            <w:autoSpaceDN w:val="0"/>
            <w:adjustRightInd w:val="0"/>
            <w:spacing w:line="240" w:lineRule="auto"/>
            <w:jc w:val="right"/>
            <w:rPr>
              <w:rFonts w:ascii="Arial" w:hAnsi="Arial" w:cs="Arial"/>
              <w:sz w:val="16"/>
              <w:szCs w:val="16"/>
            </w:rPr>
          </w:pPr>
          <w:r>
            <w:rPr>
              <w:rFonts w:ascii="Arial" w:hAnsi="Arial" w:cs="Arial"/>
              <w:i/>
              <w:sz w:val="16"/>
              <w:szCs w:val="16"/>
            </w:rPr>
            <w:t xml:space="preserve">Załącznik nr </w:t>
          </w:r>
          <w:r w:rsidR="00BA7D55">
            <w:rPr>
              <w:rFonts w:ascii="Arial" w:hAnsi="Arial" w:cs="Arial"/>
              <w:i/>
              <w:sz w:val="16"/>
              <w:szCs w:val="16"/>
            </w:rPr>
            <w:t>2</w:t>
          </w:r>
          <w:r>
            <w:rPr>
              <w:rFonts w:ascii="Arial" w:hAnsi="Arial" w:cs="Arial"/>
              <w:i/>
              <w:sz w:val="16"/>
              <w:szCs w:val="16"/>
            </w:rPr>
            <w:t xml:space="preserve"> do SWZ</w:t>
          </w:r>
          <w:r w:rsidR="00342EF3">
            <w:rPr>
              <w:rFonts w:ascii="Arial" w:hAnsi="Arial" w:cs="Arial"/>
              <w:i/>
              <w:sz w:val="16"/>
              <w:szCs w:val="16"/>
            </w:rPr>
            <w:t xml:space="preserve"> - </w:t>
          </w:r>
          <w:r>
            <w:rPr>
              <w:rFonts w:ascii="Arial" w:hAnsi="Arial" w:cs="Arial"/>
              <w:i/>
              <w:sz w:val="16"/>
              <w:szCs w:val="16"/>
            </w:rPr>
            <w:t xml:space="preserve">Wzór umowy </w:t>
          </w:r>
        </w:p>
      </w:tc>
    </w:tr>
  </w:tbl>
  <w:p w:rsidR="001A3435" w:rsidRDefault="001A34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8137DF2"/>
    <w:multiLevelType w:val="hybridMultilevel"/>
    <w:tmpl w:val="E4F4F71E"/>
    <w:lvl w:ilvl="0" w:tplc="F8DE052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83883"/>
    <w:multiLevelType w:val="hybridMultilevel"/>
    <w:tmpl w:val="5D34F9CC"/>
    <w:lvl w:ilvl="0" w:tplc="8B22102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6">
    <w:nsid w:val="1E4613C7"/>
    <w:multiLevelType w:val="hybridMultilevel"/>
    <w:tmpl w:val="919A55AE"/>
    <w:lvl w:ilvl="0" w:tplc="50809CAE">
      <w:start w:val="6"/>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2643231D"/>
    <w:multiLevelType w:val="hybridMultilevel"/>
    <w:tmpl w:val="206C5424"/>
    <w:lvl w:ilvl="0" w:tplc="3E40AD6C">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30363486"/>
    <w:multiLevelType w:val="hybridMultilevel"/>
    <w:tmpl w:val="B18E2212"/>
    <w:lvl w:ilvl="0" w:tplc="E01E89DE">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nsid w:val="34E168F6"/>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35402379"/>
    <w:multiLevelType w:val="hybridMultilevel"/>
    <w:tmpl w:val="0F7C7B88"/>
    <w:lvl w:ilvl="0" w:tplc="0DE21C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363A1F57"/>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39511298"/>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6B30F8B"/>
    <w:multiLevelType w:val="hybridMultilevel"/>
    <w:tmpl w:val="D5C21F8A"/>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0865C3E">
      <w:start w:val="1"/>
      <w:numFmt w:val="decimal"/>
      <w:lvlText w:val="%2)"/>
      <w:lvlJc w:val="left"/>
      <w:pPr>
        <w:ind w:left="1440" w:hanging="360"/>
      </w:pPr>
      <w:rPr>
        <w:rFonts w:ascii="Arial" w:hAnsi="Arial" w:cs="Arial" w:hint="default"/>
        <w:b w:val="0"/>
        <w:bCs w:val="0"/>
        <w:i w:val="0"/>
        <w:iCs w:val="0"/>
        <w:color w:val="auto"/>
        <w:sz w:val="22"/>
        <w:szCs w:val="22"/>
      </w:rPr>
    </w:lvl>
    <w:lvl w:ilvl="2" w:tplc="437A2F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7750D8A"/>
    <w:multiLevelType w:val="hybridMultilevel"/>
    <w:tmpl w:val="546AF626"/>
    <w:lvl w:ilvl="0" w:tplc="FFFFFFFF">
      <w:start w:val="1"/>
      <w:numFmt w:val="decimal"/>
      <w:lvlText w:val="%1."/>
      <w:lvlJc w:val="left"/>
      <w:pPr>
        <w:ind w:left="360" w:hanging="360"/>
      </w:pPr>
      <w:rPr>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7DD3164"/>
    <w:multiLevelType w:val="hybridMultilevel"/>
    <w:tmpl w:val="A352F88C"/>
    <w:lvl w:ilvl="0" w:tplc="A7C00420">
      <w:start w:val="2"/>
      <w:numFmt w:val="decimal"/>
      <w:lvlText w:val="%1."/>
      <w:lvlJc w:val="left"/>
      <w:pPr>
        <w:ind w:left="644" w:hanging="360"/>
      </w:pPr>
      <w:rPr>
        <w:rFonts w:ascii="Times New Roman" w:hAnsi="Times New Roman" w:cs="Times New Roman" w:hint="default"/>
        <w:i/>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59317C"/>
    <w:multiLevelType w:val="hybridMultilevel"/>
    <w:tmpl w:val="61C65042"/>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3">
    <w:nsid w:val="6B7F420D"/>
    <w:multiLevelType w:val="hybridMultilevel"/>
    <w:tmpl w:val="A7028C28"/>
    <w:lvl w:ilvl="0" w:tplc="0415000F">
      <w:start w:val="1"/>
      <w:numFmt w:val="decimal"/>
      <w:lvlText w:val="%1."/>
      <w:lvlJc w:val="left"/>
      <w:pPr>
        <w:tabs>
          <w:tab w:val="num" w:pos="720"/>
        </w:tabs>
        <w:ind w:left="720" w:hanging="360"/>
      </w:pPr>
      <w:rPr>
        <w:rFonts w:cs="Times New Roman" w:hint="default"/>
      </w:rPr>
    </w:lvl>
    <w:lvl w:ilvl="1" w:tplc="78ACCC9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C1C2D77"/>
    <w:multiLevelType w:val="hybridMultilevel"/>
    <w:tmpl w:val="9D8812EE"/>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C03F87"/>
    <w:multiLevelType w:val="hybridMultilevel"/>
    <w:tmpl w:val="5734E37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6CDD34C8"/>
    <w:multiLevelType w:val="hybridMultilevel"/>
    <w:tmpl w:val="73B0B706"/>
    <w:lvl w:ilvl="0" w:tplc="FA30BFB2">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7">
    <w:nsid w:val="6F281ECF"/>
    <w:multiLevelType w:val="hybridMultilevel"/>
    <w:tmpl w:val="630AE716"/>
    <w:lvl w:ilvl="0" w:tplc="D1AAE13E">
      <w:start w:val="1"/>
      <w:numFmt w:val="decimal"/>
      <w:lvlText w:val="%1."/>
      <w:lvlJc w:val="left"/>
      <w:pPr>
        <w:tabs>
          <w:tab w:val="num" w:pos="1158"/>
        </w:tabs>
        <w:ind w:left="1158" w:hanging="450"/>
      </w:pPr>
      <w:rPr>
        <w:rFonts w:ascii="Arial" w:hAnsi="Arial" w:cs="Arial" w:hint="default"/>
        <w:b w:val="0"/>
        <w:i w:val="0"/>
        <w:strike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8">
    <w:nsid w:val="72D36B7B"/>
    <w:multiLevelType w:val="hybridMultilevel"/>
    <w:tmpl w:val="80EAFC4C"/>
    <w:lvl w:ilvl="0" w:tplc="7E4E0FB0">
      <w:start w:val="1"/>
      <w:numFmt w:val="decimal"/>
      <w:lvlText w:val="%1."/>
      <w:lvlJc w:val="left"/>
      <w:pPr>
        <w:ind w:left="1080" w:hanging="360"/>
      </w:pPr>
      <w:rPr>
        <w:rFonts w:asciiTheme="minorHAnsi" w:hAnsiTheme="minorHAnsi"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73F435C2"/>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nsid w:val="797979C0"/>
    <w:multiLevelType w:val="hybridMultilevel"/>
    <w:tmpl w:val="46ACA974"/>
    <w:lvl w:ilvl="0" w:tplc="418AE084">
      <w:start w:val="1"/>
      <w:numFmt w:val="decimal"/>
      <w:lvlText w:val="%1."/>
      <w:lvlJc w:val="left"/>
      <w:pPr>
        <w:ind w:left="473" w:hanging="360"/>
      </w:pPr>
      <w:rPr>
        <w:rFonts w:ascii="Arial" w:hAnsi="Arial" w:cs="Arial" w:hint="default"/>
        <w:b w:val="0"/>
        <w:i w:val="0"/>
        <w:strike w:val="0"/>
        <w:sz w:val="22"/>
        <w:szCs w:val="22"/>
      </w:rPr>
    </w:lvl>
    <w:lvl w:ilvl="1" w:tplc="04150019">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1">
    <w:nsid w:val="7FDD0B59"/>
    <w:multiLevelType w:val="hybridMultilevel"/>
    <w:tmpl w:val="767ACA28"/>
    <w:lvl w:ilvl="0" w:tplc="D3666C66">
      <w:start w:val="1"/>
      <w:numFmt w:val="decimal"/>
      <w:lvlText w:val="%1)"/>
      <w:lvlJc w:val="left"/>
      <w:pPr>
        <w:ind w:left="1146" w:hanging="360"/>
      </w:pPr>
      <w:rPr>
        <w:rFonts w:asciiTheme="minorHAnsi" w:hAnsiTheme="minorHAnsi" w:cs="Arial" w:hint="default"/>
        <w:b w:val="0"/>
        <w:i w:val="0"/>
        <w:color w:val="auto"/>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8"/>
  </w:num>
  <w:num w:numId="2">
    <w:abstractNumId w:val="20"/>
  </w:num>
  <w:num w:numId="3">
    <w:abstractNumId w:val="23"/>
  </w:num>
  <w:num w:numId="4">
    <w:abstractNumId w:val="7"/>
  </w:num>
  <w:num w:numId="5">
    <w:abstractNumId w:val="26"/>
  </w:num>
  <w:num w:numId="6">
    <w:abstractNumId w:val="30"/>
  </w:num>
  <w:num w:numId="7">
    <w:abstractNumId w:val="31"/>
  </w:num>
  <w:num w:numId="8">
    <w:abstractNumId w:val="0"/>
  </w:num>
  <w:num w:numId="9">
    <w:abstractNumId w:val="19"/>
  </w:num>
  <w:num w:numId="10">
    <w:abstractNumId w:val="2"/>
  </w:num>
  <w:num w:numId="11">
    <w:abstractNumId w:val="14"/>
  </w:num>
  <w:num w:numId="12">
    <w:abstractNumId w:val="13"/>
  </w:num>
  <w:num w:numId="13">
    <w:abstractNumId w:val="3"/>
  </w:num>
  <w:num w:numId="14">
    <w:abstractNumId w:val="15"/>
  </w:num>
  <w:num w:numId="15">
    <w:abstractNumId w:val="1"/>
  </w:num>
  <w:num w:numId="16">
    <w:abstractNumId w:val="6"/>
  </w:num>
  <w:num w:numId="17">
    <w:abstractNumId w:val="29"/>
  </w:num>
  <w:num w:numId="18">
    <w:abstractNumId w:val="12"/>
  </w:num>
  <w:num w:numId="19">
    <w:abstractNumId w:val="11"/>
  </w:num>
  <w:num w:numId="20">
    <w:abstractNumId w:val="9"/>
  </w:num>
  <w:num w:numId="21">
    <w:abstractNumId w:val="17"/>
  </w:num>
  <w:num w:numId="22">
    <w:abstractNumId w:val="27"/>
  </w:num>
  <w:num w:numId="23">
    <w:abstractNumId w:val="5"/>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num>
  <w:num w:numId="28">
    <w:abstractNumId w:val="21"/>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characterSpacingControl w:val="doNotCompress"/>
  <w:savePreviewPicture/>
  <w:hdrShapeDefaults>
    <o:shapedefaults v:ext="edit" spidmax="43010"/>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0E92"/>
    <w:rsid w:val="00011363"/>
    <w:rsid w:val="000115DE"/>
    <w:rsid w:val="000119FD"/>
    <w:rsid w:val="00011A65"/>
    <w:rsid w:val="00011C93"/>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66F"/>
    <w:rsid w:val="00045BD5"/>
    <w:rsid w:val="00045E6A"/>
    <w:rsid w:val="00047115"/>
    <w:rsid w:val="00047A40"/>
    <w:rsid w:val="0005334B"/>
    <w:rsid w:val="00053A99"/>
    <w:rsid w:val="00054A89"/>
    <w:rsid w:val="00054EB4"/>
    <w:rsid w:val="0005609D"/>
    <w:rsid w:val="000561FC"/>
    <w:rsid w:val="0006044D"/>
    <w:rsid w:val="00061484"/>
    <w:rsid w:val="0006161E"/>
    <w:rsid w:val="00061A2D"/>
    <w:rsid w:val="000633E2"/>
    <w:rsid w:val="00064C7D"/>
    <w:rsid w:val="000667D4"/>
    <w:rsid w:val="0006692F"/>
    <w:rsid w:val="00066B75"/>
    <w:rsid w:val="000718D1"/>
    <w:rsid w:val="000735B1"/>
    <w:rsid w:val="00076D62"/>
    <w:rsid w:val="00077186"/>
    <w:rsid w:val="00077D77"/>
    <w:rsid w:val="00082C2E"/>
    <w:rsid w:val="00085573"/>
    <w:rsid w:val="00086474"/>
    <w:rsid w:val="000872B6"/>
    <w:rsid w:val="0008750A"/>
    <w:rsid w:val="0009114D"/>
    <w:rsid w:val="000953A6"/>
    <w:rsid w:val="0009646A"/>
    <w:rsid w:val="00097381"/>
    <w:rsid w:val="000A04DA"/>
    <w:rsid w:val="000A2274"/>
    <w:rsid w:val="000A3F1E"/>
    <w:rsid w:val="000A69F2"/>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457B"/>
    <w:rsid w:val="000D587F"/>
    <w:rsid w:val="000D5C3D"/>
    <w:rsid w:val="000D7C4C"/>
    <w:rsid w:val="000E04BD"/>
    <w:rsid w:val="000E0506"/>
    <w:rsid w:val="000E184D"/>
    <w:rsid w:val="000E30B7"/>
    <w:rsid w:val="000E4085"/>
    <w:rsid w:val="000E6163"/>
    <w:rsid w:val="000E6CD0"/>
    <w:rsid w:val="000F0F3F"/>
    <w:rsid w:val="000F2126"/>
    <w:rsid w:val="000F2346"/>
    <w:rsid w:val="000F2449"/>
    <w:rsid w:val="000F253F"/>
    <w:rsid w:val="000F265C"/>
    <w:rsid w:val="000F2C02"/>
    <w:rsid w:val="000F33F0"/>
    <w:rsid w:val="000F3B29"/>
    <w:rsid w:val="000F5172"/>
    <w:rsid w:val="000F5407"/>
    <w:rsid w:val="000F6230"/>
    <w:rsid w:val="000F7878"/>
    <w:rsid w:val="00100D7A"/>
    <w:rsid w:val="001025D8"/>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837"/>
    <w:rsid w:val="00171F9C"/>
    <w:rsid w:val="00173DE4"/>
    <w:rsid w:val="00175EA9"/>
    <w:rsid w:val="0017701F"/>
    <w:rsid w:val="001771E4"/>
    <w:rsid w:val="00180BDA"/>
    <w:rsid w:val="001825BE"/>
    <w:rsid w:val="0018320D"/>
    <w:rsid w:val="00183823"/>
    <w:rsid w:val="0018421B"/>
    <w:rsid w:val="001926AE"/>
    <w:rsid w:val="00193228"/>
    <w:rsid w:val="00194460"/>
    <w:rsid w:val="001948F7"/>
    <w:rsid w:val="0019548F"/>
    <w:rsid w:val="00196004"/>
    <w:rsid w:val="001A0337"/>
    <w:rsid w:val="001A0E43"/>
    <w:rsid w:val="001A137C"/>
    <w:rsid w:val="001A3435"/>
    <w:rsid w:val="001A3A25"/>
    <w:rsid w:val="001A441E"/>
    <w:rsid w:val="001A46E4"/>
    <w:rsid w:val="001A5896"/>
    <w:rsid w:val="001A65F9"/>
    <w:rsid w:val="001B041F"/>
    <w:rsid w:val="001B5819"/>
    <w:rsid w:val="001B77D3"/>
    <w:rsid w:val="001C162C"/>
    <w:rsid w:val="001C1B7F"/>
    <w:rsid w:val="001C1BDB"/>
    <w:rsid w:val="001C33C8"/>
    <w:rsid w:val="001C34EE"/>
    <w:rsid w:val="001C4482"/>
    <w:rsid w:val="001D425B"/>
    <w:rsid w:val="001D63F9"/>
    <w:rsid w:val="001E06DC"/>
    <w:rsid w:val="001E2F02"/>
    <w:rsid w:val="001E3FAB"/>
    <w:rsid w:val="001E6B75"/>
    <w:rsid w:val="001E7D81"/>
    <w:rsid w:val="001F13D5"/>
    <w:rsid w:val="001F52CB"/>
    <w:rsid w:val="001F61B8"/>
    <w:rsid w:val="00200A6A"/>
    <w:rsid w:val="00200F03"/>
    <w:rsid w:val="00205BBA"/>
    <w:rsid w:val="00206C30"/>
    <w:rsid w:val="002123CB"/>
    <w:rsid w:val="002161CF"/>
    <w:rsid w:val="002170A9"/>
    <w:rsid w:val="00220C49"/>
    <w:rsid w:val="00222091"/>
    <w:rsid w:val="00222690"/>
    <w:rsid w:val="00227936"/>
    <w:rsid w:val="002279A0"/>
    <w:rsid w:val="00231BE8"/>
    <w:rsid w:val="002330DF"/>
    <w:rsid w:val="00234607"/>
    <w:rsid w:val="00234C10"/>
    <w:rsid w:val="00235823"/>
    <w:rsid w:val="0023718B"/>
    <w:rsid w:val="0024304D"/>
    <w:rsid w:val="002442AE"/>
    <w:rsid w:val="00244E83"/>
    <w:rsid w:val="00245D49"/>
    <w:rsid w:val="002469C2"/>
    <w:rsid w:val="002475CB"/>
    <w:rsid w:val="00251AC5"/>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705A"/>
    <w:rsid w:val="00287435"/>
    <w:rsid w:val="002914D3"/>
    <w:rsid w:val="00291960"/>
    <w:rsid w:val="00291DCD"/>
    <w:rsid w:val="002922DE"/>
    <w:rsid w:val="00294275"/>
    <w:rsid w:val="002A2D1C"/>
    <w:rsid w:val="002A5387"/>
    <w:rsid w:val="002A642C"/>
    <w:rsid w:val="002A7024"/>
    <w:rsid w:val="002B3352"/>
    <w:rsid w:val="002B5511"/>
    <w:rsid w:val="002C1BA0"/>
    <w:rsid w:val="002C1C7E"/>
    <w:rsid w:val="002C21A9"/>
    <w:rsid w:val="002C46C1"/>
    <w:rsid w:val="002C46FF"/>
    <w:rsid w:val="002C75FB"/>
    <w:rsid w:val="002CAB23"/>
    <w:rsid w:val="002D2847"/>
    <w:rsid w:val="002D3157"/>
    <w:rsid w:val="002D423D"/>
    <w:rsid w:val="002E0C89"/>
    <w:rsid w:val="002E6B1A"/>
    <w:rsid w:val="002E6E53"/>
    <w:rsid w:val="002F2F74"/>
    <w:rsid w:val="002F4FEE"/>
    <w:rsid w:val="002F7166"/>
    <w:rsid w:val="00300C8A"/>
    <w:rsid w:val="00302ECC"/>
    <w:rsid w:val="003039AE"/>
    <w:rsid w:val="0030485D"/>
    <w:rsid w:val="00306241"/>
    <w:rsid w:val="00310B07"/>
    <w:rsid w:val="00311710"/>
    <w:rsid w:val="00311E86"/>
    <w:rsid w:val="00312B47"/>
    <w:rsid w:val="0031313B"/>
    <w:rsid w:val="00313A69"/>
    <w:rsid w:val="0031416E"/>
    <w:rsid w:val="00314728"/>
    <w:rsid w:val="003160DA"/>
    <w:rsid w:val="00316899"/>
    <w:rsid w:val="0031704D"/>
    <w:rsid w:val="0032358C"/>
    <w:rsid w:val="0032377C"/>
    <w:rsid w:val="0032419C"/>
    <w:rsid w:val="003243BB"/>
    <w:rsid w:val="00325770"/>
    <w:rsid w:val="00326ADE"/>
    <w:rsid w:val="00330729"/>
    <w:rsid w:val="00330761"/>
    <w:rsid w:val="003312F2"/>
    <w:rsid w:val="003352A4"/>
    <w:rsid w:val="003375E6"/>
    <w:rsid w:val="00337D6F"/>
    <w:rsid w:val="003401DE"/>
    <w:rsid w:val="00342EF3"/>
    <w:rsid w:val="00345962"/>
    <w:rsid w:val="003514BF"/>
    <w:rsid w:val="0035219F"/>
    <w:rsid w:val="00352FAF"/>
    <w:rsid w:val="003551D7"/>
    <w:rsid w:val="003568D9"/>
    <w:rsid w:val="0036009C"/>
    <w:rsid w:val="00360344"/>
    <w:rsid w:val="003614C3"/>
    <w:rsid w:val="00361946"/>
    <w:rsid w:val="00361BA6"/>
    <w:rsid w:val="00364545"/>
    <w:rsid w:val="003755EC"/>
    <w:rsid w:val="00375BE0"/>
    <w:rsid w:val="003814DB"/>
    <w:rsid w:val="00381B4A"/>
    <w:rsid w:val="00382E5B"/>
    <w:rsid w:val="0038334A"/>
    <w:rsid w:val="0038356D"/>
    <w:rsid w:val="0038395C"/>
    <w:rsid w:val="00383DFC"/>
    <w:rsid w:val="0038497D"/>
    <w:rsid w:val="00394964"/>
    <w:rsid w:val="003A14A6"/>
    <w:rsid w:val="003A57C3"/>
    <w:rsid w:val="003A6BAD"/>
    <w:rsid w:val="003A7B6B"/>
    <w:rsid w:val="003B0B02"/>
    <w:rsid w:val="003B1319"/>
    <w:rsid w:val="003B13C2"/>
    <w:rsid w:val="003B2273"/>
    <w:rsid w:val="003B496A"/>
    <w:rsid w:val="003B49D0"/>
    <w:rsid w:val="003B5604"/>
    <w:rsid w:val="003C2365"/>
    <w:rsid w:val="003C6867"/>
    <w:rsid w:val="003C7AFA"/>
    <w:rsid w:val="003D0EFF"/>
    <w:rsid w:val="003D1155"/>
    <w:rsid w:val="003D2383"/>
    <w:rsid w:val="003D3E31"/>
    <w:rsid w:val="003D6154"/>
    <w:rsid w:val="003E1CF1"/>
    <w:rsid w:val="003E21A6"/>
    <w:rsid w:val="003E34C3"/>
    <w:rsid w:val="003E4AEC"/>
    <w:rsid w:val="003E5BC3"/>
    <w:rsid w:val="003E5CC0"/>
    <w:rsid w:val="003E6071"/>
    <w:rsid w:val="003E672A"/>
    <w:rsid w:val="003E6FFD"/>
    <w:rsid w:val="003E71A4"/>
    <w:rsid w:val="003F202F"/>
    <w:rsid w:val="003F23BA"/>
    <w:rsid w:val="003F254D"/>
    <w:rsid w:val="003F3137"/>
    <w:rsid w:val="003F5DDD"/>
    <w:rsid w:val="003F765F"/>
    <w:rsid w:val="004013F0"/>
    <w:rsid w:val="00402EAD"/>
    <w:rsid w:val="004037EF"/>
    <w:rsid w:val="00404801"/>
    <w:rsid w:val="00406108"/>
    <w:rsid w:val="00406FD6"/>
    <w:rsid w:val="00407085"/>
    <w:rsid w:val="00410397"/>
    <w:rsid w:val="0041105A"/>
    <w:rsid w:val="004167EF"/>
    <w:rsid w:val="00417146"/>
    <w:rsid w:val="00417CEF"/>
    <w:rsid w:val="00421890"/>
    <w:rsid w:val="0042229D"/>
    <w:rsid w:val="00426AF6"/>
    <w:rsid w:val="00426E05"/>
    <w:rsid w:val="00426E84"/>
    <w:rsid w:val="004270BF"/>
    <w:rsid w:val="00427825"/>
    <w:rsid w:val="00430C45"/>
    <w:rsid w:val="00433B0C"/>
    <w:rsid w:val="004374ED"/>
    <w:rsid w:val="00440628"/>
    <w:rsid w:val="004416CF"/>
    <w:rsid w:val="004418E9"/>
    <w:rsid w:val="004425A9"/>
    <w:rsid w:val="00443A56"/>
    <w:rsid w:val="00443AFA"/>
    <w:rsid w:val="00443EF0"/>
    <w:rsid w:val="004451B6"/>
    <w:rsid w:val="004454A7"/>
    <w:rsid w:val="00446CB5"/>
    <w:rsid w:val="00446EF1"/>
    <w:rsid w:val="00450981"/>
    <w:rsid w:val="00455816"/>
    <w:rsid w:val="00456168"/>
    <w:rsid w:val="00463B34"/>
    <w:rsid w:val="004702C9"/>
    <w:rsid w:val="00474846"/>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CCA"/>
    <w:rsid w:val="004B7AA7"/>
    <w:rsid w:val="004B7C5B"/>
    <w:rsid w:val="004C07A3"/>
    <w:rsid w:val="004C3D45"/>
    <w:rsid w:val="004C59CC"/>
    <w:rsid w:val="004C7484"/>
    <w:rsid w:val="004C7679"/>
    <w:rsid w:val="004D30AF"/>
    <w:rsid w:val="004D5102"/>
    <w:rsid w:val="004D57AF"/>
    <w:rsid w:val="004D60CE"/>
    <w:rsid w:val="004D71D6"/>
    <w:rsid w:val="004E57C1"/>
    <w:rsid w:val="004E60D1"/>
    <w:rsid w:val="004E63E0"/>
    <w:rsid w:val="004F26B4"/>
    <w:rsid w:val="004F4573"/>
    <w:rsid w:val="00501FBA"/>
    <w:rsid w:val="00503255"/>
    <w:rsid w:val="0050365B"/>
    <w:rsid w:val="00504FA2"/>
    <w:rsid w:val="005051F5"/>
    <w:rsid w:val="00510700"/>
    <w:rsid w:val="00515A06"/>
    <w:rsid w:val="00517479"/>
    <w:rsid w:val="00521D7F"/>
    <w:rsid w:val="005237D7"/>
    <w:rsid w:val="005265B6"/>
    <w:rsid w:val="005271BD"/>
    <w:rsid w:val="0052758A"/>
    <w:rsid w:val="00530EC7"/>
    <w:rsid w:val="00534F3C"/>
    <w:rsid w:val="0053737E"/>
    <w:rsid w:val="00537916"/>
    <w:rsid w:val="00540913"/>
    <w:rsid w:val="00542089"/>
    <w:rsid w:val="005427D3"/>
    <w:rsid w:val="00543848"/>
    <w:rsid w:val="00543F55"/>
    <w:rsid w:val="005450D1"/>
    <w:rsid w:val="005458A3"/>
    <w:rsid w:val="00545C89"/>
    <w:rsid w:val="005476D7"/>
    <w:rsid w:val="00551425"/>
    <w:rsid w:val="00551E22"/>
    <w:rsid w:val="005574D8"/>
    <w:rsid w:val="00557F0B"/>
    <w:rsid w:val="00560C1F"/>
    <w:rsid w:val="005614F1"/>
    <w:rsid w:val="00562948"/>
    <w:rsid w:val="005633AF"/>
    <w:rsid w:val="00564286"/>
    <w:rsid w:val="0056581E"/>
    <w:rsid w:val="00565CB2"/>
    <w:rsid w:val="005673F8"/>
    <w:rsid w:val="00570174"/>
    <w:rsid w:val="00570906"/>
    <w:rsid w:val="00571ADD"/>
    <w:rsid w:val="005741C8"/>
    <w:rsid w:val="00576EF2"/>
    <w:rsid w:val="00577354"/>
    <w:rsid w:val="00577877"/>
    <w:rsid w:val="00580802"/>
    <w:rsid w:val="005809C9"/>
    <w:rsid w:val="00582D81"/>
    <w:rsid w:val="00587105"/>
    <w:rsid w:val="0059454A"/>
    <w:rsid w:val="005959F4"/>
    <w:rsid w:val="005A28E0"/>
    <w:rsid w:val="005A3752"/>
    <w:rsid w:val="005A48CC"/>
    <w:rsid w:val="005A4D71"/>
    <w:rsid w:val="005A7133"/>
    <w:rsid w:val="005B341A"/>
    <w:rsid w:val="005B6BD1"/>
    <w:rsid w:val="005C0441"/>
    <w:rsid w:val="005C08CB"/>
    <w:rsid w:val="005C160B"/>
    <w:rsid w:val="005C26A2"/>
    <w:rsid w:val="005C670F"/>
    <w:rsid w:val="005D0751"/>
    <w:rsid w:val="005D3117"/>
    <w:rsid w:val="005D53FC"/>
    <w:rsid w:val="005D7B8D"/>
    <w:rsid w:val="005D7CA2"/>
    <w:rsid w:val="005E122A"/>
    <w:rsid w:val="005E14DF"/>
    <w:rsid w:val="005E21F8"/>
    <w:rsid w:val="005E2AE1"/>
    <w:rsid w:val="005E4435"/>
    <w:rsid w:val="005E4645"/>
    <w:rsid w:val="005E56E5"/>
    <w:rsid w:val="005E5E39"/>
    <w:rsid w:val="005E6180"/>
    <w:rsid w:val="005E75A6"/>
    <w:rsid w:val="005E7E55"/>
    <w:rsid w:val="005F1983"/>
    <w:rsid w:val="005F231E"/>
    <w:rsid w:val="005F3D04"/>
    <w:rsid w:val="005F4350"/>
    <w:rsid w:val="005F7077"/>
    <w:rsid w:val="006051D0"/>
    <w:rsid w:val="00605AA7"/>
    <w:rsid w:val="006069F3"/>
    <w:rsid w:val="00606B20"/>
    <w:rsid w:val="00606F63"/>
    <w:rsid w:val="00607277"/>
    <w:rsid w:val="00613355"/>
    <w:rsid w:val="00613A2F"/>
    <w:rsid w:val="006146B7"/>
    <w:rsid w:val="00616309"/>
    <w:rsid w:val="00620F33"/>
    <w:rsid w:val="006239C2"/>
    <w:rsid w:val="006242E8"/>
    <w:rsid w:val="00625167"/>
    <w:rsid w:val="00630782"/>
    <w:rsid w:val="00630C37"/>
    <w:rsid w:val="00631D13"/>
    <w:rsid w:val="006329E0"/>
    <w:rsid w:val="006334BA"/>
    <w:rsid w:val="00633588"/>
    <w:rsid w:val="00634550"/>
    <w:rsid w:val="00636DB5"/>
    <w:rsid w:val="00637064"/>
    <w:rsid w:val="00641E04"/>
    <w:rsid w:val="00645768"/>
    <w:rsid w:val="00651964"/>
    <w:rsid w:val="00651A66"/>
    <w:rsid w:val="00651DD0"/>
    <w:rsid w:val="00652D75"/>
    <w:rsid w:val="00654948"/>
    <w:rsid w:val="00655D73"/>
    <w:rsid w:val="0065692B"/>
    <w:rsid w:val="0065707F"/>
    <w:rsid w:val="00660308"/>
    <w:rsid w:val="00663335"/>
    <w:rsid w:val="00664045"/>
    <w:rsid w:val="00666457"/>
    <w:rsid w:val="006672EE"/>
    <w:rsid w:val="00670635"/>
    <w:rsid w:val="006753CA"/>
    <w:rsid w:val="00676368"/>
    <w:rsid w:val="006802E5"/>
    <w:rsid w:val="0068122D"/>
    <w:rsid w:val="00681684"/>
    <w:rsid w:val="00683C13"/>
    <w:rsid w:val="00685B28"/>
    <w:rsid w:val="00690E5F"/>
    <w:rsid w:val="00691AA1"/>
    <w:rsid w:val="00694BAA"/>
    <w:rsid w:val="006A0934"/>
    <w:rsid w:val="006A12D0"/>
    <w:rsid w:val="006A16AB"/>
    <w:rsid w:val="006A20EA"/>
    <w:rsid w:val="006A412A"/>
    <w:rsid w:val="006B2697"/>
    <w:rsid w:val="006B274C"/>
    <w:rsid w:val="006B3DFC"/>
    <w:rsid w:val="006B51B3"/>
    <w:rsid w:val="006B7755"/>
    <w:rsid w:val="006C12D7"/>
    <w:rsid w:val="006C2736"/>
    <w:rsid w:val="006C3711"/>
    <w:rsid w:val="006C3C52"/>
    <w:rsid w:val="006C6110"/>
    <w:rsid w:val="006C652F"/>
    <w:rsid w:val="006D200A"/>
    <w:rsid w:val="006D34CB"/>
    <w:rsid w:val="006D7303"/>
    <w:rsid w:val="006D7B65"/>
    <w:rsid w:val="006E1527"/>
    <w:rsid w:val="006E2ABC"/>
    <w:rsid w:val="006E48A3"/>
    <w:rsid w:val="006E5386"/>
    <w:rsid w:val="006E5D77"/>
    <w:rsid w:val="006E6933"/>
    <w:rsid w:val="006F0800"/>
    <w:rsid w:val="006F51DE"/>
    <w:rsid w:val="006F69FF"/>
    <w:rsid w:val="00700DB5"/>
    <w:rsid w:val="00701839"/>
    <w:rsid w:val="00701C45"/>
    <w:rsid w:val="00702F0C"/>
    <w:rsid w:val="00704523"/>
    <w:rsid w:val="00705ECA"/>
    <w:rsid w:val="00706830"/>
    <w:rsid w:val="0071145B"/>
    <w:rsid w:val="00713B52"/>
    <w:rsid w:val="00715600"/>
    <w:rsid w:val="007156C3"/>
    <w:rsid w:val="007158A6"/>
    <w:rsid w:val="007160F9"/>
    <w:rsid w:val="007203F3"/>
    <w:rsid w:val="007213AB"/>
    <w:rsid w:val="00721CAB"/>
    <w:rsid w:val="00721D1A"/>
    <w:rsid w:val="00723D6C"/>
    <w:rsid w:val="0072521B"/>
    <w:rsid w:val="007278FB"/>
    <w:rsid w:val="0073080A"/>
    <w:rsid w:val="0073193F"/>
    <w:rsid w:val="00733F24"/>
    <w:rsid w:val="007345AC"/>
    <w:rsid w:val="00735147"/>
    <w:rsid w:val="00735E8F"/>
    <w:rsid w:val="00737768"/>
    <w:rsid w:val="00740DC0"/>
    <w:rsid w:val="00747971"/>
    <w:rsid w:val="00750865"/>
    <w:rsid w:val="00750CF4"/>
    <w:rsid w:val="00750EE6"/>
    <w:rsid w:val="00751B46"/>
    <w:rsid w:val="0075223D"/>
    <w:rsid w:val="007528F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766ED"/>
    <w:rsid w:val="0078008F"/>
    <w:rsid w:val="007806EB"/>
    <w:rsid w:val="0078172E"/>
    <w:rsid w:val="00782088"/>
    <w:rsid w:val="00784081"/>
    <w:rsid w:val="0078433B"/>
    <w:rsid w:val="00784A67"/>
    <w:rsid w:val="0078619A"/>
    <w:rsid w:val="007862A3"/>
    <w:rsid w:val="00786E34"/>
    <w:rsid w:val="00787CE5"/>
    <w:rsid w:val="007905EC"/>
    <w:rsid w:val="00791499"/>
    <w:rsid w:val="007968FA"/>
    <w:rsid w:val="00797EE2"/>
    <w:rsid w:val="007A1F96"/>
    <w:rsid w:val="007A5442"/>
    <w:rsid w:val="007B064F"/>
    <w:rsid w:val="007B4589"/>
    <w:rsid w:val="007B4A90"/>
    <w:rsid w:val="007C0AA4"/>
    <w:rsid w:val="007C22D4"/>
    <w:rsid w:val="007C2B46"/>
    <w:rsid w:val="007C38D5"/>
    <w:rsid w:val="007C563A"/>
    <w:rsid w:val="007C6034"/>
    <w:rsid w:val="007C6D8B"/>
    <w:rsid w:val="007C72AB"/>
    <w:rsid w:val="007C7E76"/>
    <w:rsid w:val="007C7FC6"/>
    <w:rsid w:val="007D1249"/>
    <w:rsid w:val="007D1E0A"/>
    <w:rsid w:val="007D541E"/>
    <w:rsid w:val="007D7DB8"/>
    <w:rsid w:val="007E04C5"/>
    <w:rsid w:val="007E0DE2"/>
    <w:rsid w:val="007E153A"/>
    <w:rsid w:val="007E2384"/>
    <w:rsid w:val="007E2475"/>
    <w:rsid w:val="007E5B3A"/>
    <w:rsid w:val="007E6746"/>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EC6"/>
    <w:rsid w:val="00820723"/>
    <w:rsid w:val="00821C8B"/>
    <w:rsid w:val="00824899"/>
    <w:rsid w:val="00827496"/>
    <w:rsid w:val="008305CA"/>
    <w:rsid w:val="00832DFE"/>
    <w:rsid w:val="0083416F"/>
    <w:rsid w:val="00834382"/>
    <w:rsid w:val="00835A18"/>
    <w:rsid w:val="00836149"/>
    <w:rsid w:val="00837C05"/>
    <w:rsid w:val="00840FD8"/>
    <w:rsid w:val="00843861"/>
    <w:rsid w:val="00847323"/>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0E05"/>
    <w:rsid w:val="00873BEB"/>
    <w:rsid w:val="00873DC4"/>
    <w:rsid w:val="0087639B"/>
    <w:rsid w:val="00877ED6"/>
    <w:rsid w:val="00880C86"/>
    <w:rsid w:val="008820F5"/>
    <w:rsid w:val="00882D3D"/>
    <w:rsid w:val="00885E68"/>
    <w:rsid w:val="0088679A"/>
    <w:rsid w:val="0088686E"/>
    <w:rsid w:val="00886BB5"/>
    <w:rsid w:val="00892162"/>
    <w:rsid w:val="00893786"/>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E27"/>
    <w:rsid w:val="008C096C"/>
    <w:rsid w:val="008C1083"/>
    <w:rsid w:val="008C44F3"/>
    <w:rsid w:val="008C73D8"/>
    <w:rsid w:val="008D4D92"/>
    <w:rsid w:val="008D971F"/>
    <w:rsid w:val="008E1EF8"/>
    <w:rsid w:val="008E3A2B"/>
    <w:rsid w:val="008E7879"/>
    <w:rsid w:val="008F4787"/>
    <w:rsid w:val="008F486A"/>
    <w:rsid w:val="008F51CE"/>
    <w:rsid w:val="008F5269"/>
    <w:rsid w:val="008F731C"/>
    <w:rsid w:val="00901F81"/>
    <w:rsid w:val="009021C3"/>
    <w:rsid w:val="00902C10"/>
    <w:rsid w:val="00903415"/>
    <w:rsid w:val="00904942"/>
    <w:rsid w:val="00906DCC"/>
    <w:rsid w:val="009105CC"/>
    <w:rsid w:val="009110C4"/>
    <w:rsid w:val="009125F9"/>
    <w:rsid w:val="00914072"/>
    <w:rsid w:val="00914510"/>
    <w:rsid w:val="00916104"/>
    <w:rsid w:val="009166F7"/>
    <w:rsid w:val="00920B62"/>
    <w:rsid w:val="00922701"/>
    <w:rsid w:val="00924D9C"/>
    <w:rsid w:val="00930F97"/>
    <w:rsid w:val="00933F54"/>
    <w:rsid w:val="00935BE0"/>
    <w:rsid w:val="0094043A"/>
    <w:rsid w:val="00941031"/>
    <w:rsid w:val="00943483"/>
    <w:rsid w:val="0094703D"/>
    <w:rsid w:val="009475E1"/>
    <w:rsid w:val="00951CA2"/>
    <w:rsid w:val="0095376B"/>
    <w:rsid w:val="00953B6D"/>
    <w:rsid w:val="00953F35"/>
    <w:rsid w:val="00954470"/>
    <w:rsid w:val="00955C26"/>
    <w:rsid w:val="00960638"/>
    <w:rsid w:val="009705C7"/>
    <w:rsid w:val="00970D14"/>
    <w:rsid w:val="00971080"/>
    <w:rsid w:val="0097467A"/>
    <w:rsid w:val="00974799"/>
    <w:rsid w:val="0097495A"/>
    <w:rsid w:val="0097568C"/>
    <w:rsid w:val="00976296"/>
    <w:rsid w:val="009763AA"/>
    <w:rsid w:val="0097676F"/>
    <w:rsid w:val="00976801"/>
    <w:rsid w:val="00977B5E"/>
    <w:rsid w:val="00980862"/>
    <w:rsid w:val="00982546"/>
    <w:rsid w:val="00983AC8"/>
    <w:rsid w:val="0098680E"/>
    <w:rsid w:val="00987110"/>
    <w:rsid w:val="00993565"/>
    <w:rsid w:val="00993D7C"/>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6856"/>
    <w:rsid w:val="009C7575"/>
    <w:rsid w:val="009D01E9"/>
    <w:rsid w:val="009D1F97"/>
    <w:rsid w:val="009D30F7"/>
    <w:rsid w:val="009D494A"/>
    <w:rsid w:val="009D55DF"/>
    <w:rsid w:val="009D55FA"/>
    <w:rsid w:val="009E0523"/>
    <w:rsid w:val="009E2CB3"/>
    <w:rsid w:val="009E32EC"/>
    <w:rsid w:val="009E72F2"/>
    <w:rsid w:val="009F1DE3"/>
    <w:rsid w:val="009F1E21"/>
    <w:rsid w:val="009F260A"/>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4796"/>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3D15"/>
    <w:rsid w:val="00A5486B"/>
    <w:rsid w:val="00A56D80"/>
    <w:rsid w:val="00A61E37"/>
    <w:rsid w:val="00A634FE"/>
    <w:rsid w:val="00A64766"/>
    <w:rsid w:val="00A65F2E"/>
    <w:rsid w:val="00A7048E"/>
    <w:rsid w:val="00A70DDC"/>
    <w:rsid w:val="00A71303"/>
    <w:rsid w:val="00A71CE5"/>
    <w:rsid w:val="00A726C5"/>
    <w:rsid w:val="00A768E7"/>
    <w:rsid w:val="00A76D26"/>
    <w:rsid w:val="00A77AAD"/>
    <w:rsid w:val="00A77C76"/>
    <w:rsid w:val="00A80213"/>
    <w:rsid w:val="00A81E52"/>
    <w:rsid w:val="00A82290"/>
    <w:rsid w:val="00A84792"/>
    <w:rsid w:val="00A905C9"/>
    <w:rsid w:val="00A90A46"/>
    <w:rsid w:val="00A90B39"/>
    <w:rsid w:val="00A91277"/>
    <w:rsid w:val="00A9304F"/>
    <w:rsid w:val="00A9322D"/>
    <w:rsid w:val="00A939B4"/>
    <w:rsid w:val="00A94283"/>
    <w:rsid w:val="00A94A0E"/>
    <w:rsid w:val="00A973F6"/>
    <w:rsid w:val="00A975E5"/>
    <w:rsid w:val="00AA0596"/>
    <w:rsid w:val="00AA2167"/>
    <w:rsid w:val="00AA31F8"/>
    <w:rsid w:val="00AA3AE7"/>
    <w:rsid w:val="00AA3CE4"/>
    <w:rsid w:val="00AA4C52"/>
    <w:rsid w:val="00AA72D5"/>
    <w:rsid w:val="00AB04B9"/>
    <w:rsid w:val="00AB072E"/>
    <w:rsid w:val="00AB139C"/>
    <w:rsid w:val="00AB5CEE"/>
    <w:rsid w:val="00AB66C4"/>
    <w:rsid w:val="00AB7496"/>
    <w:rsid w:val="00AB759E"/>
    <w:rsid w:val="00AC0D50"/>
    <w:rsid w:val="00AC1D13"/>
    <w:rsid w:val="00AC2AA5"/>
    <w:rsid w:val="00AC32DA"/>
    <w:rsid w:val="00AC6209"/>
    <w:rsid w:val="00AC643F"/>
    <w:rsid w:val="00AC6D2B"/>
    <w:rsid w:val="00AD273F"/>
    <w:rsid w:val="00AD7B2B"/>
    <w:rsid w:val="00AE03B5"/>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750"/>
    <w:rsid w:val="00B22E2F"/>
    <w:rsid w:val="00B252BD"/>
    <w:rsid w:val="00B25726"/>
    <w:rsid w:val="00B261B9"/>
    <w:rsid w:val="00B34715"/>
    <w:rsid w:val="00B34BD5"/>
    <w:rsid w:val="00B36F65"/>
    <w:rsid w:val="00B43953"/>
    <w:rsid w:val="00B43E38"/>
    <w:rsid w:val="00B455A8"/>
    <w:rsid w:val="00B46A35"/>
    <w:rsid w:val="00B5066B"/>
    <w:rsid w:val="00B514F4"/>
    <w:rsid w:val="00B56C87"/>
    <w:rsid w:val="00B57743"/>
    <w:rsid w:val="00B609AD"/>
    <w:rsid w:val="00B6467A"/>
    <w:rsid w:val="00B65BA2"/>
    <w:rsid w:val="00B66767"/>
    <w:rsid w:val="00B67C80"/>
    <w:rsid w:val="00B706CC"/>
    <w:rsid w:val="00B73A6E"/>
    <w:rsid w:val="00B76DEC"/>
    <w:rsid w:val="00B774B7"/>
    <w:rsid w:val="00B830DC"/>
    <w:rsid w:val="00B840A5"/>
    <w:rsid w:val="00B8412E"/>
    <w:rsid w:val="00B84225"/>
    <w:rsid w:val="00B86BEE"/>
    <w:rsid w:val="00B87287"/>
    <w:rsid w:val="00B87D41"/>
    <w:rsid w:val="00B90FD2"/>
    <w:rsid w:val="00B945E5"/>
    <w:rsid w:val="00B9543D"/>
    <w:rsid w:val="00BA084A"/>
    <w:rsid w:val="00BA62F7"/>
    <w:rsid w:val="00BA7D55"/>
    <w:rsid w:val="00BB43F2"/>
    <w:rsid w:val="00BB66F5"/>
    <w:rsid w:val="00BB6BE0"/>
    <w:rsid w:val="00BB73C7"/>
    <w:rsid w:val="00BC04C2"/>
    <w:rsid w:val="00BC1A92"/>
    <w:rsid w:val="00BC2D80"/>
    <w:rsid w:val="00BC32BA"/>
    <w:rsid w:val="00BC53A4"/>
    <w:rsid w:val="00BC62BE"/>
    <w:rsid w:val="00BC6C42"/>
    <w:rsid w:val="00BC75E1"/>
    <w:rsid w:val="00BC7793"/>
    <w:rsid w:val="00BD5B47"/>
    <w:rsid w:val="00BD6A94"/>
    <w:rsid w:val="00BD7C06"/>
    <w:rsid w:val="00BE167A"/>
    <w:rsid w:val="00BE5568"/>
    <w:rsid w:val="00BE6350"/>
    <w:rsid w:val="00BF5EDD"/>
    <w:rsid w:val="00BF7579"/>
    <w:rsid w:val="00BF78FD"/>
    <w:rsid w:val="00C016A0"/>
    <w:rsid w:val="00C02290"/>
    <w:rsid w:val="00C04D7C"/>
    <w:rsid w:val="00C1101A"/>
    <w:rsid w:val="00C117AD"/>
    <w:rsid w:val="00C119C4"/>
    <w:rsid w:val="00C134F6"/>
    <w:rsid w:val="00C17E39"/>
    <w:rsid w:val="00C20309"/>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6B92"/>
    <w:rsid w:val="00C57236"/>
    <w:rsid w:val="00C579A4"/>
    <w:rsid w:val="00C63313"/>
    <w:rsid w:val="00C64297"/>
    <w:rsid w:val="00C64C9E"/>
    <w:rsid w:val="00C727BF"/>
    <w:rsid w:val="00C729A4"/>
    <w:rsid w:val="00C74183"/>
    <w:rsid w:val="00C74309"/>
    <w:rsid w:val="00C75FFC"/>
    <w:rsid w:val="00C7695C"/>
    <w:rsid w:val="00C80063"/>
    <w:rsid w:val="00C8133C"/>
    <w:rsid w:val="00C81C53"/>
    <w:rsid w:val="00C836BE"/>
    <w:rsid w:val="00C8695C"/>
    <w:rsid w:val="00C87D46"/>
    <w:rsid w:val="00C91A25"/>
    <w:rsid w:val="00C92209"/>
    <w:rsid w:val="00C93014"/>
    <w:rsid w:val="00C93E54"/>
    <w:rsid w:val="00CA05AC"/>
    <w:rsid w:val="00CA209D"/>
    <w:rsid w:val="00CA2475"/>
    <w:rsid w:val="00CA2C3A"/>
    <w:rsid w:val="00CA57FD"/>
    <w:rsid w:val="00CA6D50"/>
    <w:rsid w:val="00CB2267"/>
    <w:rsid w:val="00CB2977"/>
    <w:rsid w:val="00CB3BEB"/>
    <w:rsid w:val="00CB5897"/>
    <w:rsid w:val="00CB64F6"/>
    <w:rsid w:val="00CB6F9E"/>
    <w:rsid w:val="00CB767A"/>
    <w:rsid w:val="00CB7D70"/>
    <w:rsid w:val="00CC50EA"/>
    <w:rsid w:val="00CC58B9"/>
    <w:rsid w:val="00CC5B6C"/>
    <w:rsid w:val="00CD5532"/>
    <w:rsid w:val="00CD5D75"/>
    <w:rsid w:val="00CD6106"/>
    <w:rsid w:val="00CE1E03"/>
    <w:rsid w:val="00CE22CD"/>
    <w:rsid w:val="00CE5551"/>
    <w:rsid w:val="00CE6D47"/>
    <w:rsid w:val="00CE7E20"/>
    <w:rsid w:val="00CF3E4A"/>
    <w:rsid w:val="00CF4B29"/>
    <w:rsid w:val="00CF5BBC"/>
    <w:rsid w:val="00CF67C4"/>
    <w:rsid w:val="00CF6D63"/>
    <w:rsid w:val="00D006F3"/>
    <w:rsid w:val="00D01623"/>
    <w:rsid w:val="00D02FCF"/>
    <w:rsid w:val="00D03C15"/>
    <w:rsid w:val="00D051C6"/>
    <w:rsid w:val="00D068E8"/>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937"/>
    <w:rsid w:val="00D53B9D"/>
    <w:rsid w:val="00D56891"/>
    <w:rsid w:val="00D61390"/>
    <w:rsid w:val="00D633EF"/>
    <w:rsid w:val="00D63DC8"/>
    <w:rsid w:val="00D72B5A"/>
    <w:rsid w:val="00D744E2"/>
    <w:rsid w:val="00D749D0"/>
    <w:rsid w:val="00D8111F"/>
    <w:rsid w:val="00D85CFD"/>
    <w:rsid w:val="00D86B20"/>
    <w:rsid w:val="00D91127"/>
    <w:rsid w:val="00D9254A"/>
    <w:rsid w:val="00D925D6"/>
    <w:rsid w:val="00D932AE"/>
    <w:rsid w:val="00D94994"/>
    <w:rsid w:val="00D95523"/>
    <w:rsid w:val="00D95D6C"/>
    <w:rsid w:val="00D9698F"/>
    <w:rsid w:val="00D97157"/>
    <w:rsid w:val="00DA0424"/>
    <w:rsid w:val="00DA0E76"/>
    <w:rsid w:val="00DA1837"/>
    <w:rsid w:val="00DA22F4"/>
    <w:rsid w:val="00DA2593"/>
    <w:rsid w:val="00DA2973"/>
    <w:rsid w:val="00DA6357"/>
    <w:rsid w:val="00DA6863"/>
    <w:rsid w:val="00DA76D8"/>
    <w:rsid w:val="00DB1429"/>
    <w:rsid w:val="00DB2AEA"/>
    <w:rsid w:val="00DB56C1"/>
    <w:rsid w:val="00DC1DA7"/>
    <w:rsid w:val="00DC6BE2"/>
    <w:rsid w:val="00DD011C"/>
    <w:rsid w:val="00DD0E84"/>
    <w:rsid w:val="00DD302F"/>
    <w:rsid w:val="00DD32CA"/>
    <w:rsid w:val="00DD5786"/>
    <w:rsid w:val="00DD7325"/>
    <w:rsid w:val="00DD759E"/>
    <w:rsid w:val="00DD7A94"/>
    <w:rsid w:val="00DE19A3"/>
    <w:rsid w:val="00DE1D49"/>
    <w:rsid w:val="00DE3A0F"/>
    <w:rsid w:val="00DE430E"/>
    <w:rsid w:val="00DE4738"/>
    <w:rsid w:val="00DE4763"/>
    <w:rsid w:val="00DE480A"/>
    <w:rsid w:val="00DE58E9"/>
    <w:rsid w:val="00DF0326"/>
    <w:rsid w:val="00DF13C3"/>
    <w:rsid w:val="00DF1F87"/>
    <w:rsid w:val="00DF223F"/>
    <w:rsid w:val="00DF2D59"/>
    <w:rsid w:val="00DF2E9A"/>
    <w:rsid w:val="00DF2EB1"/>
    <w:rsid w:val="00DF4330"/>
    <w:rsid w:val="00DF4396"/>
    <w:rsid w:val="00DF7920"/>
    <w:rsid w:val="00E00733"/>
    <w:rsid w:val="00E06FB4"/>
    <w:rsid w:val="00E0743F"/>
    <w:rsid w:val="00E077EC"/>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0CA"/>
    <w:rsid w:val="00E374FB"/>
    <w:rsid w:val="00E47521"/>
    <w:rsid w:val="00E503B8"/>
    <w:rsid w:val="00E511C9"/>
    <w:rsid w:val="00E5144A"/>
    <w:rsid w:val="00E541D7"/>
    <w:rsid w:val="00E54B6E"/>
    <w:rsid w:val="00E554CB"/>
    <w:rsid w:val="00E62FD0"/>
    <w:rsid w:val="00E64D83"/>
    <w:rsid w:val="00E67FAD"/>
    <w:rsid w:val="00E7135C"/>
    <w:rsid w:val="00E747ED"/>
    <w:rsid w:val="00E7564C"/>
    <w:rsid w:val="00E7608B"/>
    <w:rsid w:val="00E77A0C"/>
    <w:rsid w:val="00E834DD"/>
    <w:rsid w:val="00E84702"/>
    <w:rsid w:val="00E8495B"/>
    <w:rsid w:val="00E84A3E"/>
    <w:rsid w:val="00E872E5"/>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2C1A"/>
    <w:rsid w:val="00EB582C"/>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D79D3"/>
    <w:rsid w:val="00EE0059"/>
    <w:rsid w:val="00EE0971"/>
    <w:rsid w:val="00EE269D"/>
    <w:rsid w:val="00EE4715"/>
    <w:rsid w:val="00EE4FD1"/>
    <w:rsid w:val="00EE5060"/>
    <w:rsid w:val="00EE528F"/>
    <w:rsid w:val="00EE63A7"/>
    <w:rsid w:val="00EE73A0"/>
    <w:rsid w:val="00EE7D4D"/>
    <w:rsid w:val="00EF1647"/>
    <w:rsid w:val="00EF2063"/>
    <w:rsid w:val="00EF40E6"/>
    <w:rsid w:val="00EF4F4D"/>
    <w:rsid w:val="00EF6621"/>
    <w:rsid w:val="00EF66B2"/>
    <w:rsid w:val="00F01792"/>
    <w:rsid w:val="00F01846"/>
    <w:rsid w:val="00F0660B"/>
    <w:rsid w:val="00F074B2"/>
    <w:rsid w:val="00F07BBB"/>
    <w:rsid w:val="00F07F59"/>
    <w:rsid w:val="00F10603"/>
    <w:rsid w:val="00F10D61"/>
    <w:rsid w:val="00F111C3"/>
    <w:rsid w:val="00F14529"/>
    <w:rsid w:val="00F16F5D"/>
    <w:rsid w:val="00F20BF0"/>
    <w:rsid w:val="00F21079"/>
    <w:rsid w:val="00F227C0"/>
    <w:rsid w:val="00F22B43"/>
    <w:rsid w:val="00F23E40"/>
    <w:rsid w:val="00F307F0"/>
    <w:rsid w:val="00F30A4C"/>
    <w:rsid w:val="00F30EA9"/>
    <w:rsid w:val="00F31303"/>
    <w:rsid w:val="00F33585"/>
    <w:rsid w:val="00F35CCC"/>
    <w:rsid w:val="00F362F6"/>
    <w:rsid w:val="00F37346"/>
    <w:rsid w:val="00F40D74"/>
    <w:rsid w:val="00F42288"/>
    <w:rsid w:val="00F42FA9"/>
    <w:rsid w:val="00F43EB1"/>
    <w:rsid w:val="00F44A19"/>
    <w:rsid w:val="00F45237"/>
    <w:rsid w:val="00F46F69"/>
    <w:rsid w:val="00F47F3B"/>
    <w:rsid w:val="00F512BB"/>
    <w:rsid w:val="00F5543A"/>
    <w:rsid w:val="00F554B4"/>
    <w:rsid w:val="00F602B4"/>
    <w:rsid w:val="00F61FDD"/>
    <w:rsid w:val="00F63C07"/>
    <w:rsid w:val="00F64608"/>
    <w:rsid w:val="00F7024A"/>
    <w:rsid w:val="00F70CBD"/>
    <w:rsid w:val="00F7386E"/>
    <w:rsid w:val="00F73D87"/>
    <w:rsid w:val="00F73DA6"/>
    <w:rsid w:val="00F74E92"/>
    <w:rsid w:val="00F775CC"/>
    <w:rsid w:val="00F80642"/>
    <w:rsid w:val="00F80F39"/>
    <w:rsid w:val="00F8522A"/>
    <w:rsid w:val="00F86288"/>
    <w:rsid w:val="00F865B5"/>
    <w:rsid w:val="00F86C0F"/>
    <w:rsid w:val="00F91368"/>
    <w:rsid w:val="00F91F20"/>
    <w:rsid w:val="00F96AFC"/>
    <w:rsid w:val="00FA0606"/>
    <w:rsid w:val="00FA2C36"/>
    <w:rsid w:val="00FA3090"/>
    <w:rsid w:val="00FA40E5"/>
    <w:rsid w:val="00FA739C"/>
    <w:rsid w:val="00FA780B"/>
    <w:rsid w:val="00FB27BE"/>
    <w:rsid w:val="00FB50DB"/>
    <w:rsid w:val="00FC14A7"/>
    <w:rsid w:val="00FC1E57"/>
    <w:rsid w:val="00FC39B3"/>
    <w:rsid w:val="00FC485A"/>
    <w:rsid w:val="00FC78B3"/>
    <w:rsid w:val="00FC7D96"/>
    <w:rsid w:val="00FD65A7"/>
    <w:rsid w:val="00FD7815"/>
    <w:rsid w:val="00FE0950"/>
    <w:rsid w:val="00FE1351"/>
    <w:rsid w:val="00FE22B2"/>
    <w:rsid w:val="00FE4481"/>
    <w:rsid w:val="00FE46E2"/>
    <w:rsid w:val="00FE4F22"/>
    <w:rsid w:val="00FE5714"/>
    <w:rsid w:val="00FF213D"/>
    <w:rsid w:val="00FF357A"/>
    <w:rsid w:val="00FF7886"/>
    <w:rsid w:val="018BFC86"/>
    <w:rsid w:val="01C734EF"/>
    <w:rsid w:val="02F84365"/>
    <w:rsid w:val="0315454E"/>
    <w:rsid w:val="03B9EF34"/>
    <w:rsid w:val="03BD6A06"/>
    <w:rsid w:val="0498335D"/>
    <w:rsid w:val="04DACC6C"/>
    <w:rsid w:val="04FED5B1"/>
    <w:rsid w:val="05B70726"/>
    <w:rsid w:val="0607DF3A"/>
    <w:rsid w:val="064170BD"/>
    <w:rsid w:val="068D5637"/>
    <w:rsid w:val="069122AD"/>
    <w:rsid w:val="080388C1"/>
    <w:rsid w:val="0878ED5C"/>
    <w:rsid w:val="0906CD94"/>
    <w:rsid w:val="097465EC"/>
    <w:rsid w:val="0B0774E1"/>
    <w:rsid w:val="0BE396F9"/>
    <w:rsid w:val="0BE872AC"/>
    <w:rsid w:val="0C246AA9"/>
    <w:rsid w:val="0CD5DFD5"/>
    <w:rsid w:val="0CD8DEB1"/>
    <w:rsid w:val="0CDD6C8A"/>
    <w:rsid w:val="0D05D21E"/>
    <w:rsid w:val="0D7EAA21"/>
    <w:rsid w:val="0DDD6A82"/>
    <w:rsid w:val="0E3B4EB8"/>
    <w:rsid w:val="0E3F15A3"/>
    <w:rsid w:val="0E4311B2"/>
    <w:rsid w:val="0EC59A0D"/>
    <w:rsid w:val="0EC7E1E3"/>
    <w:rsid w:val="0F13F665"/>
    <w:rsid w:val="1009444C"/>
    <w:rsid w:val="1037BB13"/>
    <w:rsid w:val="104EE7AC"/>
    <w:rsid w:val="108BA703"/>
    <w:rsid w:val="10B64AE3"/>
    <w:rsid w:val="10C3626D"/>
    <w:rsid w:val="10DC84EF"/>
    <w:rsid w:val="1121286E"/>
    <w:rsid w:val="1176B665"/>
    <w:rsid w:val="11830008"/>
    <w:rsid w:val="11E64862"/>
    <w:rsid w:val="1264EDC7"/>
    <w:rsid w:val="1280D39B"/>
    <w:rsid w:val="128E35E0"/>
    <w:rsid w:val="12D9432E"/>
    <w:rsid w:val="13B2F169"/>
    <w:rsid w:val="1564A918"/>
    <w:rsid w:val="156D7C54"/>
    <w:rsid w:val="15B8745D"/>
    <w:rsid w:val="1617E51B"/>
    <w:rsid w:val="16D5B395"/>
    <w:rsid w:val="16E13228"/>
    <w:rsid w:val="16EC3FB4"/>
    <w:rsid w:val="173DB7AA"/>
    <w:rsid w:val="17719F1D"/>
    <w:rsid w:val="17A5A0D8"/>
    <w:rsid w:val="17B3B57C"/>
    <w:rsid w:val="17DEB8EF"/>
    <w:rsid w:val="1821FCC7"/>
    <w:rsid w:val="1842B9AB"/>
    <w:rsid w:val="1860A32E"/>
    <w:rsid w:val="1902EE25"/>
    <w:rsid w:val="194F85DD"/>
    <w:rsid w:val="197C45F6"/>
    <w:rsid w:val="19D332EF"/>
    <w:rsid w:val="1A2F5AC6"/>
    <w:rsid w:val="1BCCE8F1"/>
    <w:rsid w:val="1C4FEB9C"/>
    <w:rsid w:val="1CA6C1DC"/>
    <w:rsid w:val="1CFC8834"/>
    <w:rsid w:val="1DD45EB0"/>
    <w:rsid w:val="1E2BE81A"/>
    <w:rsid w:val="1ED3FBB3"/>
    <w:rsid w:val="1FDBB584"/>
    <w:rsid w:val="20004C63"/>
    <w:rsid w:val="202CABF6"/>
    <w:rsid w:val="205CCBB5"/>
    <w:rsid w:val="208BFD3C"/>
    <w:rsid w:val="20BF69E4"/>
    <w:rsid w:val="22AA0DD4"/>
    <w:rsid w:val="22B68200"/>
    <w:rsid w:val="253ED979"/>
    <w:rsid w:val="2577A486"/>
    <w:rsid w:val="2601C0E4"/>
    <w:rsid w:val="26D33BE2"/>
    <w:rsid w:val="2729FB1C"/>
    <w:rsid w:val="272F42CF"/>
    <w:rsid w:val="27445881"/>
    <w:rsid w:val="28752CE6"/>
    <w:rsid w:val="28762F80"/>
    <w:rsid w:val="295E6E80"/>
    <w:rsid w:val="295F8289"/>
    <w:rsid w:val="2C68C408"/>
    <w:rsid w:val="2C99AE12"/>
    <w:rsid w:val="2D233330"/>
    <w:rsid w:val="2E07FBB5"/>
    <w:rsid w:val="2E2A72A3"/>
    <w:rsid w:val="2E935C71"/>
    <w:rsid w:val="2EC8B23A"/>
    <w:rsid w:val="2F5F99CE"/>
    <w:rsid w:val="302B8C30"/>
    <w:rsid w:val="3060F5CB"/>
    <w:rsid w:val="308B2550"/>
    <w:rsid w:val="314D5100"/>
    <w:rsid w:val="31505808"/>
    <w:rsid w:val="31A77929"/>
    <w:rsid w:val="31C75C91"/>
    <w:rsid w:val="31CA4497"/>
    <w:rsid w:val="32250D1F"/>
    <w:rsid w:val="32CB319F"/>
    <w:rsid w:val="333F1915"/>
    <w:rsid w:val="3367638F"/>
    <w:rsid w:val="33991E60"/>
    <w:rsid w:val="355A3648"/>
    <w:rsid w:val="355CBC14"/>
    <w:rsid w:val="358BA066"/>
    <w:rsid w:val="3624AB5E"/>
    <w:rsid w:val="369137E6"/>
    <w:rsid w:val="36C868B2"/>
    <w:rsid w:val="36CD44EE"/>
    <w:rsid w:val="37983E47"/>
    <w:rsid w:val="380C701A"/>
    <w:rsid w:val="38FF3C91"/>
    <w:rsid w:val="39015402"/>
    <w:rsid w:val="392325E1"/>
    <w:rsid w:val="392FB169"/>
    <w:rsid w:val="397E9E4F"/>
    <w:rsid w:val="3A33DECC"/>
    <w:rsid w:val="3A776F9D"/>
    <w:rsid w:val="3A871BB8"/>
    <w:rsid w:val="3AC39B72"/>
    <w:rsid w:val="3ADEF424"/>
    <w:rsid w:val="3B6EFBCE"/>
    <w:rsid w:val="3BB90937"/>
    <w:rsid w:val="3BCAE7DA"/>
    <w:rsid w:val="3C064DAB"/>
    <w:rsid w:val="3C2C358A"/>
    <w:rsid w:val="3C5AC6A3"/>
    <w:rsid w:val="3C78F1C6"/>
    <w:rsid w:val="3CB1EA96"/>
    <w:rsid w:val="3D33DB52"/>
    <w:rsid w:val="3D568209"/>
    <w:rsid w:val="3E756596"/>
    <w:rsid w:val="3E798815"/>
    <w:rsid w:val="3F327C50"/>
    <w:rsid w:val="3F4AE0C0"/>
    <w:rsid w:val="3F6A66C0"/>
    <w:rsid w:val="3F8D79CF"/>
    <w:rsid w:val="3F926765"/>
    <w:rsid w:val="3FA6CAAA"/>
    <w:rsid w:val="3FEF952A"/>
    <w:rsid w:val="40039D20"/>
    <w:rsid w:val="4183CB99"/>
    <w:rsid w:val="41CF6D15"/>
    <w:rsid w:val="41D2868E"/>
    <w:rsid w:val="42A6C1B5"/>
    <w:rsid w:val="430C09BE"/>
    <w:rsid w:val="4334EEC5"/>
    <w:rsid w:val="43813E42"/>
    <w:rsid w:val="443511C8"/>
    <w:rsid w:val="45BA2244"/>
    <w:rsid w:val="465ED6AE"/>
    <w:rsid w:val="4673B544"/>
    <w:rsid w:val="476CB28A"/>
    <w:rsid w:val="48E4E2E8"/>
    <w:rsid w:val="49ABA2C3"/>
    <w:rsid w:val="49CAF143"/>
    <w:rsid w:val="49FBE03C"/>
    <w:rsid w:val="4A3ED872"/>
    <w:rsid w:val="4AA67DD0"/>
    <w:rsid w:val="4AB22D80"/>
    <w:rsid w:val="4B0B9D57"/>
    <w:rsid w:val="4B9CFB2C"/>
    <w:rsid w:val="4BDAA8D3"/>
    <w:rsid w:val="4C815163"/>
    <w:rsid w:val="4E53CDE8"/>
    <w:rsid w:val="4EA7C3F8"/>
    <w:rsid w:val="4F0B7118"/>
    <w:rsid w:val="4F2186BE"/>
    <w:rsid w:val="4FA5A30B"/>
    <w:rsid w:val="516C46F8"/>
    <w:rsid w:val="51ACE802"/>
    <w:rsid w:val="5253433B"/>
    <w:rsid w:val="52852425"/>
    <w:rsid w:val="52AD4034"/>
    <w:rsid w:val="53081759"/>
    <w:rsid w:val="535AE1CE"/>
    <w:rsid w:val="536043BB"/>
    <w:rsid w:val="5367F958"/>
    <w:rsid w:val="538C356E"/>
    <w:rsid w:val="53B324D9"/>
    <w:rsid w:val="53C8877E"/>
    <w:rsid w:val="541894E5"/>
    <w:rsid w:val="5452BD76"/>
    <w:rsid w:val="5470D396"/>
    <w:rsid w:val="54BA644C"/>
    <w:rsid w:val="55C8A343"/>
    <w:rsid w:val="56268FBE"/>
    <w:rsid w:val="56B3A210"/>
    <w:rsid w:val="57270933"/>
    <w:rsid w:val="5735458A"/>
    <w:rsid w:val="5795A8DF"/>
    <w:rsid w:val="584F7271"/>
    <w:rsid w:val="58BA465F"/>
    <w:rsid w:val="596DE28D"/>
    <w:rsid w:val="5A2C2BB6"/>
    <w:rsid w:val="5A5337D8"/>
    <w:rsid w:val="5A6A399D"/>
    <w:rsid w:val="5AA8D69D"/>
    <w:rsid w:val="5ACF1E57"/>
    <w:rsid w:val="5AD4D800"/>
    <w:rsid w:val="5B6FABF9"/>
    <w:rsid w:val="5BF1E721"/>
    <w:rsid w:val="5BF67AAE"/>
    <w:rsid w:val="5CF2F374"/>
    <w:rsid w:val="5D49D9CE"/>
    <w:rsid w:val="5DE73A12"/>
    <w:rsid w:val="5E61DDE9"/>
    <w:rsid w:val="5EAC932A"/>
    <w:rsid w:val="5EBEB3F5"/>
    <w:rsid w:val="5EE04747"/>
    <w:rsid w:val="5F0B92D1"/>
    <w:rsid w:val="5F6FD246"/>
    <w:rsid w:val="5FE6F14A"/>
    <w:rsid w:val="5FF51D96"/>
    <w:rsid w:val="600307F5"/>
    <w:rsid w:val="600FC707"/>
    <w:rsid w:val="602A9436"/>
    <w:rsid w:val="605A8456"/>
    <w:rsid w:val="60CA09D4"/>
    <w:rsid w:val="610BA2A7"/>
    <w:rsid w:val="610D5163"/>
    <w:rsid w:val="610DD00D"/>
    <w:rsid w:val="62A805A3"/>
    <w:rsid w:val="62C491C4"/>
    <w:rsid w:val="62D78DC7"/>
    <w:rsid w:val="630512C6"/>
    <w:rsid w:val="636AA629"/>
    <w:rsid w:val="648C77FA"/>
    <w:rsid w:val="64F2F1A0"/>
    <w:rsid w:val="6514C37F"/>
    <w:rsid w:val="6594A61A"/>
    <w:rsid w:val="65D8562F"/>
    <w:rsid w:val="663CB388"/>
    <w:rsid w:val="66D28A00"/>
    <w:rsid w:val="66DF4C37"/>
    <w:rsid w:val="672F9448"/>
    <w:rsid w:val="679B0142"/>
    <w:rsid w:val="67CBAEB4"/>
    <w:rsid w:val="67F76070"/>
    <w:rsid w:val="684A2D9F"/>
    <w:rsid w:val="68B741CC"/>
    <w:rsid w:val="6924733E"/>
    <w:rsid w:val="6A0092B6"/>
    <w:rsid w:val="6AC06045"/>
    <w:rsid w:val="6BD83D59"/>
    <w:rsid w:val="6BD8BF99"/>
    <w:rsid w:val="6C011AE7"/>
    <w:rsid w:val="6C7A09F4"/>
    <w:rsid w:val="6DB9BF89"/>
    <w:rsid w:val="6DDDD86E"/>
    <w:rsid w:val="6F02ACDC"/>
    <w:rsid w:val="6F1C8F09"/>
    <w:rsid w:val="6F208D44"/>
    <w:rsid w:val="6FC35689"/>
    <w:rsid w:val="7006AB32"/>
    <w:rsid w:val="709E3282"/>
    <w:rsid w:val="70BDCAF8"/>
    <w:rsid w:val="710237F4"/>
    <w:rsid w:val="7146A4D9"/>
    <w:rsid w:val="716E0036"/>
    <w:rsid w:val="72DE51AB"/>
    <w:rsid w:val="7374966E"/>
    <w:rsid w:val="73F75804"/>
    <w:rsid w:val="74057E73"/>
    <w:rsid w:val="744D19F2"/>
    <w:rsid w:val="75722A1F"/>
    <w:rsid w:val="75E9CDE9"/>
    <w:rsid w:val="76AD8DA1"/>
    <w:rsid w:val="7722DDBD"/>
    <w:rsid w:val="7733A84F"/>
    <w:rsid w:val="77DB9A1D"/>
    <w:rsid w:val="78285FBC"/>
    <w:rsid w:val="78440A09"/>
    <w:rsid w:val="78C76F8A"/>
    <w:rsid w:val="78C94249"/>
    <w:rsid w:val="78E975F9"/>
    <w:rsid w:val="7960536F"/>
    <w:rsid w:val="79C7DD81"/>
    <w:rsid w:val="7A5E7A8E"/>
    <w:rsid w:val="7AC94ED6"/>
    <w:rsid w:val="7B57F36A"/>
    <w:rsid w:val="7BA1D1EA"/>
    <w:rsid w:val="7C1D3960"/>
    <w:rsid w:val="7C52F184"/>
    <w:rsid w:val="7D02685B"/>
    <w:rsid w:val="7D2BCF86"/>
    <w:rsid w:val="7D5358CF"/>
    <w:rsid w:val="7DAFF83E"/>
    <w:rsid w:val="7E266E4B"/>
    <w:rsid w:val="7E98EE17"/>
    <w:rsid w:val="7EE7BF2B"/>
    <w:rsid w:val="7EFBF9EC"/>
    <w:rsid w:val="7F443D70"/>
    <w:rsid w:val="7FDDB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character" w:customStyle="1" w:styleId="markedcontent">
    <w:name w:val="markedcontent"/>
    <w:basedOn w:val="Domylnaczcionkaakapitu"/>
    <w:qFormat/>
    <w:rsid w:val="00735147"/>
  </w:style>
  <w:style w:type="character" w:customStyle="1" w:styleId="ng-binding">
    <w:name w:val="ng-binding"/>
    <w:basedOn w:val="Domylnaczcionkaakapitu"/>
    <w:rsid w:val="007278FB"/>
  </w:style>
  <w:style w:type="character" w:customStyle="1" w:styleId="alb-s">
    <w:name w:val="a_lb-s"/>
    <w:basedOn w:val="Domylnaczcionkaakapitu"/>
    <w:rsid w:val="0031704D"/>
  </w:style>
  <w:style w:type="character" w:customStyle="1" w:styleId="text-justify">
    <w:name w:val="text-justify"/>
    <w:basedOn w:val="Domylnaczcionkaakapitu"/>
    <w:rsid w:val="0031704D"/>
  </w:style>
  <w:style w:type="paragraph" w:customStyle="1" w:styleId="text-justify1">
    <w:name w:val="text-justify1"/>
    <w:basedOn w:val="Normalny"/>
    <w:rsid w:val="003170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31704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2279A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9761769">
      <w:bodyDiv w:val="1"/>
      <w:marLeft w:val="0"/>
      <w:marRight w:val="0"/>
      <w:marTop w:val="0"/>
      <w:marBottom w:val="0"/>
      <w:divBdr>
        <w:top w:val="none" w:sz="0" w:space="0" w:color="auto"/>
        <w:left w:val="none" w:sz="0" w:space="0" w:color="auto"/>
        <w:bottom w:val="none" w:sz="0" w:space="0" w:color="auto"/>
        <w:right w:val="none" w:sz="0" w:space="0" w:color="auto"/>
      </w:divBdr>
      <w:divsChild>
        <w:div w:id="211041823">
          <w:marLeft w:val="0"/>
          <w:marRight w:val="0"/>
          <w:marTop w:val="0"/>
          <w:marBottom w:val="0"/>
          <w:divBdr>
            <w:top w:val="none" w:sz="0" w:space="0" w:color="auto"/>
            <w:left w:val="none" w:sz="0" w:space="0" w:color="auto"/>
            <w:bottom w:val="none" w:sz="0" w:space="0" w:color="auto"/>
            <w:right w:val="none" w:sz="0" w:space="0" w:color="auto"/>
          </w:divBdr>
        </w:div>
        <w:div w:id="1312059203">
          <w:marLeft w:val="0"/>
          <w:marRight w:val="0"/>
          <w:marTop w:val="0"/>
          <w:marBottom w:val="0"/>
          <w:divBdr>
            <w:top w:val="none" w:sz="0" w:space="0" w:color="auto"/>
            <w:left w:val="none" w:sz="0" w:space="0" w:color="auto"/>
            <w:bottom w:val="none" w:sz="0" w:space="0" w:color="auto"/>
            <w:right w:val="none" w:sz="0" w:space="0" w:color="auto"/>
          </w:divBdr>
          <w:divsChild>
            <w:div w:id="144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694">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06555946">
      <w:bodyDiv w:val="1"/>
      <w:marLeft w:val="0"/>
      <w:marRight w:val="0"/>
      <w:marTop w:val="0"/>
      <w:marBottom w:val="0"/>
      <w:divBdr>
        <w:top w:val="none" w:sz="0" w:space="0" w:color="auto"/>
        <w:left w:val="none" w:sz="0" w:space="0" w:color="auto"/>
        <w:bottom w:val="none" w:sz="0" w:space="0" w:color="auto"/>
        <w:right w:val="none" w:sz="0" w:space="0" w:color="auto"/>
      </w:divBdr>
      <w:divsChild>
        <w:div w:id="1895045400">
          <w:marLeft w:val="0"/>
          <w:marRight w:val="0"/>
          <w:marTop w:val="0"/>
          <w:marBottom w:val="0"/>
          <w:divBdr>
            <w:top w:val="none" w:sz="0" w:space="0" w:color="auto"/>
            <w:left w:val="none" w:sz="0" w:space="0" w:color="auto"/>
            <w:bottom w:val="none" w:sz="0" w:space="0" w:color="auto"/>
            <w:right w:val="none" w:sz="0" w:space="0" w:color="auto"/>
          </w:divBdr>
          <w:divsChild>
            <w:div w:id="1127625174">
              <w:marLeft w:val="0"/>
              <w:marRight w:val="0"/>
              <w:marTop w:val="0"/>
              <w:marBottom w:val="0"/>
              <w:divBdr>
                <w:top w:val="none" w:sz="0" w:space="0" w:color="auto"/>
                <w:left w:val="none" w:sz="0" w:space="0" w:color="auto"/>
                <w:bottom w:val="none" w:sz="0" w:space="0" w:color="auto"/>
                <w:right w:val="none" w:sz="0" w:space="0" w:color="auto"/>
              </w:divBdr>
            </w:div>
          </w:divsChild>
        </w:div>
        <w:div w:id="1142187305">
          <w:marLeft w:val="0"/>
          <w:marRight w:val="0"/>
          <w:marTop w:val="0"/>
          <w:marBottom w:val="0"/>
          <w:divBdr>
            <w:top w:val="none" w:sz="0" w:space="0" w:color="auto"/>
            <w:left w:val="none" w:sz="0" w:space="0" w:color="auto"/>
            <w:bottom w:val="none" w:sz="0" w:space="0" w:color="auto"/>
            <w:right w:val="none" w:sz="0" w:space="0" w:color="auto"/>
          </w:divBdr>
          <w:divsChild>
            <w:div w:id="836530723">
              <w:marLeft w:val="0"/>
              <w:marRight w:val="0"/>
              <w:marTop w:val="0"/>
              <w:marBottom w:val="0"/>
              <w:divBdr>
                <w:top w:val="none" w:sz="0" w:space="0" w:color="auto"/>
                <w:left w:val="none" w:sz="0" w:space="0" w:color="auto"/>
                <w:bottom w:val="none" w:sz="0" w:space="0" w:color="auto"/>
                <w:right w:val="none" w:sz="0" w:space="0" w:color="auto"/>
              </w:divBdr>
            </w:div>
          </w:divsChild>
        </w:div>
        <w:div w:id="1612780238">
          <w:marLeft w:val="0"/>
          <w:marRight w:val="0"/>
          <w:marTop w:val="0"/>
          <w:marBottom w:val="0"/>
          <w:divBdr>
            <w:top w:val="none" w:sz="0" w:space="0" w:color="auto"/>
            <w:left w:val="none" w:sz="0" w:space="0" w:color="auto"/>
            <w:bottom w:val="none" w:sz="0" w:space="0" w:color="auto"/>
            <w:right w:val="none" w:sz="0" w:space="0" w:color="auto"/>
          </w:divBdr>
          <w:divsChild>
            <w:div w:id="72898248">
              <w:marLeft w:val="0"/>
              <w:marRight w:val="0"/>
              <w:marTop w:val="0"/>
              <w:marBottom w:val="0"/>
              <w:divBdr>
                <w:top w:val="none" w:sz="0" w:space="0" w:color="auto"/>
                <w:left w:val="none" w:sz="0" w:space="0" w:color="auto"/>
                <w:bottom w:val="none" w:sz="0" w:space="0" w:color="auto"/>
                <w:right w:val="none" w:sz="0" w:space="0" w:color="auto"/>
              </w:divBdr>
            </w:div>
          </w:divsChild>
        </w:div>
        <w:div w:id="1755668368">
          <w:marLeft w:val="0"/>
          <w:marRight w:val="0"/>
          <w:marTop w:val="0"/>
          <w:marBottom w:val="0"/>
          <w:divBdr>
            <w:top w:val="none" w:sz="0" w:space="0" w:color="auto"/>
            <w:left w:val="none" w:sz="0" w:space="0" w:color="auto"/>
            <w:bottom w:val="none" w:sz="0" w:space="0" w:color="auto"/>
            <w:right w:val="none" w:sz="0" w:space="0" w:color="auto"/>
          </w:divBdr>
          <w:divsChild>
            <w:div w:id="183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sChild>
        <w:div w:id="721514278">
          <w:marLeft w:val="0"/>
          <w:marRight w:val="0"/>
          <w:marTop w:val="0"/>
          <w:marBottom w:val="0"/>
          <w:divBdr>
            <w:top w:val="none" w:sz="0" w:space="0" w:color="auto"/>
            <w:left w:val="none" w:sz="0" w:space="0" w:color="auto"/>
            <w:bottom w:val="none" w:sz="0" w:space="0" w:color="auto"/>
            <w:right w:val="none" w:sz="0" w:space="0" w:color="auto"/>
          </w:divBdr>
        </w:div>
      </w:divsChild>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sChild>
        <w:div w:id="119107528">
          <w:marLeft w:val="0"/>
          <w:marRight w:val="0"/>
          <w:marTop w:val="0"/>
          <w:marBottom w:val="0"/>
          <w:divBdr>
            <w:top w:val="none" w:sz="0" w:space="0" w:color="auto"/>
            <w:left w:val="none" w:sz="0" w:space="0" w:color="auto"/>
            <w:bottom w:val="none" w:sz="0" w:space="0" w:color="auto"/>
            <w:right w:val="none" w:sz="0" w:space="0" w:color="auto"/>
          </w:divBdr>
        </w:div>
        <w:div w:id="103618224">
          <w:marLeft w:val="0"/>
          <w:marRight w:val="0"/>
          <w:marTop w:val="0"/>
          <w:marBottom w:val="0"/>
          <w:divBdr>
            <w:top w:val="none" w:sz="0" w:space="0" w:color="auto"/>
            <w:left w:val="none" w:sz="0" w:space="0" w:color="auto"/>
            <w:bottom w:val="none" w:sz="0" w:space="0" w:color="auto"/>
            <w:right w:val="none" w:sz="0" w:space="0" w:color="auto"/>
          </w:divBdr>
          <w:divsChild>
            <w:div w:id="2014717461">
              <w:marLeft w:val="0"/>
              <w:marRight w:val="0"/>
              <w:marTop w:val="0"/>
              <w:marBottom w:val="0"/>
              <w:divBdr>
                <w:top w:val="none" w:sz="0" w:space="0" w:color="auto"/>
                <w:left w:val="none" w:sz="0" w:space="0" w:color="auto"/>
                <w:bottom w:val="none" w:sz="0" w:space="0" w:color="auto"/>
                <w:right w:val="none" w:sz="0" w:space="0" w:color="auto"/>
              </w:divBdr>
            </w:div>
          </w:divsChild>
        </w:div>
        <w:div w:id="1824655998">
          <w:marLeft w:val="0"/>
          <w:marRight w:val="0"/>
          <w:marTop w:val="0"/>
          <w:marBottom w:val="0"/>
          <w:divBdr>
            <w:top w:val="none" w:sz="0" w:space="0" w:color="auto"/>
            <w:left w:val="none" w:sz="0" w:space="0" w:color="auto"/>
            <w:bottom w:val="none" w:sz="0" w:space="0" w:color="auto"/>
            <w:right w:val="none" w:sz="0" w:space="0" w:color="auto"/>
          </w:divBdr>
          <w:divsChild>
            <w:div w:id="1976253194">
              <w:marLeft w:val="0"/>
              <w:marRight w:val="0"/>
              <w:marTop w:val="0"/>
              <w:marBottom w:val="0"/>
              <w:divBdr>
                <w:top w:val="none" w:sz="0" w:space="0" w:color="auto"/>
                <w:left w:val="none" w:sz="0" w:space="0" w:color="auto"/>
                <w:bottom w:val="none" w:sz="0" w:space="0" w:color="auto"/>
                <w:right w:val="none" w:sz="0" w:space="0" w:color="auto"/>
              </w:divBdr>
            </w:div>
            <w:div w:id="382558982">
              <w:marLeft w:val="0"/>
              <w:marRight w:val="0"/>
              <w:marTop w:val="0"/>
              <w:marBottom w:val="0"/>
              <w:divBdr>
                <w:top w:val="none" w:sz="0" w:space="0" w:color="auto"/>
                <w:left w:val="none" w:sz="0" w:space="0" w:color="auto"/>
                <w:bottom w:val="none" w:sz="0" w:space="0" w:color="auto"/>
                <w:right w:val="none" w:sz="0" w:space="0" w:color="auto"/>
              </w:divBdr>
              <w:divsChild>
                <w:div w:id="433719170">
                  <w:marLeft w:val="0"/>
                  <w:marRight w:val="0"/>
                  <w:marTop w:val="0"/>
                  <w:marBottom w:val="0"/>
                  <w:divBdr>
                    <w:top w:val="none" w:sz="0" w:space="0" w:color="auto"/>
                    <w:left w:val="none" w:sz="0" w:space="0" w:color="auto"/>
                    <w:bottom w:val="none" w:sz="0" w:space="0" w:color="auto"/>
                    <w:right w:val="none" w:sz="0" w:space="0" w:color="auto"/>
                  </w:divBdr>
                </w:div>
              </w:divsChild>
            </w:div>
            <w:div w:id="346640699">
              <w:marLeft w:val="0"/>
              <w:marRight w:val="0"/>
              <w:marTop w:val="0"/>
              <w:marBottom w:val="0"/>
              <w:divBdr>
                <w:top w:val="none" w:sz="0" w:space="0" w:color="auto"/>
                <w:left w:val="none" w:sz="0" w:space="0" w:color="auto"/>
                <w:bottom w:val="none" w:sz="0" w:space="0" w:color="auto"/>
                <w:right w:val="none" w:sz="0" w:space="0" w:color="auto"/>
              </w:divBdr>
              <w:divsChild>
                <w:div w:id="316880424">
                  <w:marLeft w:val="0"/>
                  <w:marRight w:val="0"/>
                  <w:marTop w:val="0"/>
                  <w:marBottom w:val="0"/>
                  <w:divBdr>
                    <w:top w:val="none" w:sz="0" w:space="0" w:color="auto"/>
                    <w:left w:val="none" w:sz="0" w:space="0" w:color="auto"/>
                    <w:bottom w:val="none" w:sz="0" w:space="0" w:color="auto"/>
                    <w:right w:val="none" w:sz="0" w:space="0" w:color="auto"/>
                  </w:divBdr>
                </w:div>
                <w:div w:id="54814051">
                  <w:marLeft w:val="0"/>
                  <w:marRight w:val="0"/>
                  <w:marTop w:val="0"/>
                  <w:marBottom w:val="0"/>
                  <w:divBdr>
                    <w:top w:val="none" w:sz="0" w:space="0" w:color="auto"/>
                    <w:left w:val="none" w:sz="0" w:space="0" w:color="auto"/>
                    <w:bottom w:val="none" w:sz="0" w:space="0" w:color="auto"/>
                    <w:right w:val="none" w:sz="0" w:space="0" w:color="auto"/>
                  </w:divBdr>
                  <w:divsChild>
                    <w:div w:id="1159075608">
                      <w:marLeft w:val="0"/>
                      <w:marRight w:val="0"/>
                      <w:marTop w:val="0"/>
                      <w:marBottom w:val="0"/>
                      <w:divBdr>
                        <w:top w:val="none" w:sz="0" w:space="0" w:color="auto"/>
                        <w:left w:val="none" w:sz="0" w:space="0" w:color="auto"/>
                        <w:bottom w:val="none" w:sz="0" w:space="0" w:color="auto"/>
                        <w:right w:val="none" w:sz="0" w:space="0" w:color="auto"/>
                      </w:divBdr>
                    </w:div>
                  </w:divsChild>
                </w:div>
                <w:div w:id="635338381">
                  <w:marLeft w:val="0"/>
                  <w:marRight w:val="0"/>
                  <w:marTop w:val="0"/>
                  <w:marBottom w:val="0"/>
                  <w:divBdr>
                    <w:top w:val="none" w:sz="0" w:space="0" w:color="auto"/>
                    <w:left w:val="none" w:sz="0" w:space="0" w:color="auto"/>
                    <w:bottom w:val="none" w:sz="0" w:space="0" w:color="auto"/>
                    <w:right w:val="none" w:sz="0" w:space="0" w:color="auto"/>
                  </w:divBdr>
                  <w:divsChild>
                    <w:div w:id="92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680">
              <w:marLeft w:val="0"/>
              <w:marRight w:val="0"/>
              <w:marTop w:val="0"/>
              <w:marBottom w:val="0"/>
              <w:divBdr>
                <w:top w:val="none" w:sz="0" w:space="0" w:color="auto"/>
                <w:left w:val="none" w:sz="0" w:space="0" w:color="auto"/>
                <w:bottom w:val="none" w:sz="0" w:space="0" w:color="auto"/>
                <w:right w:val="none" w:sz="0" w:space="0" w:color="auto"/>
              </w:divBdr>
              <w:divsChild>
                <w:div w:id="1822573165">
                  <w:marLeft w:val="0"/>
                  <w:marRight w:val="0"/>
                  <w:marTop w:val="0"/>
                  <w:marBottom w:val="0"/>
                  <w:divBdr>
                    <w:top w:val="none" w:sz="0" w:space="0" w:color="auto"/>
                    <w:left w:val="none" w:sz="0" w:space="0" w:color="auto"/>
                    <w:bottom w:val="none" w:sz="0" w:space="0" w:color="auto"/>
                    <w:right w:val="none" w:sz="0" w:space="0" w:color="auto"/>
                  </w:divBdr>
                </w:div>
              </w:divsChild>
            </w:div>
            <w:div w:id="1738742408">
              <w:marLeft w:val="0"/>
              <w:marRight w:val="0"/>
              <w:marTop w:val="0"/>
              <w:marBottom w:val="0"/>
              <w:divBdr>
                <w:top w:val="none" w:sz="0" w:space="0" w:color="auto"/>
                <w:left w:val="none" w:sz="0" w:space="0" w:color="auto"/>
                <w:bottom w:val="none" w:sz="0" w:space="0" w:color="auto"/>
                <w:right w:val="none" w:sz="0" w:space="0" w:color="auto"/>
              </w:divBdr>
              <w:divsChild>
                <w:div w:id="1165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406">
          <w:marLeft w:val="0"/>
          <w:marRight w:val="0"/>
          <w:marTop w:val="0"/>
          <w:marBottom w:val="0"/>
          <w:divBdr>
            <w:top w:val="none" w:sz="0" w:space="0" w:color="auto"/>
            <w:left w:val="none" w:sz="0" w:space="0" w:color="auto"/>
            <w:bottom w:val="none" w:sz="0" w:space="0" w:color="auto"/>
            <w:right w:val="none" w:sz="0" w:space="0" w:color="auto"/>
          </w:divBdr>
          <w:divsChild>
            <w:div w:id="477037347">
              <w:marLeft w:val="0"/>
              <w:marRight w:val="0"/>
              <w:marTop w:val="0"/>
              <w:marBottom w:val="0"/>
              <w:divBdr>
                <w:top w:val="none" w:sz="0" w:space="0" w:color="auto"/>
                <w:left w:val="none" w:sz="0" w:space="0" w:color="auto"/>
                <w:bottom w:val="none" w:sz="0" w:space="0" w:color="auto"/>
                <w:right w:val="none" w:sz="0" w:space="0" w:color="auto"/>
              </w:divBdr>
            </w:div>
          </w:divsChild>
        </w:div>
        <w:div w:id="1590384331">
          <w:marLeft w:val="0"/>
          <w:marRight w:val="0"/>
          <w:marTop w:val="0"/>
          <w:marBottom w:val="0"/>
          <w:divBdr>
            <w:top w:val="none" w:sz="0" w:space="0" w:color="auto"/>
            <w:left w:val="none" w:sz="0" w:space="0" w:color="auto"/>
            <w:bottom w:val="none" w:sz="0" w:space="0" w:color="auto"/>
            <w:right w:val="none" w:sz="0" w:space="0" w:color="auto"/>
          </w:divBdr>
          <w:divsChild>
            <w:div w:id="1857959332">
              <w:marLeft w:val="0"/>
              <w:marRight w:val="0"/>
              <w:marTop w:val="0"/>
              <w:marBottom w:val="0"/>
              <w:divBdr>
                <w:top w:val="none" w:sz="0" w:space="0" w:color="auto"/>
                <w:left w:val="none" w:sz="0" w:space="0" w:color="auto"/>
                <w:bottom w:val="none" w:sz="0" w:space="0" w:color="auto"/>
                <w:right w:val="none" w:sz="0" w:space="0" w:color="auto"/>
              </w:divBdr>
            </w:div>
          </w:divsChild>
        </w:div>
        <w:div w:id="1043945840">
          <w:marLeft w:val="0"/>
          <w:marRight w:val="0"/>
          <w:marTop w:val="0"/>
          <w:marBottom w:val="0"/>
          <w:divBdr>
            <w:top w:val="none" w:sz="0" w:space="0" w:color="auto"/>
            <w:left w:val="none" w:sz="0" w:space="0" w:color="auto"/>
            <w:bottom w:val="none" w:sz="0" w:space="0" w:color="auto"/>
            <w:right w:val="none" w:sz="0" w:space="0" w:color="auto"/>
          </w:divBdr>
          <w:divsChild>
            <w:div w:id="1162700668">
              <w:marLeft w:val="0"/>
              <w:marRight w:val="0"/>
              <w:marTop w:val="0"/>
              <w:marBottom w:val="0"/>
              <w:divBdr>
                <w:top w:val="none" w:sz="0" w:space="0" w:color="auto"/>
                <w:left w:val="none" w:sz="0" w:space="0" w:color="auto"/>
                <w:bottom w:val="none" w:sz="0" w:space="0" w:color="auto"/>
                <w:right w:val="none" w:sz="0" w:space="0" w:color="auto"/>
              </w:divBdr>
            </w:div>
            <w:div w:id="1834028603">
              <w:marLeft w:val="0"/>
              <w:marRight w:val="0"/>
              <w:marTop w:val="0"/>
              <w:marBottom w:val="0"/>
              <w:divBdr>
                <w:top w:val="none" w:sz="0" w:space="0" w:color="auto"/>
                <w:left w:val="none" w:sz="0" w:space="0" w:color="auto"/>
                <w:bottom w:val="none" w:sz="0" w:space="0" w:color="auto"/>
                <w:right w:val="none" w:sz="0" w:space="0" w:color="auto"/>
              </w:divBdr>
              <w:divsChild>
                <w:div w:id="927009298">
                  <w:marLeft w:val="0"/>
                  <w:marRight w:val="0"/>
                  <w:marTop w:val="0"/>
                  <w:marBottom w:val="0"/>
                  <w:divBdr>
                    <w:top w:val="none" w:sz="0" w:space="0" w:color="auto"/>
                    <w:left w:val="none" w:sz="0" w:space="0" w:color="auto"/>
                    <w:bottom w:val="none" w:sz="0" w:space="0" w:color="auto"/>
                    <w:right w:val="none" w:sz="0" w:space="0" w:color="auto"/>
                  </w:divBdr>
                </w:div>
              </w:divsChild>
            </w:div>
            <w:div w:id="1268852053">
              <w:marLeft w:val="0"/>
              <w:marRight w:val="0"/>
              <w:marTop w:val="0"/>
              <w:marBottom w:val="0"/>
              <w:divBdr>
                <w:top w:val="none" w:sz="0" w:space="0" w:color="auto"/>
                <w:left w:val="none" w:sz="0" w:space="0" w:color="auto"/>
                <w:bottom w:val="none" w:sz="0" w:space="0" w:color="auto"/>
                <w:right w:val="none" w:sz="0" w:space="0" w:color="auto"/>
              </w:divBdr>
              <w:divsChild>
                <w:div w:id="1761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146818312">
      <w:bodyDiv w:val="1"/>
      <w:marLeft w:val="0"/>
      <w:marRight w:val="0"/>
      <w:marTop w:val="0"/>
      <w:marBottom w:val="0"/>
      <w:divBdr>
        <w:top w:val="none" w:sz="0" w:space="0" w:color="auto"/>
        <w:left w:val="none" w:sz="0" w:space="0" w:color="auto"/>
        <w:bottom w:val="none" w:sz="0" w:space="0" w:color="auto"/>
        <w:right w:val="none" w:sz="0" w:space="0" w:color="auto"/>
      </w:divBdr>
      <w:divsChild>
        <w:div w:id="1218083900">
          <w:marLeft w:val="0"/>
          <w:marRight w:val="0"/>
          <w:marTop w:val="0"/>
          <w:marBottom w:val="0"/>
          <w:divBdr>
            <w:top w:val="none" w:sz="0" w:space="0" w:color="auto"/>
            <w:left w:val="none" w:sz="0" w:space="0" w:color="auto"/>
            <w:bottom w:val="none" w:sz="0" w:space="0" w:color="auto"/>
            <w:right w:val="none" w:sz="0" w:space="0" w:color="auto"/>
          </w:divBdr>
        </w:div>
        <w:div w:id="13556">
          <w:marLeft w:val="0"/>
          <w:marRight w:val="0"/>
          <w:marTop w:val="0"/>
          <w:marBottom w:val="0"/>
          <w:divBdr>
            <w:top w:val="none" w:sz="0" w:space="0" w:color="auto"/>
            <w:left w:val="none" w:sz="0" w:space="0" w:color="auto"/>
            <w:bottom w:val="none" w:sz="0" w:space="0" w:color="auto"/>
            <w:right w:val="none" w:sz="0" w:space="0" w:color="auto"/>
          </w:divBdr>
          <w:divsChild>
            <w:div w:id="751050801">
              <w:marLeft w:val="0"/>
              <w:marRight w:val="0"/>
              <w:marTop w:val="0"/>
              <w:marBottom w:val="0"/>
              <w:divBdr>
                <w:top w:val="none" w:sz="0" w:space="0" w:color="auto"/>
                <w:left w:val="none" w:sz="0" w:space="0" w:color="auto"/>
                <w:bottom w:val="none" w:sz="0" w:space="0" w:color="auto"/>
                <w:right w:val="none" w:sz="0" w:space="0" w:color="auto"/>
              </w:divBdr>
            </w:div>
          </w:divsChild>
        </w:div>
        <w:div w:id="1513181001">
          <w:marLeft w:val="0"/>
          <w:marRight w:val="0"/>
          <w:marTop w:val="0"/>
          <w:marBottom w:val="0"/>
          <w:divBdr>
            <w:top w:val="none" w:sz="0" w:space="0" w:color="auto"/>
            <w:left w:val="none" w:sz="0" w:space="0" w:color="auto"/>
            <w:bottom w:val="none" w:sz="0" w:space="0" w:color="auto"/>
            <w:right w:val="none" w:sz="0" w:space="0" w:color="auto"/>
          </w:divBdr>
          <w:divsChild>
            <w:div w:id="408618338">
              <w:marLeft w:val="0"/>
              <w:marRight w:val="0"/>
              <w:marTop w:val="0"/>
              <w:marBottom w:val="0"/>
              <w:divBdr>
                <w:top w:val="none" w:sz="0" w:space="0" w:color="auto"/>
                <w:left w:val="none" w:sz="0" w:space="0" w:color="auto"/>
                <w:bottom w:val="none" w:sz="0" w:space="0" w:color="auto"/>
                <w:right w:val="none" w:sz="0" w:space="0" w:color="auto"/>
              </w:divBdr>
            </w:div>
            <w:div w:id="1321468216">
              <w:marLeft w:val="0"/>
              <w:marRight w:val="0"/>
              <w:marTop w:val="0"/>
              <w:marBottom w:val="0"/>
              <w:divBdr>
                <w:top w:val="none" w:sz="0" w:space="0" w:color="auto"/>
                <w:left w:val="none" w:sz="0" w:space="0" w:color="auto"/>
                <w:bottom w:val="none" w:sz="0" w:space="0" w:color="auto"/>
                <w:right w:val="none" w:sz="0" w:space="0" w:color="auto"/>
              </w:divBdr>
              <w:divsChild>
                <w:div w:id="204564589">
                  <w:marLeft w:val="0"/>
                  <w:marRight w:val="0"/>
                  <w:marTop w:val="0"/>
                  <w:marBottom w:val="0"/>
                  <w:divBdr>
                    <w:top w:val="none" w:sz="0" w:space="0" w:color="auto"/>
                    <w:left w:val="none" w:sz="0" w:space="0" w:color="auto"/>
                    <w:bottom w:val="none" w:sz="0" w:space="0" w:color="auto"/>
                    <w:right w:val="none" w:sz="0" w:space="0" w:color="auto"/>
                  </w:divBdr>
                </w:div>
              </w:divsChild>
            </w:div>
            <w:div w:id="1119227416">
              <w:marLeft w:val="0"/>
              <w:marRight w:val="0"/>
              <w:marTop w:val="0"/>
              <w:marBottom w:val="0"/>
              <w:divBdr>
                <w:top w:val="none" w:sz="0" w:space="0" w:color="auto"/>
                <w:left w:val="none" w:sz="0" w:space="0" w:color="auto"/>
                <w:bottom w:val="none" w:sz="0" w:space="0" w:color="auto"/>
                <w:right w:val="none" w:sz="0" w:space="0" w:color="auto"/>
              </w:divBdr>
              <w:divsChild>
                <w:div w:id="1034889595">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sChild>
                    <w:div w:id="1561744530">
                      <w:marLeft w:val="0"/>
                      <w:marRight w:val="0"/>
                      <w:marTop w:val="0"/>
                      <w:marBottom w:val="0"/>
                      <w:divBdr>
                        <w:top w:val="none" w:sz="0" w:space="0" w:color="auto"/>
                        <w:left w:val="none" w:sz="0" w:space="0" w:color="auto"/>
                        <w:bottom w:val="none" w:sz="0" w:space="0" w:color="auto"/>
                        <w:right w:val="none" w:sz="0" w:space="0" w:color="auto"/>
                      </w:divBdr>
                    </w:div>
                  </w:divsChild>
                </w:div>
                <w:div w:id="1821995588">
                  <w:marLeft w:val="0"/>
                  <w:marRight w:val="0"/>
                  <w:marTop w:val="0"/>
                  <w:marBottom w:val="0"/>
                  <w:divBdr>
                    <w:top w:val="none" w:sz="0" w:space="0" w:color="auto"/>
                    <w:left w:val="none" w:sz="0" w:space="0" w:color="auto"/>
                    <w:bottom w:val="none" w:sz="0" w:space="0" w:color="auto"/>
                    <w:right w:val="none" w:sz="0" w:space="0" w:color="auto"/>
                  </w:divBdr>
                  <w:divsChild>
                    <w:div w:id="8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10">
              <w:marLeft w:val="0"/>
              <w:marRight w:val="0"/>
              <w:marTop w:val="0"/>
              <w:marBottom w:val="0"/>
              <w:divBdr>
                <w:top w:val="none" w:sz="0" w:space="0" w:color="auto"/>
                <w:left w:val="none" w:sz="0" w:space="0" w:color="auto"/>
                <w:bottom w:val="none" w:sz="0" w:space="0" w:color="auto"/>
                <w:right w:val="none" w:sz="0" w:space="0" w:color="auto"/>
              </w:divBdr>
              <w:divsChild>
                <w:div w:id="1041637466">
                  <w:marLeft w:val="0"/>
                  <w:marRight w:val="0"/>
                  <w:marTop w:val="0"/>
                  <w:marBottom w:val="0"/>
                  <w:divBdr>
                    <w:top w:val="none" w:sz="0" w:space="0" w:color="auto"/>
                    <w:left w:val="none" w:sz="0" w:space="0" w:color="auto"/>
                    <w:bottom w:val="none" w:sz="0" w:space="0" w:color="auto"/>
                    <w:right w:val="none" w:sz="0" w:space="0" w:color="auto"/>
                  </w:divBdr>
                </w:div>
              </w:divsChild>
            </w:div>
            <w:div w:id="1883637829">
              <w:marLeft w:val="0"/>
              <w:marRight w:val="0"/>
              <w:marTop w:val="0"/>
              <w:marBottom w:val="0"/>
              <w:divBdr>
                <w:top w:val="none" w:sz="0" w:space="0" w:color="auto"/>
                <w:left w:val="none" w:sz="0" w:space="0" w:color="auto"/>
                <w:bottom w:val="none" w:sz="0" w:space="0" w:color="auto"/>
                <w:right w:val="none" w:sz="0" w:space="0" w:color="auto"/>
              </w:divBdr>
              <w:divsChild>
                <w:div w:id="1259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21">
          <w:marLeft w:val="0"/>
          <w:marRight w:val="0"/>
          <w:marTop w:val="0"/>
          <w:marBottom w:val="0"/>
          <w:divBdr>
            <w:top w:val="none" w:sz="0" w:space="0" w:color="auto"/>
            <w:left w:val="none" w:sz="0" w:space="0" w:color="auto"/>
            <w:bottom w:val="none" w:sz="0" w:space="0" w:color="auto"/>
            <w:right w:val="none" w:sz="0" w:space="0" w:color="auto"/>
          </w:divBdr>
          <w:divsChild>
            <w:div w:id="1313414345">
              <w:marLeft w:val="0"/>
              <w:marRight w:val="0"/>
              <w:marTop w:val="0"/>
              <w:marBottom w:val="0"/>
              <w:divBdr>
                <w:top w:val="none" w:sz="0" w:space="0" w:color="auto"/>
                <w:left w:val="none" w:sz="0" w:space="0" w:color="auto"/>
                <w:bottom w:val="none" w:sz="0" w:space="0" w:color="auto"/>
                <w:right w:val="none" w:sz="0" w:space="0" w:color="auto"/>
              </w:divBdr>
            </w:div>
          </w:divsChild>
        </w:div>
        <w:div w:id="137889944">
          <w:marLeft w:val="0"/>
          <w:marRight w:val="0"/>
          <w:marTop w:val="0"/>
          <w:marBottom w:val="0"/>
          <w:divBdr>
            <w:top w:val="none" w:sz="0" w:space="0" w:color="auto"/>
            <w:left w:val="none" w:sz="0" w:space="0" w:color="auto"/>
            <w:bottom w:val="none" w:sz="0" w:space="0" w:color="auto"/>
            <w:right w:val="none" w:sz="0" w:space="0" w:color="auto"/>
          </w:divBdr>
          <w:divsChild>
            <w:div w:id="2145810594">
              <w:marLeft w:val="0"/>
              <w:marRight w:val="0"/>
              <w:marTop w:val="0"/>
              <w:marBottom w:val="0"/>
              <w:divBdr>
                <w:top w:val="none" w:sz="0" w:space="0" w:color="auto"/>
                <w:left w:val="none" w:sz="0" w:space="0" w:color="auto"/>
                <w:bottom w:val="none" w:sz="0" w:space="0" w:color="auto"/>
                <w:right w:val="none" w:sz="0" w:space="0" w:color="auto"/>
              </w:divBdr>
            </w:div>
          </w:divsChild>
        </w:div>
        <w:div w:id="1731925916">
          <w:marLeft w:val="0"/>
          <w:marRight w:val="0"/>
          <w:marTop w:val="0"/>
          <w:marBottom w:val="0"/>
          <w:divBdr>
            <w:top w:val="none" w:sz="0" w:space="0" w:color="auto"/>
            <w:left w:val="none" w:sz="0" w:space="0" w:color="auto"/>
            <w:bottom w:val="none" w:sz="0" w:space="0" w:color="auto"/>
            <w:right w:val="none" w:sz="0" w:space="0" w:color="auto"/>
          </w:divBdr>
          <w:divsChild>
            <w:div w:id="664674562">
              <w:marLeft w:val="0"/>
              <w:marRight w:val="0"/>
              <w:marTop w:val="0"/>
              <w:marBottom w:val="0"/>
              <w:divBdr>
                <w:top w:val="none" w:sz="0" w:space="0" w:color="auto"/>
                <w:left w:val="none" w:sz="0" w:space="0" w:color="auto"/>
                <w:bottom w:val="none" w:sz="0" w:space="0" w:color="auto"/>
                <w:right w:val="none" w:sz="0" w:space="0" w:color="auto"/>
              </w:divBdr>
            </w:div>
            <w:div w:id="1807619217">
              <w:marLeft w:val="0"/>
              <w:marRight w:val="0"/>
              <w:marTop w:val="0"/>
              <w:marBottom w:val="0"/>
              <w:divBdr>
                <w:top w:val="none" w:sz="0" w:space="0" w:color="auto"/>
                <w:left w:val="none" w:sz="0" w:space="0" w:color="auto"/>
                <w:bottom w:val="none" w:sz="0" w:space="0" w:color="auto"/>
                <w:right w:val="none" w:sz="0" w:space="0" w:color="auto"/>
              </w:divBdr>
              <w:divsChild>
                <w:div w:id="1525090471">
                  <w:marLeft w:val="0"/>
                  <w:marRight w:val="0"/>
                  <w:marTop w:val="0"/>
                  <w:marBottom w:val="0"/>
                  <w:divBdr>
                    <w:top w:val="none" w:sz="0" w:space="0" w:color="auto"/>
                    <w:left w:val="none" w:sz="0" w:space="0" w:color="auto"/>
                    <w:bottom w:val="none" w:sz="0" w:space="0" w:color="auto"/>
                    <w:right w:val="none" w:sz="0" w:space="0" w:color="auto"/>
                  </w:divBdr>
                </w:div>
              </w:divsChild>
            </w:div>
            <w:div w:id="1285697892">
              <w:marLeft w:val="0"/>
              <w:marRight w:val="0"/>
              <w:marTop w:val="0"/>
              <w:marBottom w:val="0"/>
              <w:divBdr>
                <w:top w:val="none" w:sz="0" w:space="0" w:color="auto"/>
                <w:left w:val="none" w:sz="0" w:space="0" w:color="auto"/>
                <w:bottom w:val="none" w:sz="0" w:space="0" w:color="auto"/>
                <w:right w:val="none" w:sz="0" w:space="0" w:color="auto"/>
              </w:divBdr>
              <w:divsChild>
                <w:div w:id="2830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278829148">
      <w:bodyDiv w:val="1"/>
      <w:marLeft w:val="0"/>
      <w:marRight w:val="0"/>
      <w:marTop w:val="0"/>
      <w:marBottom w:val="0"/>
      <w:divBdr>
        <w:top w:val="none" w:sz="0" w:space="0" w:color="auto"/>
        <w:left w:val="none" w:sz="0" w:space="0" w:color="auto"/>
        <w:bottom w:val="none" w:sz="0" w:space="0" w:color="auto"/>
        <w:right w:val="none" w:sz="0" w:space="0" w:color="auto"/>
      </w:divBdr>
    </w:div>
    <w:div w:id="1279098685">
      <w:bodyDiv w:val="1"/>
      <w:marLeft w:val="0"/>
      <w:marRight w:val="0"/>
      <w:marTop w:val="0"/>
      <w:marBottom w:val="0"/>
      <w:divBdr>
        <w:top w:val="none" w:sz="0" w:space="0" w:color="auto"/>
        <w:left w:val="none" w:sz="0" w:space="0" w:color="auto"/>
        <w:bottom w:val="none" w:sz="0" w:space="0" w:color="auto"/>
        <w:right w:val="none" w:sz="0" w:space="0" w:color="auto"/>
      </w:divBdr>
      <w:divsChild>
        <w:div w:id="181943185">
          <w:marLeft w:val="0"/>
          <w:marRight w:val="0"/>
          <w:marTop w:val="0"/>
          <w:marBottom w:val="0"/>
          <w:divBdr>
            <w:top w:val="none" w:sz="0" w:space="0" w:color="auto"/>
            <w:left w:val="none" w:sz="0" w:space="0" w:color="auto"/>
            <w:bottom w:val="none" w:sz="0" w:space="0" w:color="auto"/>
            <w:right w:val="none" w:sz="0" w:space="0" w:color="auto"/>
          </w:divBdr>
        </w:div>
        <w:div w:id="743263690">
          <w:marLeft w:val="0"/>
          <w:marRight w:val="0"/>
          <w:marTop w:val="0"/>
          <w:marBottom w:val="0"/>
          <w:divBdr>
            <w:top w:val="none" w:sz="0" w:space="0" w:color="auto"/>
            <w:left w:val="none" w:sz="0" w:space="0" w:color="auto"/>
            <w:bottom w:val="none" w:sz="0" w:space="0" w:color="auto"/>
            <w:right w:val="none" w:sz="0" w:space="0" w:color="auto"/>
          </w:divBdr>
          <w:divsChild>
            <w:div w:id="1437870968">
              <w:marLeft w:val="0"/>
              <w:marRight w:val="0"/>
              <w:marTop w:val="0"/>
              <w:marBottom w:val="0"/>
              <w:divBdr>
                <w:top w:val="none" w:sz="0" w:space="0" w:color="auto"/>
                <w:left w:val="none" w:sz="0" w:space="0" w:color="auto"/>
                <w:bottom w:val="none" w:sz="0" w:space="0" w:color="auto"/>
                <w:right w:val="none" w:sz="0" w:space="0" w:color="auto"/>
              </w:divBdr>
            </w:div>
          </w:divsChild>
        </w:div>
        <w:div w:id="475075508">
          <w:marLeft w:val="0"/>
          <w:marRight w:val="0"/>
          <w:marTop w:val="0"/>
          <w:marBottom w:val="0"/>
          <w:divBdr>
            <w:top w:val="none" w:sz="0" w:space="0" w:color="auto"/>
            <w:left w:val="none" w:sz="0" w:space="0" w:color="auto"/>
            <w:bottom w:val="none" w:sz="0" w:space="0" w:color="auto"/>
            <w:right w:val="none" w:sz="0" w:space="0" w:color="auto"/>
          </w:divBdr>
          <w:divsChild>
            <w:div w:id="1294216765">
              <w:marLeft w:val="0"/>
              <w:marRight w:val="0"/>
              <w:marTop w:val="0"/>
              <w:marBottom w:val="0"/>
              <w:divBdr>
                <w:top w:val="none" w:sz="0" w:space="0" w:color="auto"/>
                <w:left w:val="none" w:sz="0" w:space="0" w:color="auto"/>
                <w:bottom w:val="none" w:sz="0" w:space="0" w:color="auto"/>
                <w:right w:val="none" w:sz="0" w:space="0" w:color="auto"/>
              </w:divBdr>
            </w:div>
            <w:div w:id="464782250">
              <w:marLeft w:val="0"/>
              <w:marRight w:val="0"/>
              <w:marTop w:val="0"/>
              <w:marBottom w:val="0"/>
              <w:divBdr>
                <w:top w:val="none" w:sz="0" w:space="0" w:color="auto"/>
                <w:left w:val="none" w:sz="0" w:space="0" w:color="auto"/>
                <w:bottom w:val="none" w:sz="0" w:space="0" w:color="auto"/>
                <w:right w:val="none" w:sz="0" w:space="0" w:color="auto"/>
              </w:divBdr>
              <w:divsChild>
                <w:div w:id="2082676989">
                  <w:marLeft w:val="0"/>
                  <w:marRight w:val="0"/>
                  <w:marTop w:val="0"/>
                  <w:marBottom w:val="0"/>
                  <w:divBdr>
                    <w:top w:val="none" w:sz="0" w:space="0" w:color="auto"/>
                    <w:left w:val="none" w:sz="0" w:space="0" w:color="auto"/>
                    <w:bottom w:val="none" w:sz="0" w:space="0" w:color="auto"/>
                    <w:right w:val="none" w:sz="0" w:space="0" w:color="auto"/>
                  </w:divBdr>
                </w:div>
              </w:divsChild>
            </w:div>
            <w:div w:id="1394696936">
              <w:marLeft w:val="0"/>
              <w:marRight w:val="0"/>
              <w:marTop w:val="0"/>
              <w:marBottom w:val="0"/>
              <w:divBdr>
                <w:top w:val="none" w:sz="0" w:space="0" w:color="auto"/>
                <w:left w:val="none" w:sz="0" w:space="0" w:color="auto"/>
                <w:bottom w:val="none" w:sz="0" w:space="0" w:color="auto"/>
                <w:right w:val="none" w:sz="0" w:space="0" w:color="auto"/>
              </w:divBdr>
              <w:divsChild>
                <w:div w:id="266542193">
                  <w:marLeft w:val="0"/>
                  <w:marRight w:val="0"/>
                  <w:marTop w:val="0"/>
                  <w:marBottom w:val="0"/>
                  <w:divBdr>
                    <w:top w:val="none" w:sz="0" w:space="0" w:color="auto"/>
                    <w:left w:val="none" w:sz="0" w:space="0" w:color="auto"/>
                    <w:bottom w:val="none" w:sz="0" w:space="0" w:color="auto"/>
                    <w:right w:val="none" w:sz="0" w:space="0" w:color="auto"/>
                  </w:divBdr>
                </w:div>
                <w:div w:id="2092505707">
                  <w:marLeft w:val="0"/>
                  <w:marRight w:val="0"/>
                  <w:marTop w:val="0"/>
                  <w:marBottom w:val="0"/>
                  <w:divBdr>
                    <w:top w:val="none" w:sz="0" w:space="0" w:color="auto"/>
                    <w:left w:val="none" w:sz="0" w:space="0" w:color="auto"/>
                    <w:bottom w:val="none" w:sz="0" w:space="0" w:color="auto"/>
                    <w:right w:val="none" w:sz="0" w:space="0" w:color="auto"/>
                  </w:divBdr>
                  <w:divsChild>
                    <w:div w:id="798766611">
                      <w:marLeft w:val="0"/>
                      <w:marRight w:val="0"/>
                      <w:marTop w:val="0"/>
                      <w:marBottom w:val="0"/>
                      <w:divBdr>
                        <w:top w:val="none" w:sz="0" w:space="0" w:color="auto"/>
                        <w:left w:val="none" w:sz="0" w:space="0" w:color="auto"/>
                        <w:bottom w:val="none" w:sz="0" w:space="0" w:color="auto"/>
                        <w:right w:val="none" w:sz="0" w:space="0" w:color="auto"/>
                      </w:divBdr>
                    </w:div>
                  </w:divsChild>
                </w:div>
                <w:div w:id="1910769516">
                  <w:marLeft w:val="0"/>
                  <w:marRight w:val="0"/>
                  <w:marTop w:val="0"/>
                  <w:marBottom w:val="0"/>
                  <w:divBdr>
                    <w:top w:val="none" w:sz="0" w:space="0" w:color="auto"/>
                    <w:left w:val="none" w:sz="0" w:space="0" w:color="auto"/>
                    <w:bottom w:val="none" w:sz="0" w:space="0" w:color="auto"/>
                    <w:right w:val="none" w:sz="0" w:space="0" w:color="auto"/>
                  </w:divBdr>
                  <w:divsChild>
                    <w:div w:id="65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26">
              <w:marLeft w:val="0"/>
              <w:marRight w:val="0"/>
              <w:marTop w:val="0"/>
              <w:marBottom w:val="0"/>
              <w:divBdr>
                <w:top w:val="none" w:sz="0" w:space="0" w:color="auto"/>
                <w:left w:val="none" w:sz="0" w:space="0" w:color="auto"/>
                <w:bottom w:val="none" w:sz="0" w:space="0" w:color="auto"/>
                <w:right w:val="none" w:sz="0" w:space="0" w:color="auto"/>
              </w:divBdr>
              <w:divsChild>
                <w:div w:id="51389361">
                  <w:marLeft w:val="0"/>
                  <w:marRight w:val="0"/>
                  <w:marTop w:val="0"/>
                  <w:marBottom w:val="0"/>
                  <w:divBdr>
                    <w:top w:val="none" w:sz="0" w:space="0" w:color="auto"/>
                    <w:left w:val="none" w:sz="0" w:space="0" w:color="auto"/>
                    <w:bottom w:val="none" w:sz="0" w:space="0" w:color="auto"/>
                    <w:right w:val="none" w:sz="0" w:space="0" w:color="auto"/>
                  </w:divBdr>
                </w:div>
              </w:divsChild>
            </w:div>
            <w:div w:id="139810169">
              <w:marLeft w:val="0"/>
              <w:marRight w:val="0"/>
              <w:marTop w:val="0"/>
              <w:marBottom w:val="0"/>
              <w:divBdr>
                <w:top w:val="none" w:sz="0" w:space="0" w:color="auto"/>
                <w:left w:val="none" w:sz="0" w:space="0" w:color="auto"/>
                <w:bottom w:val="none" w:sz="0" w:space="0" w:color="auto"/>
                <w:right w:val="none" w:sz="0" w:space="0" w:color="auto"/>
              </w:divBdr>
              <w:divsChild>
                <w:div w:id="1242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337">
          <w:marLeft w:val="0"/>
          <w:marRight w:val="0"/>
          <w:marTop w:val="0"/>
          <w:marBottom w:val="0"/>
          <w:divBdr>
            <w:top w:val="none" w:sz="0" w:space="0" w:color="auto"/>
            <w:left w:val="none" w:sz="0" w:space="0" w:color="auto"/>
            <w:bottom w:val="none" w:sz="0" w:space="0" w:color="auto"/>
            <w:right w:val="none" w:sz="0" w:space="0" w:color="auto"/>
          </w:divBdr>
          <w:divsChild>
            <w:div w:id="2063866925">
              <w:marLeft w:val="0"/>
              <w:marRight w:val="0"/>
              <w:marTop w:val="0"/>
              <w:marBottom w:val="0"/>
              <w:divBdr>
                <w:top w:val="none" w:sz="0" w:space="0" w:color="auto"/>
                <w:left w:val="none" w:sz="0" w:space="0" w:color="auto"/>
                <w:bottom w:val="none" w:sz="0" w:space="0" w:color="auto"/>
                <w:right w:val="none" w:sz="0" w:space="0" w:color="auto"/>
              </w:divBdr>
            </w:div>
          </w:divsChild>
        </w:div>
        <w:div w:id="1663318541">
          <w:marLeft w:val="0"/>
          <w:marRight w:val="0"/>
          <w:marTop w:val="0"/>
          <w:marBottom w:val="0"/>
          <w:divBdr>
            <w:top w:val="none" w:sz="0" w:space="0" w:color="auto"/>
            <w:left w:val="none" w:sz="0" w:space="0" w:color="auto"/>
            <w:bottom w:val="none" w:sz="0" w:space="0" w:color="auto"/>
            <w:right w:val="none" w:sz="0" w:space="0" w:color="auto"/>
          </w:divBdr>
          <w:divsChild>
            <w:div w:id="353196217">
              <w:marLeft w:val="0"/>
              <w:marRight w:val="0"/>
              <w:marTop w:val="0"/>
              <w:marBottom w:val="0"/>
              <w:divBdr>
                <w:top w:val="none" w:sz="0" w:space="0" w:color="auto"/>
                <w:left w:val="none" w:sz="0" w:space="0" w:color="auto"/>
                <w:bottom w:val="none" w:sz="0" w:space="0" w:color="auto"/>
                <w:right w:val="none" w:sz="0" w:space="0" w:color="auto"/>
              </w:divBdr>
            </w:div>
          </w:divsChild>
        </w:div>
        <w:div w:id="1988900096">
          <w:marLeft w:val="0"/>
          <w:marRight w:val="0"/>
          <w:marTop w:val="0"/>
          <w:marBottom w:val="0"/>
          <w:divBdr>
            <w:top w:val="none" w:sz="0" w:space="0" w:color="auto"/>
            <w:left w:val="none" w:sz="0" w:space="0" w:color="auto"/>
            <w:bottom w:val="none" w:sz="0" w:space="0" w:color="auto"/>
            <w:right w:val="none" w:sz="0" w:space="0" w:color="auto"/>
          </w:divBdr>
          <w:divsChild>
            <w:div w:id="192958013">
              <w:marLeft w:val="0"/>
              <w:marRight w:val="0"/>
              <w:marTop w:val="0"/>
              <w:marBottom w:val="0"/>
              <w:divBdr>
                <w:top w:val="none" w:sz="0" w:space="0" w:color="auto"/>
                <w:left w:val="none" w:sz="0" w:space="0" w:color="auto"/>
                <w:bottom w:val="none" w:sz="0" w:space="0" w:color="auto"/>
                <w:right w:val="none" w:sz="0" w:space="0" w:color="auto"/>
              </w:divBdr>
            </w:div>
            <w:div w:id="1510946207">
              <w:marLeft w:val="0"/>
              <w:marRight w:val="0"/>
              <w:marTop w:val="0"/>
              <w:marBottom w:val="0"/>
              <w:divBdr>
                <w:top w:val="none" w:sz="0" w:space="0" w:color="auto"/>
                <w:left w:val="none" w:sz="0" w:space="0" w:color="auto"/>
                <w:bottom w:val="none" w:sz="0" w:space="0" w:color="auto"/>
                <w:right w:val="none" w:sz="0" w:space="0" w:color="auto"/>
              </w:divBdr>
              <w:divsChild>
                <w:div w:id="209542126">
                  <w:marLeft w:val="0"/>
                  <w:marRight w:val="0"/>
                  <w:marTop w:val="0"/>
                  <w:marBottom w:val="0"/>
                  <w:divBdr>
                    <w:top w:val="none" w:sz="0" w:space="0" w:color="auto"/>
                    <w:left w:val="none" w:sz="0" w:space="0" w:color="auto"/>
                    <w:bottom w:val="none" w:sz="0" w:space="0" w:color="auto"/>
                    <w:right w:val="none" w:sz="0" w:space="0" w:color="auto"/>
                  </w:divBdr>
                </w:div>
              </w:divsChild>
            </w:div>
            <w:div w:id="1081486692">
              <w:marLeft w:val="0"/>
              <w:marRight w:val="0"/>
              <w:marTop w:val="0"/>
              <w:marBottom w:val="0"/>
              <w:divBdr>
                <w:top w:val="none" w:sz="0" w:space="0" w:color="auto"/>
                <w:left w:val="none" w:sz="0" w:space="0" w:color="auto"/>
                <w:bottom w:val="none" w:sz="0" w:space="0" w:color="auto"/>
                <w:right w:val="none" w:sz="0" w:space="0" w:color="auto"/>
              </w:divBdr>
              <w:divsChild>
                <w:div w:id="70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55837817">
      <w:bodyDiv w:val="1"/>
      <w:marLeft w:val="0"/>
      <w:marRight w:val="0"/>
      <w:marTop w:val="0"/>
      <w:marBottom w:val="0"/>
      <w:divBdr>
        <w:top w:val="none" w:sz="0" w:space="0" w:color="auto"/>
        <w:left w:val="none" w:sz="0" w:space="0" w:color="auto"/>
        <w:bottom w:val="none" w:sz="0" w:space="0" w:color="auto"/>
        <w:right w:val="none" w:sz="0" w:space="0" w:color="auto"/>
      </w:divBdr>
      <w:divsChild>
        <w:div w:id="167647178">
          <w:marLeft w:val="0"/>
          <w:marRight w:val="0"/>
          <w:marTop w:val="0"/>
          <w:marBottom w:val="0"/>
          <w:divBdr>
            <w:top w:val="none" w:sz="0" w:space="0" w:color="auto"/>
            <w:left w:val="none" w:sz="0" w:space="0" w:color="auto"/>
            <w:bottom w:val="none" w:sz="0" w:space="0" w:color="auto"/>
            <w:right w:val="none" w:sz="0" w:space="0" w:color="auto"/>
          </w:divBdr>
        </w:div>
        <w:div w:id="1547985123">
          <w:marLeft w:val="0"/>
          <w:marRight w:val="0"/>
          <w:marTop w:val="0"/>
          <w:marBottom w:val="0"/>
          <w:divBdr>
            <w:top w:val="none" w:sz="0" w:space="0" w:color="auto"/>
            <w:left w:val="none" w:sz="0" w:space="0" w:color="auto"/>
            <w:bottom w:val="none" w:sz="0" w:space="0" w:color="auto"/>
            <w:right w:val="none" w:sz="0" w:space="0" w:color="auto"/>
          </w:divBdr>
          <w:divsChild>
            <w:div w:id="540677774">
              <w:marLeft w:val="0"/>
              <w:marRight w:val="0"/>
              <w:marTop w:val="0"/>
              <w:marBottom w:val="0"/>
              <w:divBdr>
                <w:top w:val="none" w:sz="0" w:space="0" w:color="auto"/>
                <w:left w:val="none" w:sz="0" w:space="0" w:color="auto"/>
                <w:bottom w:val="none" w:sz="0" w:space="0" w:color="auto"/>
                <w:right w:val="none" w:sz="0" w:space="0" w:color="auto"/>
              </w:divBdr>
            </w:div>
          </w:divsChild>
        </w:div>
        <w:div w:id="874929756">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 w:id="1672835398">
          <w:marLeft w:val="0"/>
          <w:marRight w:val="0"/>
          <w:marTop w:val="0"/>
          <w:marBottom w:val="0"/>
          <w:divBdr>
            <w:top w:val="none" w:sz="0" w:space="0" w:color="auto"/>
            <w:left w:val="none" w:sz="0" w:space="0" w:color="auto"/>
            <w:bottom w:val="none" w:sz="0" w:space="0" w:color="auto"/>
            <w:right w:val="none" w:sz="0" w:space="0" w:color="auto"/>
          </w:divBdr>
          <w:divsChild>
            <w:div w:id="525558657">
              <w:marLeft w:val="0"/>
              <w:marRight w:val="0"/>
              <w:marTop w:val="0"/>
              <w:marBottom w:val="0"/>
              <w:divBdr>
                <w:top w:val="none" w:sz="0" w:space="0" w:color="auto"/>
                <w:left w:val="none" w:sz="0" w:space="0" w:color="auto"/>
                <w:bottom w:val="none" w:sz="0" w:space="0" w:color="auto"/>
                <w:right w:val="none" w:sz="0" w:space="0" w:color="auto"/>
              </w:divBdr>
            </w:div>
          </w:divsChild>
        </w:div>
        <w:div w:id="1517621465">
          <w:marLeft w:val="0"/>
          <w:marRight w:val="0"/>
          <w:marTop w:val="0"/>
          <w:marBottom w:val="0"/>
          <w:divBdr>
            <w:top w:val="none" w:sz="0" w:space="0" w:color="auto"/>
            <w:left w:val="none" w:sz="0" w:space="0" w:color="auto"/>
            <w:bottom w:val="none" w:sz="0" w:space="0" w:color="auto"/>
            <w:right w:val="none" w:sz="0" w:space="0" w:color="auto"/>
          </w:divBdr>
          <w:divsChild>
            <w:div w:id="741101377">
              <w:marLeft w:val="0"/>
              <w:marRight w:val="0"/>
              <w:marTop w:val="0"/>
              <w:marBottom w:val="0"/>
              <w:divBdr>
                <w:top w:val="none" w:sz="0" w:space="0" w:color="auto"/>
                <w:left w:val="none" w:sz="0" w:space="0" w:color="auto"/>
                <w:bottom w:val="none" w:sz="0" w:space="0" w:color="auto"/>
                <w:right w:val="none" w:sz="0" w:space="0" w:color="auto"/>
              </w:divBdr>
            </w:div>
            <w:div w:id="1812944619">
              <w:marLeft w:val="0"/>
              <w:marRight w:val="0"/>
              <w:marTop w:val="0"/>
              <w:marBottom w:val="0"/>
              <w:divBdr>
                <w:top w:val="none" w:sz="0" w:space="0" w:color="auto"/>
                <w:left w:val="none" w:sz="0" w:space="0" w:color="auto"/>
                <w:bottom w:val="none" w:sz="0" w:space="0" w:color="auto"/>
                <w:right w:val="none" w:sz="0" w:space="0" w:color="auto"/>
              </w:divBdr>
              <w:divsChild>
                <w:div w:id="2123644044">
                  <w:marLeft w:val="0"/>
                  <w:marRight w:val="0"/>
                  <w:marTop w:val="0"/>
                  <w:marBottom w:val="0"/>
                  <w:divBdr>
                    <w:top w:val="none" w:sz="0" w:space="0" w:color="auto"/>
                    <w:left w:val="none" w:sz="0" w:space="0" w:color="auto"/>
                    <w:bottom w:val="none" w:sz="0" w:space="0" w:color="auto"/>
                    <w:right w:val="none" w:sz="0" w:space="0" w:color="auto"/>
                  </w:divBdr>
                </w:div>
              </w:divsChild>
            </w:div>
            <w:div w:id="358356459">
              <w:marLeft w:val="0"/>
              <w:marRight w:val="0"/>
              <w:marTop w:val="0"/>
              <w:marBottom w:val="0"/>
              <w:divBdr>
                <w:top w:val="none" w:sz="0" w:space="0" w:color="auto"/>
                <w:left w:val="none" w:sz="0" w:space="0" w:color="auto"/>
                <w:bottom w:val="none" w:sz="0" w:space="0" w:color="auto"/>
                <w:right w:val="none" w:sz="0" w:space="0" w:color="auto"/>
              </w:divBdr>
              <w:divsChild>
                <w:div w:id="165363902">
                  <w:marLeft w:val="0"/>
                  <w:marRight w:val="0"/>
                  <w:marTop w:val="0"/>
                  <w:marBottom w:val="0"/>
                  <w:divBdr>
                    <w:top w:val="none" w:sz="0" w:space="0" w:color="auto"/>
                    <w:left w:val="none" w:sz="0" w:space="0" w:color="auto"/>
                    <w:bottom w:val="none" w:sz="0" w:space="0" w:color="auto"/>
                    <w:right w:val="none" w:sz="0" w:space="0" w:color="auto"/>
                  </w:divBdr>
                </w:div>
                <w:div w:id="577982110">
                  <w:marLeft w:val="0"/>
                  <w:marRight w:val="0"/>
                  <w:marTop w:val="0"/>
                  <w:marBottom w:val="0"/>
                  <w:divBdr>
                    <w:top w:val="none" w:sz="0" w:space="0" w:color="auto"/>
                    <w:left w:val="none" w:sz="0" w:space="0" w:color="auto"/>
                    <w:bottom w:val="none" w:sz="0" w:space="0" w:color="auto"/>
                    <w:right w:val="none" w:sz="0" w:space="0" w:color="auto"/>
                  </w:divBdr>
                  <w:divsChild>
                    <w:div w:id="1622954991">
                      <w:marLeft w:val="0"/>
                      <w:marRight w:val="0"/>
                      <w:marTop w:val="0"/>
                      <w:marBottom w:val="0"/>
                      <w:divBdr>
                        <w:top w:val="none" w:sz="0" w:space="0" w:color="auto"/>
                        <w:left w:val="none" w:sz="0" w:space="0" w:color="auto"/>
                        <w:bottom w:val="none" w:sz="0" w:space="0" w:color="auto"/>
                        <w:right w:val="none" w:sz="0" w:space="0" w:color="auto"/>
                      </w:divBdr>
                    </w:div>
                  </w:divsChild>
                </w:div>
                <w:div w:id="1032075694">
                  <w:marLeft w:val="0"/>
                  <w:marRight w:val="0"/>
                  <w:marTop w:val="0"/>
                  <w:marBottom w:val="0"/>
                  <w:divBdr>
                    <w:top w:val="none" w:sz="0" w:space="0" w:color="auto"/>
                    <w:left w:val="none" w:sz="0" w:space="0" w:color="auto"/>
                    <w:bottom w:val="none" w:sz="0" w:space="0" w:color="auto"/>
                    <w:right w:val="none" w:sz="0" w:space="0" w:color="auto"/>
                  </w:divBdr>
                  <w:divsChild>
                    <w:div w:id="658387756">
                      <w:marLeft w:val="0"/>
                      <w:marRight w:val="0"/>
                      <w:marTop w:val="0"/>
                      <w:marBottom w:val="0"/>
                      <w:divBdr>
                        <w:top w:val="none" w:sz="0" w:space="0" w:color="auto"/>
                        <w:left w:val="none" w:sz="0" w:space="0" w:color="auto"/>
                        <w:bottom w:val="none" w:sz="0" w:space="0" w:color="auto"/>
                        <w:right w:val="none" w:sz="0" w:space="0" w:color="auto"/>
                      </w:divBdr>
                    </w:div>
                  </w:divsChild>
                </w:div>
                <w:div w:id="1252425391">
                  <w:marLeft w:val="0"/>
                  <w:marRight w:val="0"/>
                  <w:marTop w:val="0"/>
                  <w:marBottom w:val="0"/>
                  <w:divBdr>
                    <w:top w:val="none" w:sz="0" w:space="0" w:color="auto"/>
                    <w:left w:val="none" w:sz="0" w:space="0" w:color="auto"/>
                    <w:bottom w:val="none" w:sz="0" w:space="0" w:color="auto"/>
                    <w:right w:val="none" w:sz="0" w:space="0" w:color="auto"/>
                  </w:divBdr>
                  <w:divsChild>
                    <w:div w:id="1469736145">
                      <w:marLeft w:val="0"/>
                      <w:marRight w:val="0"/>
                      <w:marTop w:val="0"/>
                      <w:marBottom w:val="0"/>
                      <w:divBdr>
                        <w:top w:val="none" w:sz="0" w:space="0" w:color="auto"/>
                        <w:left w:val="none" w:sz="0" w:space="0" w:color="auto"/>
                        <w:bottom w:val="none" w:sz="0" w:space="0" w:color="auto"/>
                        <w:right w:val="none" w:sz="0" w:space="0" w:color="auto"/>
                      </w:divBdr>
                    </w:div>
                  </w:divsChild>
                </w:div>
                <w:div w:id="1333409433">
                  <w:marLeft w:val="0"/>
                  <w:marRight w:val="0"/>
                  <w:marTop w:val="0"/>
                  <w:marBottom w:val="0"/>
                  <w:divBdr>
                    <w:top w:val="none" w:sz="0" w:space="0" w:color="auto"/>
                    <w:left w:val="none" w:sz="0" w:space="0" w:color="auto"/>
                    <w:bottom w:val="none" w:sz="0" w:space="0" w:color="auto"/>
                    <w:right w:val="none" w:sz="0" w:space="0" w:color="auto"/>
                  </w:divBdr>
                  <w:divsChild>
                    <w:div w:id="478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54634861">
      <w:bodyDiv w:val="1"/>
      <w:marLeft w:val="0"/>
      <w:marRight w:val="0"/>
      <w:marTop w:val="0"/>
      <w:marBottom w:val="0"/>
      <w:divBdr>
        <w:top w:val="none" w:sz="0" w:space="0" w:color="auto"/>
        <w:left w:val="none" w:sz="0" w:space="0" w:color="auto"/>
        <w:bottom w:val="none" w:sz="0" w:space="0" w:color="auto"/>
        <w:right w:val="none" w:sz="0" w:space="0" w:color="auto"/>
      </w:divBdr>
      <w:divsChild>
        <w:div w:id="645164014">
          <w:marLeft w:val="0"/>
          <w:marRight w:val="0"/>
          <w:marTop w:val="0"/>
          <w:marBottom w:val="0"/>
          <w:divBdr>
            <w:top w:val="none" w:sz="0" w:space="0" w:color="auto"/>
            <w:left w:val="none" w:sz="0" w:space="0" w:color="auto"/>
            <w:bottom w:val="none" w:sz="0" w:space="0" w:color="auto"/>
            <w:right w:val="none" w:sz="0" w:space="0" w:color="auto"/>
          </w:divBdr>
        </w:div>
        <w:div w:id="1434666221">
          <w:marLeft w:val="0"/>
          <w:marRight w:val="0"/>
          <w:marTop w:val="0"/>
          <w:marBottom w:val="0"/>
          <w:divBdr>
            <w:top w:val="none" w:sz="0" w:space="0" w:color="auto"/>
            <w:left w:val="none" w:sz="0" w:space="0" w:color="auto"/>
            <w:bottom w:val="none" w:sz="0" w:space="0" w:color="auto"/>
            <w:right w:val="none" w:sz="0" w:space="0" w:color="auto"/>
          </w:divBdr>
          <w:divsChild>
            <w:div w:id="851992675">
              <w:marLeft w:val="0"/>
              <w:marRight w:val="0"/>
              <w:marTop w:val="0"/>
              <w:marBottom w:val="0"/>
              <w:divBdr>
                <w:top w:val="none" w:sz="0" w:space="0" w:color="auto"/>
                <w:left w:val="none" w:sz="0" w:space="0" w:color="auto"/>
                <w:bottom w:val="none" w:sz="0" w:space="0" w:color="auto"/>
                <w:right w:val="none" w:sz="0" w:space="0" w:color="auto"/>
              </w:divBdr>
            </w:div>
          </w:divsChild>
        </w:div>
        <w:div w:id="1540434704">
          <w:marLeft w:val="0"/>
          <w:marRight w:val="0"/>
          <w:marTop w:val="0"/>
          <w:marBottom w:val="0"/>
          <w:divBdr>
            <w:top w:val="none" w:sz="0" w:space="0" w:color="auto"/>
            <w:left w:val="none" w:sz="0" w:space="0" w:color="auto"/>
            <w:bottom w:val="none" w:sz="0" w:space="0" w:color="auto"/>
            <w:right w:val="none" w:sz="0" w:space="0" w:color="auto"/>
          </w:divBdr>
          <w:divsChild>
            <w:div w:id="1298298120">
              <w:marLeft w:val="0"/>
              <w:marRight w:val="0"/>
              <w:marTop w:val="0"/>
              <w:marBottom w:val="0"/>
              <w:divBdr>
                <w:top w:val="none" w:sz="0" w:space="0" w:color="auto"/>
                <w:left w:val="none" w:sz="0" w:space="0" w:color="auto"/>
                <w:bottom w:val="none" w:sz="0" w:space="0" w:color="auto"/>
                <w:right w:val="none" w:sz="0" w:space="0" w:color="auto"/>
              </w:divBdr>
            </w:div>
          </w:divsChild>
        </w:div>
        <w:div w:id="1020469444">
          <w:marLeft w:val="0"/>
          <w:marRight w:val="0"/>
          <w:marTop w:val="0"/>
          <w:marBottom w:val="0"/>
          <w:divBdr>
            <w:top w:val="none" w:sz="0" w:space="0" w:color="auto"/>
            <w:left w:val="none" w:sz="0" w:space="0" w:color="auto"/>
            <w:bottom w:val="none" w:sz="0" w:space="0" w:color="auto"/>
            <w:right w:val="none" w:sz="0" w:space="0" w:color="auto"/>
          </w:divBdr>
          <w:divsChild>
            <w:div w:id="305093013">
              <w:marLeft w:val="0"/>
              <w:marRight w:val="0"/>
              <w:marTop w:val="0"/>
              <w:marBottom w:val="0"/>
              <w:divBdr>
                <w:top w:val="none" w:sz="0" w:space="0" w:color="auto"/>
                <w:left w:val="none" w:sz="0" w:space="0" w:color="auto"/>
                <w:bottom w:val="none" w:sz="0" w:space="0" w:color="auto"/>
                <w:right w:val="none" w:sz="0" w:space="0" w:color="auto"/>
              </w:divBdr>
            </w:div>
          </w:divsChild>
        </w:div>
        <w:div w:id="761993734">
          <w:marLeft w:val="0"/>
          <w:marRight w:val="0"/>
          <w:marTop w:val="0"/>
          <w:marBottom w:val="0"/>
          <w:divBdr>
            <w:top w:val="none" w:sz="0" w:space="0" w:color="auto"/>
            <w:left w:val="none" w:sz="0" w:space="0" w:color="auto"/>
            <w:bottom w:val="none" w:sz="0" w:space="0" w:color="auto"/>
            <w:right w:val="none" w:sz="0" w:space="0" w:color="auto"/>
          </w:divBdr>
          <w:divsChild>
            <w:div w:id="324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28F7-F391-4D22-9FD3-CFB2FDA63B36}">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2.xml><?xml version="1.0" encoding="utf-8"?>
<ds:datastoreItem xmlns:ds="http://schemas.openxmlformats.org/officeDocument/2006/customXml" ds:itemID="{9C9AA281-C176-4B81-A9C3-85A4150F6D34}">
  <ds:schemaRefs>
    <ds:schemaRef ds:uri="http://schemas.microsoft.com/sharepoint/v3/contenttype/forms"/>
  </ds:schemaRefs>
</ds:datastoreItem>
</file>

<file path=customXml/itemProps3.xml><?xml version="1.0" encoding="utf-8"?>
<ds:datastoreItem xmlns:ds="http://schemas.openxmlformats.org/officeDocument/2006/customXml" ds:itemID="{42FE1512-ACC5-4455-8E28-FB5F5C5A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90021-A121-41E7-A6D4-D690F340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3486</Words>
  <Characters>20920</Characters>
  <Application>Microsoft Office Word</Application>
  <DocSecurity>0</DocSecurity>
  <Lines>174</Lines>
  <Paragraphs>48</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Ta strona jest częścią portalu</vt:lpstr>
      <vt:lpstr>§ 1.</vt:lpstr>
      <vt:lpstr>§ 2.</vt:lpstr>
      <vt:lpstr>§ 3.</vt:lpstr>
      <vt:lpstr>§ 4.</vt:lpstr>
      <vt:lpstr>§ 5.</vt:lpstr>
      <vt:lpstr>§ 6.</vt:lpstr>
      <vt:lpstr>§ 7.</vt:lpstr>
      <vt:lpstr>§ 8.</vt:lpstr>
      <vt:lpstr>§ 9.</vt:lpstr>
    </vt:vector>
  </TitlesOfParts>
  <Company>IBIB PAN</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15</cp:revision>
  <cp:lastPrinted>2019-02-14T13:00:00Z</cp:lastPrinted>
  <dcterms:created xsi:type="dcterms:W3CDTF">2023-05-19T09:51:00Z</dcterms:created>
  <dcterms:modified xsi:type="dcterms:W3CDTF">2023-06-16T11:44:00Z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0x0101002674D0B50487104BA06863D86920AAB6</vt:lpwstr>
  </property>
  <property fmtid="{D5CDD505-2E9C-101B-9397-08002B2CF9AE}" pid="3" name="MediaServiceImageTags">
    <vt:lpwstr/>
  </property>
</Properties>
</file>