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9638"/>
      </w:tblGrid>
      <w:tr w:rsidR="00787429" w:rsidRPr="00055917" w:rsidTr="00325354">
        <w:tc>
          <w:tcPr>
            <w:tcW w:w="9638" w:type="dxa"/>
            <w:shd w:val="clear" w:color="auto" w:fill="E6E6FF"/>
          </w:tcPr>
          <w:p w:rsidR="00787429" w:rsidRPr="00055917" w:rsidRDefault="44E9BBFE" w:rsidP="00055917">
            <w:pPr>
              <w:widowControl w:val="0"/>
              <w:spacing w:line="360" w:lineRule="auto"/>
              <w:jc w:val="center"/>
              <w:rPr>
                <w:rFonts w:ascii="Arial" w:hAnsi="Arial" w:cs="Arial"/>
                <w:b/>
                <w:bCs/>
                <w:color w:val="000000"/>
                <w:sz w:val="22"/>
                <w:szCs w:val="22"/>
              </w:rPr>
            </w:pPr>
            <w:r w:rsidRPr="00055917">
              <w:rPr>
                <w:rFonts w:ascii="Arial" w:hAnsi="Arial" w:cs="Arial"/>
                <w:b/>
                <w:bCs/>
                <w:color w:val="000000" w:themeColor="text1"/>
                <w:sz w:val="22"/>
                <w:szCs w:val="22"/>
              </w:rPr>
              <w:t>Specyfikacja Warunków Zamówienia</w:t>
            </w:r>
            <w:r w:rsidR="1183D46F" w:rsidRPr="00055917">
              <w:rPr>
                <w:rFonts w:ascii="Arial" w:hAnsi="Arial" w:cs="Arial"/>
                <w:b/>
                <w:bCs/>
                <w:color w:val="000000" w:themeColor="text1"/>
                <w:sz w:val="22"/>
                <w:szCs w:val="22"/>
              </w:rPr>
              <w:t xml:space="preserve"> (SWZ)</w:t>
            </w:r>
          </w:p>
        </w:tc>
      </w:tr>
    </w:tbl>
    <w:p w:rsidR="00787429" w:rsidRPr="00055917" w:rsidRDefault="00787429" w:rsidP="00055917">
      <w:pPr>
        <w:spacing w:after="60" w:line="360" w:lineRule="auto"/>
        <w:ind w:right="22"/>
        <w:jc w:val="center"/>
        <w:rPr>
          <w:rFonts w:ascii="Arial" w:hAnsi="Arial" w:cs="Arial"/>
          <w:color w:val="000000"/>
          <w:sz w:val="22"/>
          <w:szCs w:val="22"/>
        </w:rPr>
      </w:pPr>
    </w:p>
    <w:p w:rsidR="00295028" w:rsidRPr="00055917" w:rsidRDefault="00295028" w:rsidP="00055917">
      <w:pPr>
        <w:spacing w:line="360" w:lineRule="auto"/>
        <w:jc w:val="center"/>
        <w:rPr>
          <w:rFonts w:ascii="Arial" w:hAnsi="Arial" w:cs="Arial"/>
          <w:sz w:val="22"/>
          <w:szCs w:val="22"/>
        </w:rPr>
      </w:pPr>
    </w:p>
    <w:p w:rsidR="00787429" w:rsidRPr="00055917" w:rsidRDefault="00E26BBC" w:rsidP="00055917">
      <w:pPr>
        <w:spacing w:line="360" w:lineRule="auto"/>
        <w:jc w:val="center"/>
        <w:rPr>
          <w:rFonts w:ascii="Arial" w:hAnsi="Arial" w:cs="Arial"/>
          <w:sz w:val="22"/>
          <w:szCs w:val="22"/>
        </w:rPr>
      </w:pPr>
      <w:r w:rsidRPr="00055917">
        <w:rPr>
          <w:rFonts w:ascii="Arial" w:hAnsi="Arial" w:cs="Arial"/>
          <w:sz w:val="22"/>
          <w:szCs w:val="22"/>
        </w:rPr>
        <w:t>Postępowanie o udzielenie zamówienia prowadzone</w:t>
      </w:r>
    </w:p>
    <w:p w:rsidR="00721318" w:rsidRDefault="00B92CE8">
      <w:pPr>
        <w:widowControl w:val="0"/>
        <w:spacing w:line="360" w:lineRule="auto"/>
        <w:jc w:val="center"/>
        <w:rPr>
          <w:rFonts w:ascii="Arial" w:hAnsi="Arial" w:cs="Arial"/>
          <w:sz w:val="22"/>
          <w:szCs w:val="22"/>
        </w:rPr>
      </w:pPr>
      <w:r>
        <w:rPr>
          <w:rFonts w:ascii="Arial" w:hAnsi="Arial" w:cs="Arial"/>
          <w:sz w:val="22"/>
          <w:szCs w:val="22"/>
        </w:rPr>
        <w:t>w trybie przetargu nieograniczonego</w:t>
      </w:r>
    </w:p>
    <w:p w:rsidR="00721318" w:rsidRDefault="00B92CE8">
      <w:pPr>
        <w:widowControl w:val="0"/>
        <w:spacing w:line="360" w:lineRule="auto"/>
        <w:jc w:val="center"/>
        <w:rPr>
          <w:rFonts w:ascii="Arial" w:hAnsi="Arial" w:cs="Arial"/>
          <w:sz w:val="22"/>
          <w:szCs w:val="22"/>
        </w:rPr>
      </w:pPr>
      <w:r>
        <w:rPr>
          <w:rFonts w:ascii="Arial" w:hAnsi="Arial" w:cs="Arial"/>
          <w:color w:val="000000" w:themeColor="text1"/>
          <w:sz w:val="22"/>
          <w:szCs w:val="22"/>
        </w:rPr>
        <w:t xml:space="preserve">na </w:t>
      </w:r>
      <w:r>
        <w:rPr>
          <w:rFonts w:ascii="Arial" w:hAnsi="Arial" w:cs="Arial"/>
          <w:sz w:val="22"/>
          <w:szCs w:val="22"/>
        </w:rPr>
        <w:t xml:space="preserve">świadczenie usług serwisowych urządzeń - rezonansu magnetycznego </w:t>
      </w:r>
      <w:ins w:id="0" w:author="Teresa Obrębska" w:date="2023-06-28T13:26:00Z">
        <w:r w:rsidR="00B90422">
          <w:rPr>
            <w:rFonts w:ascii="Arial" w:hAnsi="Arial" w:cs="Arial"/>
            <w:sz w:val="22"/>
            <w:szCs w:val="22"/>
          </w:rPr>
          <w:t xml:space="preserve">                     </w:t>
        </w:r>
      </w:ins>
      <w:r>
        <w:rPr>
          <w:rFonts w:ascii="Arial" w:hAnsi="Arial" w:cs="Arial"/>
          <w:sz w:val="22"/>
          <w:szCs w:val="22"/>
        </w:rPr>
        <w:t xml:space="preserve">Discovery MR 750W 3.0T GEM wraz z oprzyrządowaniem oraz klatki Faradaya, modernizację rezonansu </w:t>
      </w:r>
      <w:r w:rsidR="00397DFE">
        <w:rPr>
          <w:rFonts w:ascii="Arial" w:hAnsi="Arial" w:cs="Arial"/>
          <w:sz w:val="22"/>
          <w:szCs w:val="22"/>
        </w:rPr>
        <w:t>i</w:t>
      </w:r>
      <w:r>
        <w:rPr>
          <w:rFonts w:ascii="Arial" w:hAnsi="Arial" w:cs="Arial"/>
          <w:sz w:val="22"/>
          <w:szCs w:val="22"/>
        </w:rPr>
        <w:t xml:space="preserve"> wymianę  elementów układu chłodzenia.</w:t>
      </w:r>
    </w:p>
    <w:p w:rsidR="00721318" w:rsidRDefault="00721318">
      <w:pPr>
        <w:tabs>
          <w:tab w:val="left" w:pos="3270"/>
        </w:tabs>
        <w:spacing w:line="360" w:lineRule="auto"/>
        <w:jc w:val="center"/>
        <w:rPr>
          <w:rFonts w:ascii="Arial" w:hAnsi="Arial" w:cs="Arial"/>
          <w:b/>
          <w:bCs/>
          <w:sz w:val="22"/>
          <w:szCs w:val="22"/>
        </w:rPr>
      </w:pPr>
    </w:p>
    <w:p w:rsidR="00721318" w:rsidRDefault="00B92CE8">
      <w:pPr>
        <w:tabs>
          <w:tab w:val="left" w:pos="3270"/>
        </w:tabs>
        <w:spacing w:line="360" w:lineRule="auto"/>
        <w:jc w:val="center"/>
        <w:rPr>
          <w:rFonts w:ascii="Arial" w:hAnsi="Arial" w:cs="Arial"/>
          <w:sz w:val="22"/>
          <w:szCs w:val="22"/>
        </w:rPr>
      </w:pPr>
      <w:r>
        <w:rPr>
          <w:rFonts w:ascii="Arial" w:hAnsi="Arial" w:cs="Arial"/>
          <w:bCs/>
          <w:sz w:val="22"/>
          <w:szCs w:val="22"/>
        </w:rPr>
        <w:t>Oznaczenie sprawy:</w:t>
      </w:r>
      <w:r>
        <w:rPr>
          <w:rFonts w:ascii="Arial" w:hAnsi="Arial" w:cs="Arial"/>
          <w:b/>
          <w:bCs/>
          <w:sz w:val="22"/>
          <w:szCs w:val="22"/>
        </w:rPr>
        <w:t xml:space="preserve"> </w:t>
      </w:r>
      <w:r>
        <w:rPr>
          <w:rFonts w:ascii="Arial" w:hAnsi="Arial" w:cs="Arial"/>
          <w:sz w:val="22"/>
          <w:szCs w:val="22"/>
        </w:rPr>
        <w:t>DT.OT/224/05/2023</w:t>
      </w:r>
    </w:p>
    <w:p w:rsidR="00CA5CE9" w:rsidRPr="00055917" w:rsidRDefault="00CA5CE9" w:rsidP="00055917">
      <w:pPr>
        <w:tabs>
          <w:tab w:val="left" w:pos="3270"/>
        </w:tabs>
        <w:spacing w:line="360" w:lineRule="auto"/>
        <w:jc w:val="both"/>
        <w:rPr>
          <w:rFonts w:ascii="Arial" w:hAnsi="Arial" w:cs="Arial"/>
          <w:sz w:val="22"/>
          <w:szCs w:val="22"/>
        </w:rPr>
      </w:pPr>
    </w:p>
    <w:p w:rsidR="001365FD" w:rsidRPr="00055917" w:rsidRDefault="001365FD" w:rsidP="00055917">
      <w:pPr>
        <w:widowControl w:val="0"/>
        <w:spacing w:line="360" w:lineRule="auto"/>
        <w:jc w:val="both"/>
        <w:rPr>
          <w:rFonts w:ascii="Arial" w:hAnsi="Arial" w:cs="Arial"/>
          <w:sz w:val="22"/>
          <w:szCs w:val="22"/>
        </w:rPr>
      </w:pPr>
    </w:p>
    <w:p w:rsidR="001365FD" w:rsidRPr="00055917" w:rsidRDefault="00E26BBC" w:rsidP="00055917">
      <w:pPr>
        <w:jc w:val="both"/>
        <w:rPr>
          <w:rFonts w:ascii="Arial" w:hAnsi="Arial" w:cs="Arial"/>
          <w:sz w:val="22"/>
          <w:szCs w:val="22"/>
        </w:rPr>
      </w:pPr>
      <w:r w:rsidRPr="00055917">
        <w:rPr>
          <w:rFonts w:ascii="Arial" w:hAnsi="Arial" w:cs="Arial"/>
          <w:sz w:val="22"/>
          <w:szCs w:val="22"/>
        </w:rPr>
        <w:br w:type="page"/>
      </w:r>
    </w:p>
    <w:tbl>
      <w:tblPr>
        <w:tblW w:w="9553" w:type="dxa"/>
        <w:tblLayout w:type="fixed"/>
        <w:tblCellMar>
          <w:top w:w="55" w:type="dxa"/>
          <w:left w:w="55" w:type="dxa"/>
          <w:bottom w:w="55" w:type="dxa"/>
          <w:right w:w="55" w:type="dxa"/>
        </w:tblCellMar>
        <w:tblLook w:val="0000"/>
      </w:tblPr>
      <w:tblGrid>
        <w:gridCol w:w="9553"/>
      </w:tblGrid>
      <w:tr w:rsidR="00787429" w:rsidRPr="00055917" w:rsidTr="008D5030">
        <w:tc>
          <w:tcPr>
            <w:tcW w:w="95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055917" w:rsidRDefault="00E26BBC" w:rsidP="00055917">
            <w:pPr>
              <w:pStyle w:val="Default"/>
              <w:widowControl w:val="0"/>
              <w:tabs>
                <w:tab w:val="left" w:pos="284"/>
              </w:tabs>
              <w:spacing w:line="360" w:lineRule="auto"/>
              <w:ind w:left="284" w:hanging="284"/>
              <w:jc w:val="both"/>
              <w:rPr>
                <w:rFonts w:eastAsia="Trebuchet MS"/>
                <w:b/>
                <w:bCs/>
                <w:spacing w:val="-1"/>
                <w:sz w:val="22"/>
                <w:szCs w:val="22"/>
              </w:rPr>
            </w:pPr>
            <w:r w:rsidRPr="00055917">
              <w:rPr>
                <w:rFonts w:eastAsia="Trebuchet MS"/>
                <w:b/>
                <w:bCs/>
                <w:spacing w:val="-1"/>
                <w:sz w:val="22"/>
                <w:szCs w:val="22"/>
              </w:rPr>
              <w:lastRenderedPageBreak/>
              <w:t>I.</w:t>
            </w:r>
            <w:r w:rsidRPr="00055917">
              <w:rPr>
                <w:rFonts w:eastAsia="Trebuchet MS"/>
                <w:b/>
                <w:bCs/>
                <w:spacing w:val="-1"/>
                <w:sz w:val="22"/>
                <w:szCs w:val="22"/>
              </w:rPr>
              <w:tab/>
              <w:t xml:space="preserve">Nazwa oraz adres Zamawiającego, numer telefonu, adres poczty elektronicznej oraz strony internetowej prowadzonego postępowania oraz adres strony internetowej, na której udostępniane będą zmiany i </w:t>
            </w:r>
            <w:r w:rsidR="00B92CE8">
              <w:rPr>
                <w:rFonts w:eastAsia="Trebuchet MS"/>
                <w:b/>
                <w:bCs/>
                <w:spacing w:val="-1"/>
                <w:sz w:val="22"/>
                <w:szCs w:val="22"/>
              </w:rPr>
              <w:t>wyjaśnienia treści SWZ oraz inne dokumenty zamówienia bezpośrednio związane z postępowaniem o udzielenie zamówienia oraz adres strony internetowej, na której udostępniane będą zmiany i wyjaśnienia treści SWZ oraz inne dokumenty zamówienia bezpośrednio związane z postępowaniem o udzielenie zamówienia.</w:t>
            </w:r>
          </w:p>
        </w:tc>
      </w:tr>
    </w:tbl>
    <w:p w:rsidR="004C3F0B" w:rsidRPr="00055917" w:rsidRDefault="0A971B86" w:rsidP="00055917">
      <w:pPr>
        <w:tabs>
          <w:tab w:val="left" w:pos="3414"/>
        </w:tabs>
        <w:spacing w:before="120" w:after="120" w:line="360" w:lineRule="auto"/>
        <w:ind w:left="425" w:right="-28"/>
        <w:jc w:val="both"/>
        <w:rPr>
          <w:rFonts w:ascii="Arial" w:hAnsi="Arial" w:cs="Arial"/>
          <w:color w:val="000000"/>
          <w:sz w:val="22"/>
          <w:szCs w:val="22"/>
        </w:rPr>
      </w:pPr>
      <w:r w:rsidRPr="00055917">
        <w:rPr>
          <w:rFonts w:ascii="Arial" w:hAnsi="Arial" w:cs="Arial"/>
          <w:color w:val="000000" w:themeColor="text1"/>
          <w:sz w:val="22"/>
          <w:szCs w:val="22"/>
        </w:rPr>
        <w:t xml:space="preserve">Zamawiający: </w:t>
      </w:r>
      <w:r w:rsidR="39BC9101" w:rsidRPr="00055917">
        <w:rPr>
          <w:rFonts w:ascii="Arial" w:hAnsi="Arial" w:cs="Arial"/>
          <w:b/>
          <w:bCs/>
          <w:color w:val="000000" w:themeColor="text1"/>
          <w:sz w:val="22"/>
          <w:szCs w:val="22"/>
        </w:rPr>
        <w:t>Instytut Biocybernetyki i Inżynierii Biomedycznej im. Macieja Nałęcza Polskiej Akademii Nauk</w:t>
      </w:r>
      <w:r w:rsidR="00B92CE8">
        <w:rPr>
          <w:rFonts w:ascii="Arial" w:hAnsi="Arial" w:cs="Arial"/>
          <w:color w:val="000000" w:themeColor="text1"/>
          <w:sz w:val="22"/>
          <w:szCs w:val="22"/>
        </w:rPr>
        <w:t xml:space="preserve">, ul. Księcia Trojdena 4, 02-109 Warszawa, NIP: </w:t>
      </w:r>
      <w:r w:rsidR="00B92CE8">
        <w:rPr>
          <w:rFonts w:ascii="Arial" w:hAnsi="Arial" w:cs="Arial"/>
          <w:sz w:val="22"/>
          <w:szCs w:val="22"/>
        </w:rPr>
        <w:t>525-00-09-453</w:t>
      </w:r>
      <w:r w:rsidR="00B92CE8">
        <w:rPr>
          <w:rFonts w:ascii="Arial" w:hAnsi="Arial" w:cs="Arial"/>
          <w:color w:val="000000" w:themeColor="text1"/>
          <w:sz w:val="22"/>
          <w:szCs w:val="22"/>
        </w:rPr>
        <w:t>, REGON: 000570832</w:t>
      </w:r>
    </w:p>
    <w:p w:rsidR="00721318" w:rsidRDefault="00B92CE8">
      <w:pPr>
        <w:spacing w:after="120" w:line="360" w:lineRule="auto"/>
        <w:ind w:left="425"/>
        <w:jc w:val="both"/>
        <w:rPr>
          <w:rFonts w:ascii="Arial" w:hAnsi="Arial" w:cs="Arial"/>
          <w:sz w:val="22"/>
          <w:szCs w:val="22"/>
        </w:rPr>
      </w:pPr>
      <w:r>
        <w:rPr>
          <w:rFonts w:ascii="Arial" w:hAnsi="Arial" w:cs="Arial"/>
          <w:color w:val="000000"/>
          <w:spacing w:val="-1"/>
          <w:sz w:val="22"/>
          <w:szCs w:val="22"/>
        </w:rPr>
        <w:t xml:space="preserve">Telefon: </w:t>
      </w:r>
      <w:r>
        <w:rPr>
          <w:rStyle w:val="contact-telephone"/>
          <w:rFonts w:ascii="Arial" w:eastAsia="Calibri" w:hAnsi="Arial" w:cs="Arial"/>
          <w:sz w:val="22"/>
          <w:szCs w:val="22"/>
        </w:rPr>
        <w:t xml:space="preserve">(+48) 22 659 91 43 </w:t>
      </w:r>
    </w:p>
    <w:p w:rsidR="00721318" w:rsidRDefault="00B92CE8">
      <w:pPr>
        <w:spacing w:after="120" w:line="360" w:lineRule="auto"/>
        <w:ind w:left="425"/>
        <w:jc w:val="both"/>
        <w:rPr>
          <w:rFonts w:ascii="Arial" w:hAnsi="Arial" w:cs="Arial"/>
          <w:sz w:val="22"/>
          <w:szCs w:val="22"/>
        </w:rPr>
      </w:pPr>
      <w:r>
        <w:rPr>
          <w:rFonts w:ascii="Arial" w:hAnsi="Arial" w:cs="Arial"/>
          <w:color w:val="000000"/>
          <w:spacing w:val="-1"/>
          <w:sz w:val="22"/>
          <w:szCs w:val="22"/>
        </w:rPr>
        <w:t>Adres poczty elektronicznej: tobrebska@ibib.waw.pl</w:t>
      </w:r>
    </w:p>
    <w:p w:rsidR="00721318" w:rsidRDefault="00B92CE8">
      <w:pPr>
        <w:pStyle w:val="Default"/>
        <w:widowControl w:val="0"/>
        <w:spacing w:after="120" w:line="360" w:lineRule="auto"/>
        <w:ind w:left="425"/>
        <w:jc w:val="both"/>
        <w:rPr>
          <w:rStyle w:val="czeinternetowe"/>
          <w:rFonts w:eastAsia="Trebuchet MS"/>
          <w:color w:val="000000"/>
          <w:spacing w:val="-1"/>
          <w:sz w:val="22"/>
          <w:szCs w:val="22"/>
          <w:u w:val="none"/>
        </w:rPr>
      </w:pPr>
      <w:r>
        <w:rPr>
          <w:rStyle w:val="czeinternetowe"/>
          <w:rFonts w:eastAsia="Trebuchet MS"/>
          <w:color w:val="000000"/>
          <w:spacing w:val="-1"/>
          <w:sz w:val="22"/>
          <w:szCs w:val="22"/>
          <w:u w:val="none"/>
        </w:rPr>
        <w:t xml:space="preserve">Adres strony internetowej prowadzonego postępowania oraz adres strony internetowej, na której udostępniane będą zmiany i wyjaśnienia treści SWZ oraz inne dokumenty zamówienia bezpośrednio związane z postępowaniem o udzielenie zamówienia oraz adres strony internetowej, na której udostępniane będą zmiany i wyjaśnienia treści SWZ oraz inne dokumenty zamówienia bezpośrednio związane z postępowaniem o udzielenie zamówienia: </w:t>
      </w:r>
    </w:p>
    <w:p w:rsidR="00721318" w:rsidRDefault="00B92CE8">
      <w:pPr>
        <w:pStyle w:val="Default"/>
        <w:widowControl w:val="0"/>
        <w:spacing w:after="120" w:line="360" w:lineRule="auto"/>
        <w:ind w:left="425"/>
        <w:jc w:val="both"/>
        <w:rPr>
          <w:rStyle w:val="czeinternetowe"/>
          <w:rFonts w:eastAsia="Trebuchet MS"/>
          <w:color w:val="000000"/>
          <w:spacing w:val="-1"/>
          <w:sz w:val="22"/>
          <w:szCs w:val="22"/>
          <w:u w:val="none"/>
        </w:rPr>
      </w:pPr>
      <w:r w:rsidRPr="00B92CE8">
        <w:rPr>
          <w:rFonts w:eastAsia="Trebuchet MS"/>
          <w:spacing w:val="-1"/>
          <w:sz w:val="22"/>
          <w:szCs w:val="22"/>
        </w:rPr>
        <w:t>http://www.ibib.waw.pl/pl/73-zamowienia-publiczne</w:t>
      </w:r>
    </w:p>
    <w:tbl>
      <w:tblPr>
        <w:tblW w:w="9553" w:type="dxa"/>
        <w:tblLayout w:type="fixed"/>
        <w:tblCellMar>
          <w:top w:w="55" w:type="dxa"/>
          <w:left w:w="55" w:type="dxa"/>
          <w:bottom w:w="55" w:type="dxa"/>
          <w:right w:w="55" w:type="dxa"/>
        </w:tblCellMar>
        <w:tblLook w:val="0000"/>
      </w:tblPr>
      <w:tblGrid>
        <w:gridCol w:w="9553"/>
      </w:tblGrid>
      <w:tr w:rsidR="00787429" w:rsidRPr="00055917" w:rsidTr="008D5030">
        <w:tc>
          <w:tcPr>
            <w:tcW w:w="95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055917" w:rsidRDefault="00E26BBC" w:rsidP="00055917">
            <w:pPr>
              <w:pStyle w:val="Default"/>
              <w:widowControl w:val="0"/>
              <w:numPr>
                <w:ilvl w:val="0"/>
                <w:numId w:val="6"/>
              </w:numPr>
              <w:tabs>
                <w:tab w:val="center" w:pos="4819"/>
                <w:tab w:val="right" w:pos="9638"/>
              </w:tabs>
              <w:spacing w:line="360" w:lineRule="auto"/>
              <w:ind w:left="284" w:hanging="284"/>
              <w:jc w:val="both"/>
              <w:outlineLvl w:val="0"/>
              <w:rPr>
                <w:rFonts w:eastAsia="Trebuchet MS"/>
                <w:b/>
                <w:bCs/>
                <w:spacing w:val="-1"/>
                <w:sz w:val="22"/>
                <w:szCs w:val="22"/>
              </w:rPr>
            </w:pPr>
            <w:r w:rsidRPr="00055917">
              <w:rPr>
                <w:rFonts w:eastAsia="Trebuchet MS"/>
                <w:b/>
                <w:bCs/>
                <w:spacing w:val="-1"/>
                <w:sz w:val="22"/>
                <w:szCs w:val="22"/>
              </w:rPr>
              <w:t>II.</w:t>
            </w:r>
            <w:r w:rsidRPr="00055917">
              <w:rPr>
                <w:rFonts w:eastAsia="Trebuchet MS"/>
                <w:b/>
                <w:bCs/>
                <w:spacing w:val="-1"/>
                <w:sz w:val="22"/>
                <w:szCs w:val="22"/>
              </w:rPr>
              <w:tab/>
              <w:t>Ochrona danych osobowych i informacje o przetwarzaniu danych osobowych.</w:t>
            </w:r>
          </w:p>
        </w:tc>
      </w:tr>
    </w:tbl>
    <w:p w:rsidR="008D21A9" w:rsidRPr="00055917" w:rsidRDefault="44E9BBFE" w:rsidP="00055917">
      <w:pPr>
        <w:numPr>
          <w:ilvl w:val="0"/>
          <w:numId w:val="14"/>
        </w:numPr>
        <w:tabs>
          <w:tab w:val="left" w:pos="851"/>
        </w:tabs>
        <w:spacing w:before="120" w:after="120" w:line="360" w:lineRule="auto"/>
        <w:ind w:left="850" w:hanging="425"/>
        <w:jc w:val="both"/>
        <w:rPr>
          <w:rFonts w:ascii="Arial" w:hAnsi="Arial" w:cs="Arial"/>
          <w:sz w:val="22"/>
          <w:szCs w:val="22"/>
        </w:rPr>
      </w:pPr>
      <w:r w:rsidRPr="00055917">
        <w:rPr>
          <w:rFonts w:ascii="Arial" w:eastAsia="Trebuchet MS" w:hAnsi="Arial" w:cs="Arial"/>
          <w:color w:val="000000" w:themeColor="text1"/>
          <w:sz w:val="22"/>
          <w:szCs w:val="22"/>
        </w:rPr>
        <w:t>Zgodnie z art. 13 ust. 1 i 2 rozporządzenia Parlamentu Europejskiego i Rady (UE) 2016/679</w:t>
      </w:r>
      <w:r w:rsidR="7413821D" w:rsidRPr="00055917">
        <w:rPr>
          <w:rFonts w:ascii="Arial" w:eastAsia="Trebuchet MS" w:hAnsi="Arial" w:cs="Arial"/>
          <w:color w:val="000000" w:themeColor="text1"/>
          <w:sz w:val="22"/>
          <w:szCs w:val="22"/>
        </w:rPr>
        <w:t xml:space="preserve"> </w:t>
      </w:r>
      <w:r w:rsidR="00C20CDC" w:rsidRPr="00055917">
        <w:rPr>
          <w:rFonts w:ascii="Arial" w:eastAsia="Trebuchet MS" w:hAnsi="Arial" w:cs="Arial"/>
          <w:color w:val="000000" w:themeColor="text1"/>
          <w:sz w:val="22"/>
          <w:szCs w:val="22"/>
        </w:rPr>
        <w:t>z dnia 27 kwietnia 2016 r. w sprawie ochrony osób fizycznych w związku z przetwarzaniem danych osobowych i w sprawie swobodnego przepływu takich danych oraz uchylenia dyrektywy 95/46/WE (ogólne rozporządzenie o ochronie d</w:t>
      </w:r>
      <w:r w:rsidR="00B92CE8" w:rsidRPr="00B92CE8">
        <w:rPr>
          <w:rFonts w:ascii="Arial" w:eastAsia="Trebuchet MS" w:hAnsi="Arial" w:cs="Arial"/>
          <w:color w:val="000000" w:themeColor="text1"/>
          <w:sz w:val="22"/>
          <w:szCs w:val="22"/>
        </w:rPr>
        <w:t xml:space="preserve">anych) (Dz. Urz. UE L 119z 04.05.2016r., str. 1), dalej </w:t>
      </w:r>
      <w:r w:rsidR="00B92CE8" w:rsidRPr="00B92CE8">
        <w:rPr>
          <w:rFonts w:ascii="Arial" w:eastAsia="Trebuchet MS" w:hAnsi="Arial" w:cs="Arial"/>
          <w:b/>
          <w:bCs/>
          <w:color w:val="000000" w:themeColor="text1"/>
          <w:sz w:val="22"/>
          <w:szCs w:val="22"/>
        </w:rPr>
        <w:t>„RODO”</w:t>
      </w:r>
      <w:r w:rsidR="00B92CE8" w:rsidRPr="00B92CE8">
        <w:rPr>
          <w:rFonts w:ascii="Arial" w:eastAsia="Trebuchet MS" w:hAnsi="Arial" w:cs="Arial"/>
          <w:color w:val="000000" w:themeColor="text1"/>
          <w:sz w:val="22"/>
          <w:szCs w:val="22"/>
        </w:rPr>
        <w:t>, informujemy, że:</w:t>
      </w:r>
    </w:p>
    <w:p w:rsidR="00721318" w:rsidRDefault="00B92CE8">
      <w:pPr>
        <w:pStyle w:val="Akapitzlist"/>
        <w:numPr>
          <w:ilvl w:val="0"/>
          <w:numId w:val="38"/>
        </w:numPr>
        <w:spacing w:before="60" w:after="0" w:line="360" w:lineRule="auto"/>
        <w:ind w:left="1276" w:hanging="425"/>
        <w:jc w:val="both"/>
        <w:rPr>
          <w:rFonts w:ascii="Arial" w:hAnsi="Arial" w:cs="Arial"/>
        </w:rPr>
      </w:pPr>
      <w:r w:rsidRPr="00B92CE8">
        <w:rPr>
          <w:rFonts w:ascii="Arial" w:eastAsia="Trebuchet MS" w:hAnsi="Arial" w:cs="Arial"/>
          <w:color w:val="000000" w:themeColor="text1"/>
        </w:rPr>
        <w:t xml:space="preserve">administratorem Pani/Pana danych osobowych jest </w:t>
      </w:r>
      <w:r w:rsidRPr="00B92CE8">
        <w:rPr>
          <w:rFonts w:ascii="Arial" w:hAnsi="Arial" w:cs="Arial"/>
        </w:rPr>
        <w:t xml:space="preserve">Zamawiający - Instytut Biocybernetyki i Inżynierii Biomedycznej im. Macieja Nałęcza Polskiej Akademii Nauk, ul. Księcia Trojdena 4, 02-109 Warszawa, tel. </w:t>
      </w:r>
      <w:r>
        <w:rPr>
          <w:rStyle w:val="contact-telephone"/>
          <w:rFonts w:ascii="Arial" w:eastAsia="Calibri" w:hAnsi="Arial" w:cs="Arial"/>
        </w:rPr>
        <w:t xml:space="preserve">(+48) </w:t>
      </w:r>
      <w:r>
        <w:rPr>
          <w:rFonts w:ascii="Arial" w:hAnsi="Arial" w:cs="Arial"/>
        </w:rPr>
        <w:t>22 659 91 43, www.ibib.waw.pl;</w:t>
      </w:r>
    </w:p>
    <w:p w:rsidR="00721318" w:rsidRDefault="00B92CE8">
      <w:pPr>
        <w:numPr>
          <w:ilvl w:val="0"/>
          <w:numId w:val="38"/>
        </w:numPr>
        <w:tabs>
          <w:tab w:val="left" w:pos="1276"/>
        </w:tabs>
        <w:spacing w:after="120" w:line="360" w:lineRule="auto"/>
        <w:ind w:left="1276" w:hanging="425"/>
        <w:jc w:val="both"/>
        <w:rPr>
          <w:rFonts w:ascii="Arial" w:hAnsi="Arial" w:cs="Arial"/>
          <w:sz w:val="22"/>
          <w:szCs w:val="22"/>
        </w:rPr>
      </w:pPr>
      <w:r>
        <w:rPr>
          <w:rFonts w:ascii="Arial" w:eastAsia="Trebuchet MS" w:hAnsi="Arial" w:cs="Arial"/>
          <w:color w:val="000000" w:themeColor="text1"/>
          <w:sz w:val="22"/>
          <w:szCs w:val="22"/>
        </w:rPr>
        <w:t xml:space="preserve">inspektorem ochrony danych osobowych Zamawiającego jest </w:t>
      </w:r>
      <w:r>
        <w:rPr>
          <w:rFonts w:ascii="Arial" w:hAnsi="Arial" w:cs="Arial"/>
          <w:color w:val="000000" w:themeColor="text1"/>
          <w:sz w:val="22"/>
          <w:szCs w:val="22"/>
        </w:rPr>
        <w:t>Pani Karolina Migalska–Musiał;</w:t>
      </w:r>
      <w:r>
        <w:rPr>
          <w:rFonts w:ascii="Arial" w:hAnsi="Arial" w:cs="Arial"/>
          <w:sz w:val="22"/>
          <w:szCs w:val="22"/>
        </w:rPr>
        <w:t xml:space="preserve"> </w:t>
      </w:r>
    </w:p>
    <w:p w:rsidR="00721318" w:rsidRDefault="00B92CE8">
      <w:pPr>
        <w:numPr>
          <w:ilvl w:val="0"/>
          <w:numId w:val="38"/>
        </w:numPr>
        <w:tabs>
          <w:tab w:val="left" w:pos="1276"/>
        </w:tabs>
        <w:spacing w:after="120" w:line="360" w:lineRule="auto"/>
        <w:ind w:firstLine="131"/>
        <w:jc w:val="both"/>
        <w:rPr>
          <w:rFonts w:ascii="Arial" w:hAnsi="Arial" w:cs="Arial"/>
          <w:sz w:val="22"/>
          <w:szCs w:val="22"/>
        </w:rPr>
      </w:pPr>
      <w:r>
        <w:rPr>
          <w:rFonts w:ascii="Arial" w:eastAsia="Trebuchet MS" w:hAnsi="Arial" w:cs="Arial"/>
          <w:color w:val="000000" w:themeColor="text1"/>
          <w:sz w:val="22"/>
          <w:szCs w:val="22"/>
        </w:rPr>
        <w:t xml:space="preserve">kontakt do inspektora ochrony danych osobowych Zamawiającego: </w:t>
      </w:r>
    </w:p>
    <w:p w:rsidR="00721318" w:rsidRDefault="00B92CE8">
      <w:pPr>
        <w:pStyle w:val="Akapitzlist"/>
        <w:numPr>
          <w:ilvl w:val="0"/>
          <w:numId w:val="12"/>
        </w:numPr>
        <w:tabs>
          <w:tab w:val="left" w:pos="1701"/>
        </w:tabs>
        <w:spacing w:after="120" w:line="360" w:lineRule="auto"/>
        <w:ind w:left="1701" w:hanging="425"/>
        <w:jc w:val="both"/>
        <w:rPr>
          <w:rFonts w:ascii="Arial" w:hAnsi="Arial" w:cs="Arial"/>
        </w:rPr>
      </w:pPr>
      <w:r>
        <w:rPr>
          <w:rFonts w:ascii="Arial" w:eastAsia="Trebuchet MS" w:hAnsi="Arial" w:cs="Arial"/>
          <w:color w:val="000000" w:themeColor="text1"/>
        </w:rPr>
        <w:t xml:space="preserve">telefon: </w:t>
      </w:r>
      <w:r>
        <w:rPr>
          <w:rStyle w:val="contact-telephone"/>
          <w:rFonts w:ascii="Arial" w:eastAsia="Calibri" w:hAnsi="Arial" w:cs="Arial"/>
        </w:rPr>
        <w:t xml:space="preserve">(+48) </w:t>
      </w:r>
      <w:r>
        <w:rPr>
          <w:rStyle w:val="contact-telephone"/>
          <w:rFonts w:ascii="Arial" w:hAnsi="Arial" w:cs="Arial"/>
        </w:rPr>
        <w:t xml:space="preserve">22 659 91 43; </w:t>
      </w:r>
    </w:p>
    <w:p w:rsidR="00721318" w:rsidRDefault="00B92CE8">
      <w:pPr>
        <w:pStyle w:val="Akapitzlist"/>
        <w:numPr>
          <w:ilvl w:val="0"/>
          <w:numId w:val="12"/>
        </w:numPr>
        <w:tabs>
          <w:tab w:val="left" w:pos="1701"/>
        </w:tabs>
        <w:spacing w:after="120" w:line="360" w:lineRule="auto"/>
        <w:ind w:left="1701" w:hanging="425"/>
        <w:jc w:val="both"/>
        <w:rPr>
          <w:rFonts w:ascii="Arial" w:hAnsi="Arial" w:cs="Arial"/>
          <w:lang w:val="en-US"/>
        </w:rPr>
      </w:pPr>
      <w:r>
        <w:rPr>
          <w:rFonts w:ascii="Arial" w:eastAsia="Trebuchet MS" w:hAnsi="Arial" w:cs="Arial"/>
          <w:color w:val="000000" w:themeColor="text1"/>
          <w:lang w:val="en-US"/>
        </w:rPr>
        <w:t xml:space="preserve">e-mail: </w:t>
      </w:r>
      <w:r>
        <w:rPr>
          <w:rFonts w:ascii="Arial" w:hAnsi="Arial" w:cs="Arial"/>
          <w:color w:val="000000" w:themeColor="text1"/>
          <w:lang w:val="en-US"/>
        </w:rPr>
        <w:t>iod@ibib.waw.pl</w:t>
      </w:r>
    </w:p>
    <w:p w:rsidR="00721318" w:rsidRDefault="00B92CE8">
      <w:pPr>
        <w:numPr>
          <w:ilvl w:val="1"/>
          <w:numId w:val="15"/>
        </w:numPr>
        <w:tabs>
          <w:tab w:val="left" w:pos="1276"/>
        </w:tabs>
        <w:spacing w:after="120" w:line="360" w:lineRule="auto"/>
        <w:ind w:left="1276" w:hanging="425"/>
        <w:jc w:val="both"/>
        <w:rPr>
          <w:rFonts w:ascii="Arial" w:hAnsi="Arial" w:cs="Arial"/>
          <w:sz w:val="22"/>
          <w:szCs w:val="22"/>
        </w:rPr>
      </w:pPr>
      <w:r>
        <w:rPr>
          <w:rFonts w:ascii="Arial" w:eastAsia="Trebuchet MS" w:hAnsi="Arial" w:cs="Arial"/>
          <w:color w:val="000000" w:themeColor="text1"/>
          <w:sz w:val="22"/>
          <w:szCs w:val="22"/>
        </w:rPr>
        <w:t>Pani/Pana dane osobowe przetwarzane będą na podstawie art. 6 ust. 1 lit. c RODO w celu związanym z postępowaniem o udzielenie zamówienia publicznego prowadzonym w trybie przetargu nieograniczonego;</w:t>
      </w:r>
    </w:p>
    <w:p w:rsidR="00721318" w:rsidRDefault="00B92CE8">
      <w:pPr>
        <w:numPr>
          <w:ilvl w:val="1"/>
          <w:numId w:val="15"/>
        </w:numPr>
        <w:tabs>
          <w:tab w:val="left" w:pos="1276"/>
        </w:tabs>
        <w:spacing w:after="120" w:line="360" w:lineRule="auto"/>
        <w:ind w:left="1276" w:hanging="425"/>
        <w:jc w:val="both"/>
        <w:rPr>
          <w:rFonts w:ascii="Arial" w:hAnsi="Arial" w:cs="Arial"/>
          <w:sz w:val="22"/>
          <w:szCs w:val="22"/>
        </w:rPr>
      </w:pPr>
      <w:r>
        <w:rPr>
          <w:rFonts w:ascii="Arial" w:hAnsi="Arial" w:cs="Arial"/>
          <w:sz w:val="22"/>
          <w:szCs w:val="22"/>
        </w:rPr>
        <w:t>o</w:t>
      </w:r>
      <w:r>
        <w:rPr>
          <w:rFonts w:ascii="Arial" w:eastAsia="Trebuchet MS" w:hAnsi="Arial" w:cs="Arial"/>
          <w:color w:val="000000" w:themeColor="text1"/>
          <w:sz w:val="22"/>
          <w:szCs w:val="22"/>
        </w:rPr>
        <w:t>dbiorcami Pani/Pana danych osobowych będą osoby lub podmioty, którym udostępniona zostanie dokumentacja postępowania w oparciu o art. 74 ustawy z dnia 11 września 2019 r. -  Prawo zamówień publicznych (</w:t>
      </w:r>
      <w:r>
        <w:rPr>
          <w:rStyle w:val="markedcontent"/>
          <w:rFonts w:ascii="Arial" w:hAnsi="Arial" w:cs="Arial"/>
          <w:sz w:val="22"/>
          <w:szCs w:val="22"/>
        </w:rPr>
        <w:t>Dz.U. 2022, poz. 1710 ze zm</w:t>
      </w:r>
      <w:r>
        <w:rPr>
          <w:rFonts w:ascii="Arial" w:eastAsia="Trebuchet MS" w:hAnsi="Arial" w:cs="Arial"/>
          <w:color w:val="000000" w:themeColor="text1"/>
          <w:sz w:val="22"/>
          <w:szCs w:val="22"/>
        </w:rPr>
        <w:t>.)</w:t>
      </w:r>
      <w:r>
        <w:rPr>
          <w:rFonts w:ascii="Arial" w:eastAsia="Trebuchet MS" w:hAnsi="Arial" w:cs="Arial"/>
          <w:color w:val="000000" w:themeColor="text1"/>
          <w:sz w:val="22"/>
          <w:szCs w:val="22"/>
          <w:vertAlign w:val="superscript"/>
        </w:rPr>
        <w:t xml:space="preserve"> </w:t>
      </w:r>
      <w:r>
        <w:rPr>
          <w:rFonts w:ascii="Arial" w:eastAsia="Trebuchet MS" w:hAnsi="Arial" w:cs="Arial"/>
          <w:color w:val="000000" w:themeColor="text1"/>
          <w:sz w:val="22"/>
          <w:szCs w:val="22"/>
        </w:rPr>
        <w:t>- w skrócie Ustawy Pzp;</w:t>
      </w:r>
    </w:p>
    <w:p w:rsidR="00721318" w:rsidRDefault="00B92CE8">
      <w:pPr>
        <w:numPr>
          <w:ilvl w:val="1"/>
          <w:numId w:val="15"/>
        </w:numPr>
        <w:tabs>
          <w:tab w:val="left" w:pos="1276"/>
        </w:tabs>
        <w:spacing w:after="120" w:line="360" w:lineRule="auto"/>
        <w:ind w:left="1276" w:hanging="425"/>
        <w:jc w:val="both"/>
        <w:rPr>
          <w:rFonts w:ascii="Arial" w:hAnsi="Arial" w:cs="Arial"/>
          <w:sz w:val="22"/>
          <w:szCs w:val="22"/>
        </w:rPr>
      </w:pPr>
      <w:r>
        <w:rPr>
          <w:rFonts w:ascii="Arial" w:eastAsia="Trebuchet MS" w:hAnsi="Arial" w:cs="Arial"/>
          <w:color w:val="000000" w:themeColor="text1"/>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721318" w:rsidRDefault="00B92CE8">
      <w:pPr>
        <w:numPr>
          <w:ilvl w:val="1"/>
          <w:numId w:val="15"/>
        </w:numPr>
        <w:tabs>
          <w:tab w:val="left" w:pos="1276"/>
        </w:tabs>
        <w:spacing w:after="120" w:line="360" w:lineRule="auto"/>
        <w:ind w:left="1276" w:hanging="425"/>
        <w:jc w:val="both"/>
        <w:rPr>
          <w:rFonts w:ascii="Arial" w:hAnsi="Arial" w:cs="Arial"/>
          <w:sz w:val="22"/>
          <w:szCs w:val="22"/>
        </w:rPr>
      </w:pPr>
      <w:r>
        <w:rPr>
          <w:rFonts w:ascii="Arial" w:eastAsia="Trebuchet MS" w:hAnsi="Arial" w:cs="Arial"/>
          <w:color w:val="000000" w:themeColor="text1"/>
          <w:sz w:val="22"/>
          <w:szCs w:val="22"/>
        </w:rPr>
        <w:t>obowiązek podania przez Panią/Pana danych osobowych bezpośrednio Pani/Pana dotyczących jest wymogiem ustawowym określonym w przepisach Ustawy Pzp, związanym z udziałem w postępowaniu o udzielenie zamówienia publicznego;</w:t>
      </w:r>
    </w:p>
    <w:p w:rsidR="00721318" w:rsidRDefault="00B92CE8">
      <w:pPr>
        <w:numPr>
          <w:ilvl w:val="1"/>
          <w:numId w:val="15"/>
        </w:numPr>
        <w:tabs>
          <w:tab w:val="left" w:pos="1276"/>
        </w:tabs>
        <w:spacing w:after="120" w:line="360" w:lineRule="auto"/>
        <w:ind w:left="1276" w:hanging="425"/>
        <w:jc w:val="both"/>
        <w:rPr>
          <w:rFonts w:ascii="Arial" w:hAnsi="Arial" w:cs="Arial"/>
          <w:sz w:val="22"/>
          <w:szCs w:val="22"/>
        </w:rPr>
      </w:pPr>
      <w:r>
        <w:rPr>
          <w:rFonts w:ascii="Arial" w:eastAsia="Trebuchet MS" w:hAnsi="Arial" w:cs="Arial"/>
          <w:color w:val="000000" w:themeColor="text1"/>
          <w:sz w:val="22"/>
          <w:szCs w:val="22"/>
        </w:rPr>
        <w:t>w odniesieniu do Pani/Pana danych osobowych decyzje nie będą podejmowane w sposób zautomatyzowany, stosowanie do art. 22 RODO;</w:t>
      </w:r>
    </w:p>
    <w:p w:rsidR="00721318" w:rsidRDefault="00B92CE8">
      <w:pPr>
        <w:numPr>
          <w:ilvl w:val="1"/>
          <w:numId w:val="15"/>
        </w:numPr>
        <w:tabs>
          <w:tab w:val="left" w:pos="1276"/>
        </w:tabs>
        <w:spacing w:after="120" w:line="360" w:lineRule="auto"/>
        <w:ind w:left="1276" w:hanging="425"/>
        <w:jc w:val="both"/>
        <w:rPr>
          <w:rFonts w:ascii="Arial" w:hAnsi="Arial" w:cs="Arial"/>
          <w:sz w:val="22"/>
          <w:szCs w:val="22"/>
        </w:rPr>
      </w:pPr>
      <w:r>
        <w:rPr>
          <w:rFonts w:ascii="Arial" w:eastAsia="Trebuchet MS" w:hAnsi="Arial" w:cs="Arial"/>
          <w:color w:val="000000" w:themeColor="text1"/>
          <w:sz w:val="22"/>
          <w:szCs w:val="22"/>
        </w:rPr>
        <w:t>posiada Pani/Pan:</w:t>
      </w:r>
    </w:p>
    <w:p w:rsidR="00721318" w:rsidRDefault="00B92CE8">
      <w:pPr>
        <w:numPr>
          <w:ilvl w:val="2"/>
          <w:numId w:val="16"/>
        </w:numPr>
        <w:tabs>
          <w:tab w:val="left" w:pos="1701"/>
        </w:tabs>
        <w:spacing w:after="120" w:line="360" w:lineRule="auto"/>
        <w:ind w:left="1701" w:hanging="425"/>
        <w:jc w:val="both"/>
        <w:rPr>
          <w:rFonts w:ascii="Arial" w:hAnsi="Arial" w:cs="Arial"/>
          <w:sz w:val="22"/>
          <w:szCs w:val="22"/>
        </w:rPr>
      </w:pPr>
      <w:r>
        <w:rPr>
          <w:rFonts w:ascii="Arial" w:eastAsia="Trebuchet MS" w:hAnsi="Arial" w:cs="Arial"/>
          <w:color w:val="000000" w:themeColor="text1"/>
          <w:sz w:val="22"/>
          <w:szCs w:val="22"/>
        </w:rPr>
        <w:t>na podstawie art. 15 RODO prawo dostępu do danych osobowych Pani/Pana dotyczących;</w:t>
      </w:r>
    </w:p>
    <w:p w:rsidR="00721318" w:rsidRDefault="00B92CE8">
      <w:pPr>
        <w:numPr>
          <w:ilvl w:val="2"/>
          <w:numId w:val="16"/>
        </w:numPr>
        <w:tabs>
          <w:tab w:val="left" w:pos="1701"/>
        </w:tabs>
        <w:spacing w:after="120" w:line="360" w:lineRule="auto"/>
        <w:ind w:left="1701" w:hanging="425"/>
        <w:jc w:val="both"/>
        <w:rPr>
          <w:rFonts w:ascii="Arial" w:hAnsi="Arial" w:cs="Arial"/>
          <w:sz w:val="22"/>
          <w:szCs w:val="22"/>
        </w:rPr>
      </w:pPr>
      <w:r>
        <w:rPr>
          <w:rFonts w:ascii="Arial" w:eastAsia="Trebuchet MS" w:hAnsi="Arial" w:cs="Arial"/>
          <w:color w:val="000000" w:themeColor="text1"/>
          <w:sz w:val="22"/>
          <w:szCs w:val="22"/>
        </w:rPr>
        <w:t xml:space="preserve"> na podstawie art. 16 RODO prawo do sprostowania Pani/Pana danych osobowych;</w:t>
      </w:r>
    </w:p>
    <w:p w:rsidR="00721318" w:rsidRDefault="00B92CE8">
      <w:pPr>
        <w:numPr>
          <w:ilvl w:val="2"/>
          <w:numId w:val="16"/>
        </w:numPr>
        <w:tabs>
          <w:tab w:val="left" w:pos="1701"/>
        </w:tabs>
        <w:spacing w:after="120" w:line="360" w:lineRule="auto"/>
        <w:ind w:left="1701" w:hanging="425"/>
        <w:jc w:val="both"/>
        <w:rPr>
          <w:rFonts w:ascii="Arial" w:hAnsi="Arial" w:cs="Arial"/>
          <w:sz w:val="22"/>
          <w:szCs w:val="22"/>
        </w:rPr>
      </w:pPr>
      <w:r>
        <w:rPr>
          <w:rFonts w:ascii="Arial" w:eastAsia="Trebuchet MS" w:hAnsi="Arial" w:cs="Arial"/>
          <w:color w:val="000000" w:themeColor="text1"/>
          <w:sz w:val="22"/>
          <w:szCs w:val="22"/>
        </w:rPr>
        <w:t>na podstawie art. 18 RODO prawo żądania od administratora ograniczenia przetwarzania danych osobowych z zastrzeżeniem przypadków, o których mowa w art. 18 ust. 2 RODO;</w:t>
      </w:r>
    </w:p>
    <w:p w:rsidR="00721318" w:rsidRDefault="00B92CE8">
      <w:pPr>
        <w:numPr>
          <w:ilvl w:val="2"/>
          <w:numId w:val="16"/>
        </w:numPr>
        <w:tabs>
          <w:tab w:val="left" w:pos="1701"/>
        </w:tabs>
        <w:spacing w:after="120" w:line="360" w:lineRule="auto"/>
        <w:ind w:left="1701" w:hanging="425"/>
        <w:jc w:val="both"/>
        <w:rPr>
          <w:rFonts w:ascii="Arial" w:hAnsi="Arial" w:cs="Arial"/>
          <w:sz w:val="22"/>
          <w:szCs w:val="22"/>
        </w:rPr>
      </w:pPr>
      <w:r>
        <w:rPr>
          <w:rFonts w:ascii="Arial" w:eastAsia="Trebuchet MS" w:hAnsi="Arial" w:cs="Arial"/>
          <w:color w:val="000000" w:themeColor="text1"/>
          <w:sz w:val="22"/>
          <w:szCs w:val="22"/>
        </w:rPr>
        <w:t xml:space="preserve"> prawo do wniesienia skargi do Prezesa Urzędu Ochrony Danych Osobowych, gdy uzna Pani/Pan, że przetwarzanie danych osobowych Pani/Pana dotyczących narusza przepisy RODO</w:t>
      </w:r>
      <w:r>
        <w:rPr>
          <w:rFonts w:ascii="Arial" w:hAnsi="Arial" w:cs="Arial"/>
          <w:color w:val="000000" w:themeColor="text1"/>
          <w:sz w:val="22"/>
          <w:szCs w:val="22"/>
        </w:rPr>
        <w:t xml:space="preserve">;  </w:t>
      </w:r>
    </w:p>
    <w:p w:rsidR="00721318" w:rsidRDefault="00B92CE8">
      <w:pPr>
        <w:numPr>
          <w:ilvl w:val="1"/>
          <w:numId w:val="15"/>
        </w:numPr>
        <w:tabs>
          <w:tab w:val="left" w:pos="1276"/>
        </w:tabs>
        <w:spacing w:after="120" w:line="360" w:lineRule="auto"/>
        <w:ind w:left="1276" w:hanging="425"/>
        <w:jc w:val="both"/>
        <w:rPr>
          <w:rFonts w:ascii="Arial" w:hAnsi="Arial" w:cs="Arial"/>
          <w:sz w:val="22"/>
          <w:szCs w:val="22"/>
        </w:rPr>
      </w:pPr>
      <w:r>
        <w:rPr>
          <w:rFonts w:ascii="Arial" w:eastAsia="Trebuchet MS" w:hAnsi="Arial" w:cs="Arial"/>
          <w:color w:val="000000" w:themeColor="text1"/>
          <w:sz w:val="22"/>
          <w:szCs w:val="22"/>
        </w:rPr>
        <w:t>nie przysługuje Pani/Panu:</w:t>
      </w:r>
    </w:p>
    <w:p w:rsidR="00721318" w:rsidRDefault="00B92CE8">
      <w:pPr>
        <w:numPr>
          <w:ilvl w:val="2"/>
          <w:numId w:val="17"/>
        </w:numPr>
        <w:tabs>
          <w:tab w:val="left" w:pos="1701"/>
        </w:tabs>
        <w:spacing w:after="120" w:line="360" w:lineRule="auto"/>
        <w:ind w:left="1701" w:hanging="425"/>
        <w:jc w:val="both"/>
        <w:rPr>
          <w:rFonts w:ascii="Arial" w:hAnsi="Arial" w:cs="Arial"/>
          <w:sz w:val="22"/>
          <w:szCs w:val="22"/>
        </w:rPr>
      </w:pPr>
      <w:r>
        <w:rPr>
          <w:rFonts w:ascii="Arial" w:eastAsia="Trebuchet MS" w:hAnsi="Arial" w:cs="Arial"/>
          <w:color w:val="000000" w:themeColor="text1"/>
          <w:sz w:val="22"/>
          <w:szCs w:val="22"/>
        </w:rPr>
        <w:t>w związku z art. 17 ust. 3 lit. b, d lub e RODO prawo do usunięcia danych osobowych;</w:t>
      </w:r>
    </w:p>
    <w:p w:rsidR="00721318" w:rsidRDefault="00B92CE8">
      <w:pPr>
        <w:numPr>
          <w:ilvl w:val="2"/>
          <w:numId w:val="17"/>
        </w:numPr>
        <w:tabs>
          <w:tab w:val="left" w:pos="1701"/>
        </w:tabs>
        <w:spacing w:after="120" w:line="360" w:lineRule="auto"/>
        <w:ind w:left="1701" w:hanging="425"/>
        <w:jc w:val="both"/>
        <w:rPr>
          <w:rFonts w:ascii="Arial" w:hAnsi="Arial" w:cs="Arial"/>
          <w:sz w:val="22"/>
          <w:szCs w:val="22"/>
        </w:rPr>
      </w:pPr>
      <w:r>
        <w:rPr>
          <w:rFonts w:ascii="Arial" w:eastAsia="Trebuchet MS" w:hAnsi="Arial" w:cs="Arial"/>
          <w:color w:val="000000" w:themeColor="text1"/>
          <w:sz w:val="22"/>
          <w:szCs w:val="22"/>
        </w:rPr>
        <w:t>prawo do przenoszenia danych osobowych, o którym mowa w art. 20 RODO;</w:t>
      </w:r>
    </w:p>
    <w:p w:rsidR="00721318" w:rsidRDefault="00B92CE8">
      <w:pPr>
        <w:numPr>
          <w:ilvl w:val="2"/>
          <w:numId w:val="17"/>
        </w:numPr>
        <w:tabs>
          <w:tab w:val="left" w:pos="1701"/>
        </w:tabs>
        <w:spacing w:after="120" w:line="360" w:lineRule="auto"/>
        <w:ind w:left="1701" w:hanging="425"/>
        <w:jc w:val="both"/>
        <w:rPr>
          <w:rFonts w:ascii="Arial" w:hAnsi="Arial" w:cs="Arial"/>
          <w:sz w:val="22"/>
          <w:szCs w:val="22"/>
        </w:rPr>
      </w:pPr>
      <w:r>
        <w:rPr>
          <w:rFonts w:ascii="Arial" w:eastAsia="Trebuchet MS" w:hAnsi="Arial" w:cs="Arial"/>
          <w:color w:val="000000" w:themeColor="text1"/>
          <w:sz w:val="22"/>
          <w:szCs w:val="22"/>
        </w:rPr>
        <w:t>na podstawie art. 21 RODO prawo sprzeciwu, wobec przetwarzania danych osobowych, gdyż podstawą prawną przetwarzania Pani/Pana danych osobowych jest art. 6 ust. 1 lit. c RODO.</w:t>
      </w:r>
    </w:p>
    <w:p w:rsidR="00721318" w:rsidRDefault="00B92CE8">
      <w:pPr>
        <w:widowControl w:val="0"/>
        <w:numPr>
          <w:ilvl w:val="1"/>
          <w:numId w:val="15"/>
        </w:numPr>
        <w:tabs>
          <w:tab w:val="left" w:pos="1276"/>
        </w:tabs>
        <w:spacing w:after="120" w:line="360" w:lineRule="auto"/>
        <w:ind w:left="1276" w:hanging="425"/>
        <w:jc w:val="both"/>
        <w:rPr>
          <w:rFonts w:ascii="Arial" w:hAnsi="Arial" w:cs="Arial"/>
          <w:sz w:val="22"/>
          <w:szCs w:val="22"/>
        </w:rPr>
      </w:pPr>
      <w:r>
        <w:rPr>
          <w:rFonts w:ascii="Arial" w:eastAsia="Trebuchet MS" w:hAnsi="Arial" w:cs="Arial"/>
          <w:color w:val="000000" w:themeColor="text1"/>
          <w:sz w:val="22"/>
          <w:szCs w:val="22"/>
        </w:rPr>
        <w:t>p</w:t>
      </w:r>
      <w:r>
        <w:rPr>
          <w:rFonts w:ascii="Arial" w:eastAsia="Trebuchet MS" w:hAnsi="Arial" w:cs="Arial"/>
          <w:sz w:val="22"/>
          <w:szCs w:val="22"/>
        </w:rPr>
        <w:t>rzysługuje Pani/Panu prawo wniesienia skargi do organu nadzorczego na niezgodne z RODO przetwarzanie Pani/Pana danych osobowych przez administratora. Organem właściwym dla przedmiotowej skargi jest Urząd Ochrony Danych Osobowych, ul. Stawki 2, 00-193 Warszawa.</w:t>
      </w:r>
    </w:p>
    <w:tbl>
      <w:tblPr>
        <w:tblW w:w="9411" w:type="dxa"/>
        <w:tblLayout w:type="fixed"/>
        <w:tblCellMar>
          <w:top w:w="55" w:type="dxa"/>
          <w:left w:w="55" w:type="dxa"/>
          <w:bottom w:w="55" w:type="dxa"/>
          <w:right w:w="55" w:type="dxa"/>
        </w:tblCellMar>
        <w:tblLook w:val="0000"/>
      </w:tblPr>
      <w:tblGrid>
        <w:gridCol w:w="9411"/>
      </w:tblGrid>
      <w:tr w:rsidR="00787429" w:rsidRPr="00055917" w:rsidTr="00BA757F">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055917" w:rsidRDefault="00E26BBC" w:rsidP="00055917">
            <w:pPr>
              <w:pStyle w:val="Default"/>
              <w:widowControl w:val="0"/>
              <w:spacing w:line="360" w:lineRule="auto"/>
              <w:ind w:left="426" w:hanging="426"/>
              <w:jc w:val="both"/>
              <w:rPr>
                <w:rFonts w:eastAsia="Trebuchet MS"/>
                <w:b/>
                <w:bCs/>
                <w:spacing w:val="-1"/>
                <w:sz w:val="22"/>
                <w:szCs w:val="22"/>
              </w:rPr>
            </w:pPr>
            <w:r w:rsidRPr="00055917">
              <w:rPr>
                <w:rFonts w:eastAsia="Trebuchet MS"/>
                <w:b/>
                <w:bCs/>
                <w:spacing w:val="-1"/>
                <w:sz w:val="22"/>
                <w:szCs w:val="22"/>
              </w:rPr>
              <w:t>III.</w:t>
            </w:r>
            <w:r w:rsidRPr="00055917">
              <w:rPr>
                <w:rFonts w:eastAsia="Trebuchet MS"/>
                <w:b/>
                <w:bCs/>
                <w:spacing w:val="-1"/>
                <w:sz w:val="22"/>
                <w:szCs w:val="22"/>
              </w:rPr>
              <w:tab/>
              <w:t>Tryb udzielenia zamówienia.</w:t>
            </w:r>
          </w:p>
        </w:tc>
      </w:tr>
    </w:tbl>
    <w:p w:rsidR="008D21A9" w:rsidRPr="00055917" w:rsidRDefault="2A1BE4DF" w:rsidP="00055917">
      <w:pPr>
        <w:pStyle w:val="Default"/>
        <w:numPr>
          <w:ilvl w:val="3"/>
          <w:numId w:val="15"/>
        </w:numPr>
        <w:tabs>
          <w:tab w:val="left" w:pos="851"/>
        </w:tabs>
        <w:suppressAutoHyphens w:val="0"/>
        <w:autoSpaceDE w:val="0"/>
        <w:autoSpaceDN w:val="0"/>
        <w:adjustRightInd w:val="0"/>
        <w:spacing w:before="120" w:after="120" w:line="360" w:lineRule="auto"/>
        <w:ind w:left="850" w:hanging="425"/>
        <w:jc w:val="both"/>
        <w:textAlignment w:val="auto"/>
        <w:rPr>
          <w:rStyle w:val="markedcontent"/>
          <w:color w:val="auto"/>
          <w:sz w:val="22"/>
          <w:szCs w:val="22"/>
        </w:rPr>
      </w:pPr>
      <w:r w:rsidRPr="00055917">
        <w:rPr>
          <w:rStyle w:val="markedcontent"/>
          <w:sz w:val="22"/>
          <w:szCs w:val="22"/>
        </w:rPr>
        <w:t>Postępowanie</w:t>
      </w:r>
      <w:r w:rsidR="04753208" w:rsidRPr="00055917">
        <w:rPr>
          <w:rStyle w:val="markedcontent"/>
          <w:sz w:val="22"/>
          <w:szCs w:val="22"/>
        </w:rPr>
        <w:t xml:space="preserve"> </w:t>
      </w:r>
      <w:r w:rsidRPr="00055917">
        <w:rPr>
          <w:rStyle w:val="markedcontent"/>
          <w:sz w:val="22"/>
          <w:szCs w:val="22"/>
        </w:rPr>
        <w:t xml:space="preserve">o udzielenie zamówienia prowadzone jest </w:t>
      </w:r>
      <w:r w:rsidR="00E26BBC" w:rsidRPr="00055917">
        <w:rPr>
          <w:rStyle w:val="markedcontent"/>
          <w:sz w:val="22"/>
          <w:szCs w:val="22"/>
        </w:rPr>
        <w:t xml:space="preserve">w trybie </w:t>
      </w:r>
      <w:r w:rsidR="00E26BBC" w:rsidRPr="00055917">
        <w:rPr>
          <w:color w:val="auto"/>
          <w:kern w:val="0"/>
          <w:sz w:val="22"/>
          <w:szCs w:val="22"/>
          <w:lang w:bidi="ar-SA"/>
        </w:rPr>
        <w:t xml:space="preserve">przetargu nieograniczonego, </w:t>
      </w:r>
      <w:r w:rsidR="00B92CE8">
        <w:rPr>
          <w:rStyle w:val="markedcontent"/>
          <w:sz w:val="22"/>
          <w:szCs w:val="22"/>
        </w:rPr>
        <w:t>na podstawie ustawy z dnia 11 września 2019 r. Prawo zamówień publicznych (</w:t>
      </w:r>
      <w:r w:rsidR="00B92CE8">
        <w:rPr>
          <w:rStyle w:val="markedcontent"/>
          <w:color w:val="000000" w:themeColor="text1"/>
          <w:sz w:val="22"/>
          <w:szCs w:val="22"/>
        </w:rPr>
        <w:t xml:space="preserve">Dz. U. 2022, poz. 1710 ze zm.), zwanej </w:t>
      </w:r>
      <w:r w:rsidR="00B92CE8">
        <w:rPr>
          <w:rStyle w:val="markedcontent"/>
          <w:sz w:val="22"/>
          <w:szCs w:val="22"/>
        </w:rPr>
        <w:t>dalej ”</w:t>
      </w:r>
      <w:r w:rsidR="00B92CE8">
        <w:rPr>
          <w:rStyle w:val="markedcontent"/>
          <w:bCs/>
          <w:sz w:val="22"/>
          <w:szCs w:val="22"/>
        </w:rPr>
        <w:t>Ustawą Pzp</w:t>
      </w:r>
      <w:r w:rsidR="00B92CE8">
        <w:rPr>
          <w:rStyle w:val="markedcontent"/>
          <w:sz w:val="22"/>
          <w:szCs w:val="22"/>
        </w:rPr>
        <w:t xml:space="preserve">” oraz niniejszej Specyfikacji Warunków Zamówienia. </w:t>
      </w:r>
    </w:p>
    <w:p w:rsidR="00721318" w:rsidRDefault="00B92CE8">
      <w:pPr>
        <w:pStyle w:val="Default"/>
        <w:numPr>
          <w:ilvl w:val="3"/>
          <w:numId w:val="15"/>
        </w:numPr>
        <w:tabs>
          <w:tab w:val="left" w:pos="851"/>
        </w:tabs>
        <w:suppressAutoHyphens w:val="0"/>
        <w:autoSpaceDE w:val="0"/>
        <w:autoSpaceDN w:val="0"/>
        <w:adjustRightInd w:val="0"/>
        <w:spacing w:after="120" w:line="360" w:lineRule="auto"/>
        <w:ind w:left="851" w:hanging="425"/>
        <w:jc w:val="both"/>
        <w:textAlignment w:val="auto"/>
        <w:rPr>
          <w:sz w:val="22"/>
          <w:szCs w:val="22"/>
          <w:u w:val="single"/>
        </w:rPr>
      </w:pPr>
      <w:r>
        <w:rPr>
          <w:rStyle w:val="markedcontent"/>
          <w:color w:val="000000" w:themeColor="text1"/>
          <w:sz w:val="22"/>
          <w:szCs w:val="22"/>
          <w:u w:val="single"/>
        </w:rPr>
        <w:t xml:space="preserve">Zgodnie z art. 139 ust. 1 </w:t>
      </w:r>
      <w:r>
        <w:rPr>
          <w:rStyle w:val="markedcontent"/>
          <w:bCs/>
          <w:color w:val="000000" w:themeColor="text1"/>
          <w:sz w:val="22"/>
          <w:szCs w:val="22"/>
          <w:u w:val="single"/>
        </w:rPr>
        <w:t>Ustawy Pzp</w:t>
      </w:r>
      <w:r>
        <w:rPr>
          <w:rStyle w:val="markedcontent"/>
          <w:color w:val="000000" w:themeColor="text1"/>
          <w:sz w:val="22"/>
          <w:szCs w:val="22"/>
          <w:u w:val="single"/>
        </w:rPr>
        <w:t xml:space="preserve"> Zamawiający najpierw dokona badania i oceny ofert, a następnie dokona kwalifikacji podmiotowej Wykonawcy, którego oferta została najwyżej oceniona, w zakresie braku podstaw wykluczenia oraz spełniania warunków udziału w postępowaniu. </w:t>
      </w:r>
    </w:p>
    <w:tbl>
      <w:tblPr>
        <w:tblW w:w="9411" w:type="dxa"/>
        <w:tblLayout w:type="fixed"/>
        <w:tblCellMar>
          <w:top w:w="55" w:type="dxa"/>
          <w:left w:w="55" w:type="dxa"/>
          <w:bottom w:w="55" w:type="dxa"/>
          <w:right w:w="55" w:type="dxa"/>
        </w:tblCellMar>
        <w:tblLook w:val="0000"/>
      </w:tblPr>
      <w:tblGrid>
        <w:gridCol w:w="9411"/>
      </w:tblGrid>
      <w:tr w:rsidR="00787429" w:rsidRPr="00055917" w:rsidTr="00DE61C2">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21318" w:rsidRDefault="00B92CE8">
            <w:pPr>
              <w:pStyle w:val="Default"/>
              <w:widowControl w:val="0"/>
              <w:spacing w:line="360" w:lineRule="auto"/>
              <w:ind w:left="426" w:hanging="426"/>
              <w:jc w:val="both"/>
              <w:rPr>
                <w:rFonts w:eastAsia="Trebuchet MS"/>
                <w:b/>
                <w:bCs/>
                <w:spacing w:val="-1"/>
                <w:sz w:val="22"/>
                <w:szCs w:val="22"/>
              </w:rPr>
            </w:pPr>
            <w:r>
              <w:rPr>
                <w:rFonts w:eastAsia="Trebuchet MS"/>
                <w:b/>
                <w:bCs/>
                <w:spacing w:val="-1"/>
                <w:sz w:val="22"/>
                <w:szCs w:val="22"/>
              </w:rPr>
              <w:t>IV.</w:t>
            </w:r>
            <w:r>
              <w:rPr>
                <w:rFonts w:eastAsia="Trebuchet MS"/>
                <w:b/>
                <w:bCs/>
                <w:spacing w:val="-1"/>
                <w:sz w:val="22"/>
                <w:szCs w:val="22"/>
              </w:rPr>
              <w:tab/>
              <w:t>Opis przedmiotu zamówienia i powody niedokonania podziału zamówienia na części.</w:t>
            </w:r>
          </w:p>
        </w:tc>
      </w:tr>
    </w:tbl>
    <w:p w:rsidR="00260A97" w:rsidRPr="00055917" w:rsidRDefault="006D4583" w:rsidP="00055917">
      <w:pPr>
        <w:pStyle w:val="Akapitzlist"/>
        <w:numPr>
          <w:ilvl w:val="0"/>
          <w:numId w:val="46"/>
        </w:numPr>
        <w:spacing w:after="0" w:line="360" w:lineRule="auto"/>
        <w:ind w:hanging="294"/>
        <w:contextualSpacing/>
        <w:jc w:val="both"/>
        <w:rPr>
          <w:rFonts w:ascii="Arial" w:hAnsi="Arial" w:cs="Arial"/>
        </w:rPr>
      </w:pPr>
      <w:r w:rsidRPr="00055917">
        <w:rPr>
          <w:rFonts w:ascii="Arial" w:eastAsia="Trebuchet MS" w:hAnsi="Arial" w:cs="Arial"/>
        </w:rPr>
        <w:t xml:space="preserve">Przedmiotem zamówienia jest </w:t>
      </w:r>
      <w:r w:rsidRPr="00055917">
        <w:rPr>
          <w:rFonts w:ascii="Arial" w:hAnsi="Arial" w:cs="Arial"/>
          <w:color w:val="000000"/>
        </w:rPr>
        <w:t>świadczenie</w:t>
      </w:r>
      <w:r w:rsidRPr="00055917">
        <w:rPr>
          <w:rFonts w:ascii="Arial" w:hAnsi="Arial" w:cs="Arial"/>
        </w:rPr>
        <w:t xml:space="preserve"> usług </w:t>
      </w:r>
      <w:r w:rsidR="007D512D" w:rsidRPr="00055917">
        <w:rPr>
          <w:rFonts w:ascii="Arial" w:hAnsi="Arial" w:cs="Arial"/>
        </w:rPr>
        <w:t xml:space="preserve">serwisowych </w:t>
      </w:r>
      <w:r w:rsidRPr="00055917">
        <w:rPr>
          <w:rFonts w:ascii="Arial" w:hAnsi="Arial" w:cs="Arial"/>
        </w:rPr>
        <w:t>pogwarancyjnych u</w:t>
      </w:r>
      <w:r w:rsidR="00E26BBC" w:rsidRPr="00055917">
        <w:rPr>
          <w:rFonts w:ascii="Arial" w:hAnsi="Arial" w:cs="Arial"/>
        </w:rPr>
        <w:t xml:space="preserve">rządzeń - rezonansu magnetycznego Discovery MR 750W 3.0T GEM wraz z oprzyrządowaniem oraz klatki Faradaya, będących na wyposażeniu </w:t>
      </w:r>
      <w:r w:rsidR="00E26BBC" w:rsidRPr="00055917">
        <w:rPr>
          <w:rStyle w:val="Pogrubienie"/>
          <w:rFonts w:ascii="Arial" w:eastAsia="Arial" w:hAnsi="Arial" w:cs="Arial"/>
          <w:b w:val="0"/>
        </w:rPr>
        <w:t>Ośrodka Zintegrowanych Badań Strukturalnych i Czynnościowych Centralnego Układu Nerwowego (CNS Lab) w Warszawie</w:t>
      </w:r>
      <w:r w:rsidR="00E26BBC" w:rsidRPr="00055917">
        <w:rPr>
          <w:rStyle w:val="Pogrubienie"/>
          <w:rFonts w:ascii="Arial" w:hAnsi="Arial" w:cs="Arial"/>
          <w:b w:val="0"/>
        </w:rPr>
        <w:t>,</w:t>
      </w:r>
      <w:r w:rsidR="00E26BBC" w:rsidRPr="00055917">
        <w:rPr>
          <w:rStyle w:val="Pogrubienie"/>
          <w:rFonts w:ascii="Arial" w:hAnsi="Arial" w:cs="Arial"/>
        </w:rPr>
        <w:t xml:space="preserve"> </w:t>
      </w:r>
      <w:r w:rsidR="00E26BBC" w:rsidRPr="00055917">
        <w:rPr>
          <w:rFonts w:ascii="Arial" w:hAnsi="Arial" w:cs="Arial"/>
        </w:rPr>
        <w:t>modernizacja rezonansu (rozbudowa do platformy MR30) oraz wymiana elementów COLD HEAD i ADSORBER.</w:t>
      </w:r>
    </w:p>
    <w:p w:rsidR="008D21A9" w:rsidRPr="00055917" w:rsidRDefault="00E26BBC" w:rsidP="00055917">
      <w:pPr>
        <w:pStyle w:val="Default"/>
        <w:widowControl w:val="0"/>
        <w:numPr>
          <w:ilvl w:val="0"/>
          <w:numId w:val="18"/>
        </w:numPr>
        <w:tabs>
          <w:tab w:val="left" w:pos="709"/>
        </w:tabs>
        <w:spacing w:before="120" w:line="360" w:lineRule="auto"/>
        <w:ind w:left="709" w:hanging="283"/>
        <w:jc w:val="both"/>
        <w:rPr>
          <w:sz w:val="22"/>
          <w:szCs w:val="22"/>
        </w:rPr>
      </w:pPr>
      <w:r w:rsidRPr="00055917">
        <w:rPr>
          <w:rFonts w:eastAsia="Trebuchet MS"/>
          <w:sz w:val="22"/>
          <w:szCs w:val="22"/>
        </w:rPr>
        <w:t xml:space="preserve">Opis przedmiotu zamówienia stanowi </w:t>
      </w:r>
      <w:r w:rsidRPr="00055917">
        <w:rPr>
          <w:b/>
          <w:bCs/>
          <w:sz w:val="22"/>
          <w:szCs w:val="22"/>
        </w:rPr>
        <w:t>Załącznik nr 1 do SWZ</w:t>
      </w:r>
      <w:r w:rsidRPr="00055917">
        <w:rPr>
          <w:bCs/>
          <w:sz w:val="22"/>
          <w:szCs w:val="22"/>
        </w:rPr>
        <w:t xml:space="preserve"> -</w:t>
      </w:r>
      <w:r w:rsidRPr="00055917">
        <w:rPr>
          <w:rFonts w:eastAsia="DengXian"/>
          <w:sz w:val="22"/>
          <w:szCs w:val="22"/>
        </w:rPr>
        <w:t xml:space="preserve"> “Opis przedmiotu zamówienia“.</w:t>
      </w:r>
    </w:p>
    <w:p w:rsidR="006D4583" w:rsidRPr="00055917" w:rsidRDefault="00B92CE8" w:rsidP="00055917">
      <w:pPr>
        <w:pStyle w:val="Default"/>
        <w:widowControl w:val="0"/>
        <w:numPr>
          <w:ilvl w:val="0"/>
          <w:numId w:val="18"/>
        </w:numPr>
        <w:tabs>
          <w:tab w:val="left" w:pos="709"/>
        </w:tabs>
        <w:spacing w:before="120" w:line="360" w:lineRule="auto"/>
        <w:ind w:left="851" w:hanging="425"/>
        <w:jc w:val="both"/>
        <w:rPr>
          <w:rStyle w:val="markedcontent"/>
          <w:rFonts w:eastAsia="Times New Roman"/>
          <w:color w:val="000000" w:themeColor="text1"/>
          <w:kern w:val="0"/>
          <w:sz w:val="22"/>
          <w:szCs w:val="22"/>
          <w:lang w:eastAsia="pl-PL" w:bidi="ar-SA"/>
        </w:rPr>
      </w:pPr>
      <w:r>
        <w:rPr>
          <w:rStyle w:val="markedcontent"/>
          <w:color w:val="000000" w:themeColor="text1"/>
          <w:sz w:val="22"/>
          <w:szCs w:val="22"/>
        </w:rPr>
        <w:t xml:space="preserve">Kody zamówienia według Wspólnego Słownika Zamówień (CPV): </w:t>
      </w:r>
    </w:p>
    <w:p w:rsidR="00952420" w:rsidRPr="00055917" w:rsidRDefault="00E26BBC" w:rsidP="00055917">
      <w:pPr>
        <w:pStyle w:val="Akapitzlist"/>
        <w:spacing w:line="360" w:lineRule="auto"/>
        <w:ind w:left="709"/>
        <w:jc w:val="both"/>
        <w:rPr>
          <w:rFonts w:ascii="Arial" w:hAnsi="Arial" w:cs="Arial"/>
        </w:rPr>
      </w:pPr>
      <w:r w:rsidRPr="00055917">
        <w:rPr>
          <w:rFonts w:ascii="Arial" w:eastAsia="Calibri" w:hAnsi="Arial" w:cs="Arial"/>
        </w:rPr>
        <w:t>50400000-9</w:t>
      </w:r>
      <w:r w:rsidRPr="00055917">
        <w:rPr>
          <w:rFonts w:ascii="Arial" w:hAnsi="Arial" w:cs="Arial"/>
        </w:rPr>
        <w:t xml:space="preserve"> - Usługi w zakresie napraw i konserwacji urządzeń medycznych</w:t>
      </w:r>
      <w:ins w:id="1" w:author="Teresa Obrębska" w:date="2023-06-27T15:09:00Z">
        <w:r w:rsidRPr="00055917">
          <w:rPr>
            <w:rFonts w:ascii="Arial" w:hAnsi="Arial" w:cs="Arial"/>
          </w:rPr>
          <w:t xml:space="preserve">                    </w:t>
        </w:r>
      </w:ins>
      <w:r w:rsidR="00B92CE8">
        <w:rPr>
          <w:rFonts w:ascii="Arial" w:hAnsi="Arial" w:cs="Arial"/>
        </w:rPr>
        <w:t>i precyzyjnych; 33100000-1 - Urządzenia medyczne</w:t>
      </w:r>
      <w:r w:rsidR="00D01865">
        <w:rPr>
          <w:rFonts w:ascii="Arial" w:hAnsi="Arial" w:cs="Arial"/>
        </w:rPr>
        <w:t>.</w:t>
      </w:r>
    </w:p>
    <w:p w:rsidR="00064E4B" w:rsidRPr="00055917" w:rsidRDefault="00B92CE8" w:rsidP="00055917">
      <w:pPr>
        <w:pStyle w:val="Akapitzlist"/>
        <w:numPr>
          <w:ilvl w:val="0"/>
          <w:numId w:val="18"/>
        </w:numPr>
        <w:spacing w:line="360" w:lineRule="auto"/>
        <w:jc w:val="both"/>
        <w:rPr>
          <w:rFonts w:ascii="Arial" w:hAnsi="Arial" w:cs="Arial"/>
        </w:rPr>
      </w:pPr>
      <w:r>
        <w:rPr>
          <w:rFonts w:ascii="Arial" w:hAnsi="Arial" w:cs="Arial"/>
        </w:rPr>
        <w:t>Zamawiający wskazuje następujące powody niedokonania podziału zamówienia na części:</w:t>
      </w:r>
      <w:ins w:id="2" w:author="Teresa Obrębska" w:date="2023-06-13T14:46:00Z">
        <w:r>
          <w:rPr>
            <w:rFonts w:ascii="Arial" w:hAnsi="Arial" w:cs="Arial"/>
          </w:rPr>
          <w:t xml:space="preserve"> </w:t>
        </w:r>
      </w:ins>
    </w:p>
    <w:p w:rsidR="00D021FD" w:rsidRPr="00055917" w:rsidRDefault="00B92CE8" w:rsidP="00055917">
      <w:pPr>
        <w:spacing w:line="360" w:lineRule="auto"/>
        <w:ind w:left="709"/>
        <w:jc w:val="both"/>
        <w:rPr>
          <w:rFonts w:ascii="Arial" w:hAnsi="Arial" w:cs="Arial"/>
          <w:sz w:val="22"/>
          <w:szCs w:val="22"/>
        </w:rPr>
      </w:pPr>
      <w:r>
        <w:rPr>
          <w:rFonts w:ascii="Arial" w:hAnsi="Arial" w:cs="Arial"/>
          <w:sz w:val="22"/>
          <w:szCs w:val="22"/>
        </w:rPr>
        <w:t>Ze względu na konieczność przeprowadzenia kompleksowych prac związanych z pogwarancyjnym serwisem oraz modernizację posiadanego systemu do wersji MR 30, podział zamówienia groziłby nadmiernymi kosztami wykonania zamówienia oraz trudnościami związanymi z potrzebą skoordynowania prac serwisowych</w:t>
      </w:r>
      <w:ins w:id="3" w:author="Teresa Obrębska" w:date="2023-06-28T12:12:00Z">
        <w:r w:rsidR="00055917">
          <w:rPr>
            <w:rFonts w:ascii="Arial" w:hAnsi="Arial" w:cs="Arial"/>
            <w:sz w:val="22"/>
            <w:szCs w:val="22"/>
          </w:rPr>
          <w:t xml:space="preserve">                           </w:t>
        </w:r>
      </w:ins>
      <w:r w:rsidR="00E26BBC" w:rsidRPr="00055917">
        <w:rPr>
          <w:rFonts w:ascii="Arial" w:hAnsi="Arial" w:cs="Arial"/>
          <w:sz w:val="22"/>
          <w:szCs w:val="22"/>
        </w:rPr>
        <w:t xml:space="preserve"> i modernizacyjnych, co mogłoby poważnie zagrozić właściwemu wykonaniu zamówienia. </w:t>
      </w:r>
      <w:r w:rsidR="00E26BBC" w:rsidRPr="00055917">
        <w:rPr>
          <w:rFonts w:ascii="Arial" w:hAnsi="Arial" w:cs="Arial"/>
          <w:sz w:val="22"/>
          <w:szCs w:val="22"/>
        </w:rPr>
        <w:br/>
      </w:r>
    </w:p>
    <w:p w:rsidR="00D021FD" w:rsidRPr="00055917" w:rsidRDefault="00B92CE8" w:rsidP="00055917">
      <w:pPr>
        <w:pStyle w:val="Default"/>
        <w:widowControl w:val="0"/>
        <w:numPr>
          <w:ilvl w:val="0"/>
          <w:numId w:val="18"/>
        </w:numPr>
        <w:tabs>
          <w:tab w:val="left" w:pos="851"/>
        </w:tabs>
        <w:spacing w:after="120" w:line="360" w:lineRule="auto"/>
        <w:jc w:val="both"/>
        <w:rPr>
          <w:rFonts w:eastAsia="Trebuchet MS"/>
          <w:spacing w:val="-1"/>
          <w:sz w:val="22"/>
          <w:szCs w:val="22"/>
        </w:rPr>
      </w:pPr>
      <w:r>
        <w:rPr>
          <w:rFonts w:eastAsia="Trebuchet MS"/>
          <w:spacing w:val="-1"/>
          <w:sz w:val="22"/>
          <w:szCs w:val="22"/>
        </w:rPr>
        <w:t>W</w:t>
      </w:r>
      <w:r>
        <w:rPr>
          <w:sz w:val="22"/>
          <w:szCs w:val="22"/>
        </w:rPr>
        <w:t>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2022 r. poz. 1510</w:t>
      </w:r>
    </w:p>
    <w:p w:rsidR="00D021FD" w:rsidRPr="00055917" w:rsidRDefault="00B92CE8" w:rsidP="00055917">
      <w:pPr>
        <w:pStyle w:val="Default"/>
        <w:widowControl w:val="0"/>
        <w:tabs>
          <w:tab w:val="left" w:pos="851"/>
        </w:tabs>
        <w:spacing w:after="120" w:line="360" w:lineRule="auto"/>
        <w:ind w:left="851"/>
        <w:jc w:val="both"/>
        <w:rPr>
          <w:b/>
          <w:bCs/>
          <w:sz w:val="22"/>
          <w:szCs w:val="22"/>
        </w:rPr>
      </w:pPr>
      <w:r>
        <w:rPr>
          <w:sz w:val="22"/>
          <w:szCs w:val="22"/>
        </w:rPr>
        <w:t xml:space="preserve">ze zm.) oraz rodzaj czynności związanych z realizacją zamówienia, których dotyczą wymagania zatrudnienia na podstawie stosunku pracy przez Wykonawcę lub podwykonawcę osób wykonujących czynności w trakcie realizacji zamówienia, sposób weryfikacji zatrudnienia tych osób i uprawnienia Zamawiającego w zakresie kontroli spełniania przez Wykonawcę wymagań związanych z zatrudnianiem tych osób oraz sankcji z tytułu niespełnienia tych wymagań </w:t>
      </w:r>
      <w:r>
        <w:rPr>
          <w:b/>
          <w:bCs/>
          <w:sz w:val="22"/>
          <w:szCs w:val="22"/>
        </w:rPr>
        <w:t>zostały wskazane w projektowanych postanowieniach umowy stanowiących Załącznik nr 2 do SWZ.</w:t>
      </w:r>
    </w:p>
    <w:p w:rsidR="00DF08B1" w:rsidRDefault="00DF08B1" w:rsidP="00055917">
      <w:pPr>
        <w:pStyle w:val="Default"/>
        <w:widowControl w:val="0"/>
        <w:tabs>
          <w:tab w:val="left" w:pos="851"/>
        </w:tabs>
        <w:spacing w:before="120" w:line="360" w:lineRule="auto"/>
        <w:ind w:left="851"/>
        <w:jc w:val="both"/>
        <w:rPr>
          <w:ins w:id="4" w:author="Teresa Obrębska" w:date="2023-07-17T11:53:00Z"/>
          <w:color w:val="000000" w:themeColor="text1"/>
          <w:sz w:val="22"/>
          <w:szCs w:val="22"/>
        </w:rPr>
      </w:pPr>
    </w:p>
    <w:p w:rsidR="008D21A9" w:rsidRPr="00055917" w:rsidRDefault="00B92CE8" w:rsidP="00055917">
      <w:pPr>
        <w:pStyle w:val="Default"/>
        <w:widowControl w:val="0"/>
        <w:tabs>
          <w:tab w:val="left" w:pos="851"/>
        </w:tabs>
        <w:spacing w:before="120" w:line="360" w:lineRule="auto"/>
        <w:ind w:left="851"/>
        <w:jc w:val="both"/>
        <w:rPr>
          <w:sz w:val="22"/>
          <w:szCs w:val="22"/>
        </w:rPr>
      </w:pPr>
      <w:r>
        <w:rPr>
          <w:color w:val="000000" w:themeColor="text1"/>
          <w:sz w:val="22"/>
          <w:szCs w:val="22"/>
        </w:rPr>
        <w:br/>
      </w:r>
    </w:p>
    <w:tbl>
      <w:tblPr>
        <w:tblW w:w="9411" w:type="dxa"/>
        <w:tblLayout w:type="fixed"/>
        <w:tblCellMar>
          <w:top w:w="55" w:type="dxa"/>
          <w:left w:w="55" w:type="dxa"/>
          <w:bottom w:w="55" w:type="dxa"/>
          <w:right w:w="55" w:type="dxa"/>
        </w:tblCellMar>
        <w:tblLook w:val="0000"/>
      </w:tblPr>
      <w:tblGrid>
        <w:gridCol w:w="9411"/>
      </w:tblGrid>
      <w:tr w:rsidR="00201BCB" w:rsidRPr="00055917" w:rsidTr="00DE61C2">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201BCB" w:rsidRPr="00055917" w:rsidRDefault="00E26BBC" w:rsidP="00055917">
            <w:pPr>
              <w:pStyle w:val="Default"/>
              <w:widowControl w:val="0"/>
              <w:spacing w:line="360" w:lineRule="auto"/>
              <w:ind w:left="426" w:hanging="426"/>
              <w:jc w:val="both"/>
              <w:rPr>
                <w:rFonts w:eastAsia="Trebuchet MS"/>
                <w:b/>
                <w:bCs/>
                <w:spacing w:val="-1"/>
                <w:sz w:val="22"/>
                <w:szCs w:val="22"/>
              </w:rPr>
            </w:pPr>
            <w:r w:rsidRPr="00055917">
              <w:rPr>
                <w:rFonts w:eastAsia="Trebuchet MS"/>
                <w:b/>
                <w:bCs/>
                <w:spacing w:val="-1"/>
                <w:sz w:val="22"/>
                <w:szCs w:val="22"/>
              </w:rPr>
              <w:t>V.</w:t>
            </w:r>
            <w:r w:rsidRPr="00055917">
              <w:rPr>
                <w:rFonts w:eastAsia="Trebuchet MS"/>
                <w:b/>
                <w:bCs/>
                <w:spacing w:val="-1"/>
                <w:sz w:val="22"/>
                <w:szCs w:val="22"/>
              </w:rPr>
              <w:tab/>
              <w:t>Informacje dotyczące umowy w sprawie Zamówienia Publicznego.</w:t>
            </w:r>
          </w:p>
        </w:tc>
      </w:tr>
    </w:tbl>
    <w:p w:rsidR="008D21A9" w:rsidRPr="00055917" w:rsidRDefault="70B5342A" w:rsidP="00055917">
      <w:pPr>
        <w:pStyle w:val="Default"/>
        <w:numPr>
          <w:ilvl w:val="0"/>
          <w:numId w:val="5"/>
        </w:numPr>
        <w:spacing w:before="120" w:after="120" w:line="360" w:lineRule="auto"/>
        <w:ind w:left="714" w:hanging="357"/>
        <w:jc w:val="both"/>
        <w:rPr>
          <w:rFonts w:eastAsia="Trebuchet MS"/>
          <w:sz w:val="22"/>
          <w:szCs w:val="22"/>
        </w:rPr>
      </w:pPr>
      <w:r w:rsidRPr="00055917">
        <w:rPr>
          <w:rFonts w:eastAsia="Trebuchet MS"/>
          <w:sz w:val="22"/>
          <w:szCs w:val="22"/>
        </w:rPr>
        <w:t xml:space="preserve">Wzór umowy w sprawie zamówienia publicznego stanowi </w:t>
      </w:r>
      <w:r w:rsidRPr="00055917">
        <w:rPr>
          <w:rFonts w:eastAsia="Trebuchet MS"/>
          <w:b/>
          <w:bCs/>
          <w:sz w:val="22"/>
          <w:szCs w:val="22"/>
        </w:rPr>
        <w:t xml:space="preserve">Załącznik nr </w:t>
      </w:r>
      <w:r w:rsidR="12E6714F" w:rsidRPr="00055917">
        <w:rPr>
          <w:rFonts w:eastAsia="Trebuchet MS"/>
          <w:b/>
          <w:bCs/>
          <w:sz w:val="22"/>
          <w:szCs w:val="22"/>
        </w:rPr>
        <w:t>2</w:t>
      </w:r>
      <w:r w:rsidR="6B38D67F" w:rsidRPr="00055917">
        <w:rPr>
          <w:rFonts w:eastAsia="Trebuchet MS"/>
          <w:b/>
          <w:bCs/>
          <w:sz w:val="22"/>
          <w:szCs w:val="22"/>
        </w:rPr>
        <w:t xml:space="preserve"> do</w:t>
      </w:r>
      <w:r w:rsidR="00E26BBC" w:rsidRPr="00055917">
        <w:rPr>
          <w:rFonts w:eastAsia="Trebuchet MS"/>
          <w:b/>
          <w:bCs/>
          <w:sz w:val="22"/>
          <w:szCs w:val="22"/>
        </w:rPr>
        <w:t xml:space="preserve"> SWZ</w:t>
      </w:r>
      <w:r w:rsidR="00E26BBC" w:rsidRPr="00055917">
        <w:rPr>
          <w:rFonts w:eastAsia="Trebuchet MS"/>
          <w:sz w:val="22"/>
          <w:szCs w:val="22"/>
        </w:rPr>
        <w:t>.</w:t>
      </w:r>
    </w:p>
    <w:p w:rsidR="00763132" w:rsidRPr="00055917" w:rsidRDefault="00763132" w:rsidP="00055917">
      <w:pPr>
        <w:pStyle w:val="Default"/>
        <w:spacing w:line="360" w:lineRule="auto"/>
        <w:ind w:left="720"/>
        <w:jc w:val="both"/>
        <w:rPr>
          <w:rFonts w:eastAsia="Trebuchet MS"/>
          <w:sz w:val="22"/>
          <w:szCs w:val="22"/>
        </w:rPr>
      </w:pPr>
    </w:p>
    <w:tbl>
      <w:tblPr>
        <w:tblW w:w="9411" w:type="dxa"/>
        <w:tblLayout w:type="fixed"/>
        <w:tblCellMar>
          <w:top w:w="55" w:type="dxa"/>
          <w:left w:w="55" w:type="dxa"/>
          <w:bottom w:w="55" w:type="dxa"/>
          <w:right w:w="55" w:type="dxa"/>
        </w:tblCellMar>
        <w:tblLook w:val="0000"/>
      </w:tblPr>
      <w:tblGrid>
        <w:gridCol w:w="9411"/>
      </w:tblGrid>
      <w:tr w:rsidR="00787429" w:rsidRPr="00055917" w:rsidTr="00DE61C2">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CA625C" w:rsidRPr="00055917" w:rsidRDefault="00E26BBC" w:rsidP="00055917">
            <w:pPr>
              <w:pStyle w:val="Default"/>
              <w:widowControl w:val="0"/>
              <w:spacing w:line="360" w:lineRule="auto"/>
              <w:ind w:left="426" w:hanging="426"/>
              <w:jc w:val="both"/>
              <w:rPr>
                <w:rFonts w:eastAsia="Trebuchet MS"/>
                <w:b/>
                <w:bCs/>
                <w:spacing w:val="-1"/>
                <w:sz w:val="22"/>
                <w:szCs w:val="22"/>
              </w:rPr>
            </w:pPr>
            <w:r w:rsidRPr="00055917">
              <w:rPr>
                <w:rFonts w:eastAsia="Trebuchet MS"/>
                <w:b/>
                <w:bCs/>
                <w:spacing w:val="-1"/>
                <w:sz w:val="22"/>
                <w:szCs w:val="22"/>
              </w:rPr>
              <w:t>VI.</w:t>
            </w:r>
            <w:r w:rsidRPr="00055917">
              <w:rPr>
                <w:rFonts w:eastAsia="Trebuchet MS"/>
                <w:b/>
                <w:bCs/>
                <w:spacing w:val="-1"/>
                <w:sz w:val="22"/>
                <w:szCs w:val="22"/>
              </w:rPr>
              <w:tab/>
              <w:t>Podwykonawstwo.</w:t>
            </w:r>
          </w:p>
        </w:tc>
      </w:tr>
    </w:tbl>
    <w:p w:rsidR="008D21A9" w:rsidRPr="00055917" w:rsidRDefault="44E9BBFE" w:rsidP="00055917">
      <w:pPr>
        <w:pStyle w:val="Default"/>
        <w:numPr>
          <w:ilvl w:val="0"/>
          <w:numId w:val="19"/>
        </w:numPr>
        <w:tabs>
          <w:tab w:val="num" w:pos="851"/>
        </w:tabs>
        <w:spacing w:before="120" w:after="120" w:line="360" w:lineRule="auto"/>
        <w:ind w:left="850" w:hanging="425"/>
        <w:jc w:val="both"/>
        <w:rPr>
          <w:sz w:val="22"/>
          <w:szCs w:val="22"/>
        </w:rPr>
      </w:pPr>
      <w:r w:rsidRPr="00055917">
        <w:rPr>
          <w:rFonts w:eastAsia="Trebuchet MS"/>
          <w:sz w:val="22"/>
          <w:szCs w:val="22"/>
        </w:rPr>
        <w:t>Wykonawca może powierzyć wykonanie części zamówienia pod</w:t>
      </w:r>
      <w:r w:rsidR="01A77C7E" w:rsidRPr="00055917">
        <w:rPr>
          <w:rFonts w:eastAsia="Trebuchet MS"/>
          <w:sz w:val="22"/>
          <w:szCs w:val="22"/>
        </w:rPr>
        <w:t>w</w:t>
      </w:r>
      <w:r w:rsidR="3FE81D01" w:rsidRPr="00055917">
        <w:rPr>
          <w:rFonts w:eastAsia="Trebuchet MS"/>
          <w:sz w:val="22"/>
          <w:szCs w:val="22"/>
        </w:rPr>
        <w:t>ykonawc</w:t>
      </w:r>
      <w:r w:rsidR="00E26BBC" w:rsidRPr="00055917">
        <w:rPr>
          <w:rFonts w:eastAsia="Trebuchet MS"/>
          <w:sz w:val="22"/>
          <w:szCs w:val="22"/>
        </w:rPr>
        <w:t>y.</w:t>
      </w:r>
    </w:p>
    <w:p w:rsidR="00721318" w:rsidRDefault="00B92CE8">
      <w:pPr>
        <w:pStyle w:val="Default"/>
        <w:numPr>
          <w:ilvl w:val="0"/>
          <w:numId w:val="19"/>
        </w:numPr>
        <w:tabs>
          <w:tab w:val="num" w:pos="851"/>
        </w:tabs>
        <w:spacing w:after="120" w:line="360" w:lineRule="auto"/>
        <w:ind w:left="851" w:hanging="425"/>
        <w:jc w:val="both"/>
        <w:rPr>
          <w:sz w:val="22"/>
          <w:szCs w:val="22"/>
        </w:rPr>
      </w:pPr>
      <w:r>
        <w:rPr>
          <w:sz w:val="22"/>
          <w:szCs w:val="22"/>
        </w:rPr>
        <w:t>Zamawiający nie zastrzega obowiązku osobistego wykonania przez Wykonawcę kluczowych części zamówienia.</w:t>
      </w:r>
    </w:p>
    <w:p w:rsidR="00721318" w:rsidRDefault="00B92CE8">
      <w:pPr>
        <w:pStyle w:val="Default"/>
        <w:numPr>
          <w:ilvl w:val="0"/>
          <w:numId w:val="19"/>
        </w:numPr>
        <w:tabs>
          <w:tab w:val="left" w:pos="851"/>
        </w:tabs>
        <w:spacing w:after="120" w:line="360" w:lineRule="auto"/>
        <w:ind w:left="851" w:hanging="425"/>
        <w:jc w:val="both"/>
        <w:rPr>
          <w:color w:val="000000" w:themeColor="text1"/>
          <w:sz w:val="22"/>
          <w:szCs w:val="22"/>
        </w:rPr>
      </w:pPr>
      <w:r>
        <w:rPr>
          <w:sz w:val="22"/>
          <w:szCs w:val="22"/>
        </w:rPr>
        <w:t>Powierzenie</w:t>
      </w:r>
      <w:r>
        <w:rPr>
          <w:color w:val="000000" w:themeColor="text1"/>
          <w:sz w:val="22"/>
          <w:szCs w:val="22"/>
        </w:rPr>
        <w:t xml:space="preserve"> części zamówienia podwykonawcom nie zwalnia Wykonawcy z odpowiedzialności za należyte wykonanie zamówienia.</w:t>
      </w:r>
    </w:p>
    <w:tbl>
      <w:tblPr>
        <w:tblW w:w="9411" w:type="dxa"/>
        <w:tblLayout w:type="fixed"/>
        <w:tblCellMar>
          <w:top w:w="55" w:type="dxa"/>
          <w:left w:w="55" w:type="dxa"/>
          <w:bottom w:w="55" w:type="dxa"/>
          <w:right w:w="55" w:type="dxa"/>
        </w:tblCellMar>
        <w:tblLook w:val="0000"/>
      </w:tblPr>
      <w:tblGrid>
        <w:gridCol w:w="9411"/>
      </w:tblGrid>
      <w:tr w:rsidR="00787429" w:rsidRPr="00055917" w:rsidTr="00D1781C">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055917" w:rsidRDefault="00E26BBC" w:rsidP="00055917">
            <w:pPr>
              <w:pStyle w:val="Default"/>
              <w:widowControl w:val="0"/>
              <w:spacing w:line="360" w:lineRule="auto"/>
              <w:ind w:left="426" w:hanging="426"/>
              <w:jc w:val="both"/>
              <w:rPr>
                <w:rFonts w:eastAsia="Trebuchet MS"/>
                <w:b/>
                <w:bCs/>
                <w:spacing w:val="-1"/>
                <w:sz w:val="22"/>
                <w:szCs w:val="22"/>
              </w:rPr>
            </w:pPr>
            <w:r w:rsidRPr="00055917">
              <w:rPr>
                <w:rFonts w:eastAsia="Trebuchet MS"/>
                <w:b/>
                <w:bCs/>
                <w:color w:val="auto"/>
                <w:spacing w:val="-1"/>
                <w:sz w:val="22"/>
                <w:szCs w:val="22"/>
              </w:rPr>
              <w:t>VII.</w:t>
            </w:r>
            <w:r w:rsidRPr="00055917">
              <w:rPr>
                <w:rFonts w:eastAsia="Trebuchet MS"/>
                <w:b/>
                <w:bCs/>
                <w:color w:val="auto"/>
                <w:spacing w:val="-1"/>
                <w:sz w:val="22"/>
                <w:szCs w:val="22"/>
              </w:rPr>
              <w:tab/>
              <w:t>Termin wykonania zamówienia</w:t>
            </w:r>
            <w:r w:rsidRPr="00055917">
              <w:rPr>
                <w:rFonts w:eastAsia="Trebuchet MS"/>
                <w:b/>
                <w:bCs/>
                <w:spacing w:val="-1"/>
                <w:sz w:val="22"/>
                <w:szCs w:val="22"/>
              </w:rPr>
              <w:t>.</w:t>
            </w:r>
          </w:p>
        </w:tc>
      </w:tr>
    </w:tbl>
    <w:p w:rsidR="008D21A9" w:rsidRPr="00055917" w:rsidRDefault="140206AA" w:rsidP="00055917">
      <w:pPr>
        <w:pStyle w:val="pkt"/>
        <w:numPr>
          <w:ilvl w:val="0"/>
          <w:numId w:val="4"/>
        </w:numPr>
        <w:tabs>
          <w:tab w:val="left" w:pos="993"/>
        </w:tabs>
        <w:autoSpaceDE w:val="0"/>
        <w:autoSpaceDN w:val="0"/>
        <w:spacing w:before="100" w:beforeAutospacing="1" w:after="100" w:afterAutospacing="1" w:line="360" w:lineRule="auto"/>
        <w:rPr>
          <w:rFonts w:ascii="Arial" w:hAnsi="Arial" w:cs="Arial"/>
          <w:b/>
          <w:strike/>
          <w:color w:val="000000"/>
          <w:sz w:val="22"/>
          <w:szCs w:val="22"/>
        </w:rPr>
      </w:pPr>
      <w:r w:rsidRPr="00055917">
        <w:rPr>
          <w:rFonts w:ascii="Arial" w:eastAsia="Trebuchet MS" w:hAnsi="Arial" w:cs="Arial"/>
          <w:sz w:val="22"/>
          <w:szCs w:val="22"/>
        </w:rPr>
        <w:t xml:space="preserve">Zamówienie musi zostać zrealizowane </w:t>
      </w:r>
      <w:r w:rsidR="00945297" w:rsidRPr="00055917">
        <w:rPr>
          <w:rFonts w:ascii="Arial" w:eastAsia="Trebuchet MS" w:hAnsi="Arial" w:cs="Arial"/>
          <w:sz w:val="22"/>
          <w:szCs w:val="22"/>
        </w:rPr>
        <w:t xml:space="preserve">w terminie </w:t>
      </w:r>
      <w:r w:rsidR="00CD4AE6" w:rsidRPr="00055917">
        <w:rPr>
          <w:rFonts w:ascii="Arial" w:eastAsia="Trebuchet MS" w:hAnsi="Arial" w:cs="Arial"/>
          <w:sz w:val="22"/>
          <w:szCs w:val="22"/>
        </w:rPr>
        <w:t xml:space="preserve">do </w:t>
      </w:r>
      <w:r w:rsidR="007E1196" w:rsidRPr="00055917">
        <w:rPr>
          <w:rFonts w:ascii="Arial" w:eastAsia="Trebuchet MS" w:hAnsi="Arial" w:cs="Arial"/>
          <w:sz w:val="22"/>
          <w:szCs w:val="22"/>
        </w:rPr>
        <w:t>48 m-cy</w:t>
      </w:r>
      <w:r w:rsidR="00E26BBC" w:rsidRPr="00055917">
        <w:rPr>
          <w:rFonts w:ascii="Arial" w:eastAsia="Trebuchet MS" w:hAnsi="Arial" w:cs="Arial"/>
          <w:sz w:val="22"/>
          <w:szCs w:val="22"/>
        </w:rPr>
        <w:t xml:space="preserve"> dni </w:t>
      </w:r>
      <w:r w:rsidR="00E26BBC" w:rsidRPr="00055917">
        <w:rPr>
          <w:rFonts w:ascii="Arial" w:hAnsi="Arial" w:cs="Arial"/>
          <w:color w:val="000000"/>
          <w:sz w:val="22"/>
          <w:szCs w:val="22"/>
        </w:rPr>
        <w:t xml:space="preserve">od dnia podpisania umowy. Dostawa i wymiana elementów układu chłodzenia oraz </w:t>
      </w:r>
      <w:r w:rsidR="00B92CE8">
        <w:rPr>
          <w:rFonts w:ascii="Arial" w:hAnsi="Arial" w:cs="Arial"/>
          <w:color w:val="000000"/>
          <w:sz w:val="22"/>
          <w:szCs w:val="22"/>
        </w:rPr>
        <w:t xml:space="preserve">przeprowadzenie modernizacji  nastąpi w terminie 3 m-cy od  dnia podpisania umowy. </w:t>
      </w:r>
    </w:p>
    <w:tbl>
      <w:tblPr>
        <w:tblW w:w="9411" w:type="dxa"/>
        <w:tblLayout w:type="fixed"/>
        <w:tblCellMar>
          <w:top w:w="55" w:type="dxa"/>
          <w:left w:w="55" w:type="dxa"/>
          <w:bottom w:w="55" w:type="dxa"/>
          <w:right w:w="55" w:type="dxa"/>
        </w:tblCellMar>
        <w:tblLook w:val="0000"/>
      </w:tblPr>
      <w:tblGrid>
        <w:gridCol w:w="9411"/>
      </w:tblGrid>
      <w:tr w:rsidR="00201BCB" w:rsidRPr="00055917" w:rsidTr="00D1781C">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21318" w:rsidRDefault="00B92CE8">
            <w:pPr>
              <w:spacing w:line="360" w:lineRule="auto"/>
              <w:ind w:left="567" w:hanging="567"/>
              <w:jc w:val="both"/>
              <w:rPr>
                <w:rFonts w:ascii="Arial" w:hAnsi="Arial" w:cs="Arial"/>
                <w:b/>
                <w:bCs/>
                <w:spacing w:val="-1"/>
                <w:sz w:val="22"/>
                <w:szCs w:val="22"/>
              </w:rPr>
            </w:pPr>
            <w:r>
              <w:rPr>
                <w:rFonts w:ascii="Arial" w:eastAsia="Trebuchet MS" w:hAnsi="Arial" w:cs="Arial"/>
                <w:b/>
                <w:bCs/>
                <w:spacing w:val="-1"/>
                <w:sz w:val="22"/>
                <w:szCs w:val="22"/>
              </w:rPr>
              <w:t>VIII.</w:t>
            </w:r>
            <w:r>
              <w:rPr>
                <w:rFonts w:ascii="Arial" w:eastAsia="Trebuchet MS" w:hAnsi="Arial" w:cs="Arial"/>
                <w:b/>
                <w:bCs/>
                <w:spacing w:val="-1"/>
                <w:sz w:val="22"/>
                <w:szCs w:val="22"/>
              </w:rPr>
              <w:tab/>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rsidR="008F5491" w:rsidRPr="00055917" w:rsidRDefault="186B7D81" w:rsidP="00055917">
      <w:pPr>
        <w:spacing w:before="120" w:line="360" w:lineRule="auto"/>
        <w:ind w:left="709" w:hanging="425"/>
        <w:jc w:val="both"/>
        <w:rPr>
          <w:rFonts w:ascii="Arial" w:eastAsia="Arial" w:hAnsi="Arial" w:cs="Arial"/>
          <w:sz w:val="22"/>
          <w:szCs w:val="22"/>
        </w:rPr>
      </w:pPr>
      <w:r w:rsidRPr="00055917">
        <w:rPr>
          <w:rFonts w:ascii="Arial" w:hAnsi="Arial" w:cs="Arial"/>
          <w:color w:val="000000" w:themeColor="text1"/>
          <w:sz w:val="22"/>
          <w:szCs w:val="22"/>
        </w:rPr>
        <w:t>A.</w:t>
      </w:r>
      <w:r w:rsidRPr="00055917">
        <w:rPr>
          <w:rFonts w:ascii="Arial" w:eastAsia="Arial" w:hAnsi="Arial" w:cs="Arial"/>
          <w:color w:val="000000" w:themeColor="text1"/>
          <w:sz w:val="22"/>
          <w:szCs w:val="22"/>
        </w:rPr>
        <w:t xml:space="preserve"> </w:t>
      </w:r>
      <w:r w:rsidRPr="00055917">
        <w:rPr>
          <w:rFonts w:ascii="Arial" w:eastAsia="Arial" w:hAnsi="Arial" w:cs="Arial"/>
          <w:sz w:val="22"/>
          <w:szCs w:val="22"/>
        </w:rPr>
        <w:t>Środki komunikacji elektronicznej, przy użyciu których Zamawiający będzie komunikował się z wykonawcami oraz wymagania techniczne dla dokumentów elektronicznych oraz środków komunikacji elektronicznej</w:t>
      </w:r>
      <w:r w:rsidR="00B92CE8">
        <w:rPr>
          <w:rFonts w:ascii="Arial" w:eastAsia="Arial" w:hAnsi="Arial" w:cs="Arial"/>
          <w:sz w:val="22"/>
          <w:szCs w:val="22"/>
        </w:rPr>
        <w:t>.</w:t>
      </w:r>
    </w:p>
    <w:p w:rsidR="00721318" w:rsidRDefault="00B92CE8">
      <w:pPr>
        <w:numPr>
          <w:ilvl w:val="0"/>
          <w:numId w:val="39"/>
        </w:numPr>
        <w:spacing w:line="360" w:lineRule="auto"/>
        <w:jc w:val="both"/>
        <w:rPr>
          <w:rFonts w:ascii="Arial" w:eastAsia="Arial" w:hAnsi="Arial" w:cs="Arial"/>
          <w:sz w:val="22"/>
          <w:szCs w:val="22"/>
        </w:rPr>
      </w:pPr>
      <w:r>
        <w:rPr>
          <w:rFonts w:ascii="Arial" w:eastAsia="Arial" w:hAnsi="Arial" w:cs="Arial"/>
          <w:sz w:val="22"/>
          <w:szCs w:val="22"/>
        </w:rPr>
        <w:t>W postępowaniu o udzielenie zamówienia publicznego komunikacja między Zamawiającym a wykonawcami odbywa się przy użyciu następujących środków komunikacji elektronicznej:</w:t>
      </w:r>
    </w:p>
    <w:p w:rsidR="008D21A9" w:rsidRPr="00055917" w:rsidRDefault="00E26BBC" w:rsidP="00055917">
      <w:pPr>
        <w:numPr>
          <w:ilvl w:val="1"/>
          <w:numId w:val="39"/>
        </w:numPr>
        <w:spacing w:line="360" w:lineRule="auto"/>
        <w:jc w:val="both"/>
        <w:rPr>
          <w:rFonts w:ascii="Arial" w:eastAsia="Arial" w:hAnsi="Arial" w:cs="Arial"/>
          <w:sz w:val="22"/>
          <w:szCs w:val="22"/>
        </w:rPr>
      </w:pPr>
      <w:r w:rsidRPr="00055917">
        <w:rPr>
          <w:rFonts w:ascii="Arial" w:eastAsia="Arial" w:hAnsi="Arial" w:cs="Arial"/>
          <w:sz w:val="22"/>
          <w:szCs w:val="22"/>
        </w:rPr>
        <w:t xml:space="preserve">Platformy e-Zamówienia, która jest dostępna pod adresem </w:t>
      </w:r>
      <w:r w:rsidR="006A5884" w:rsidRPr="00055917">
        <w:rPr>
          <w:rFonts w:ascii="Arial" w:hAnsi="Arial" w:cs="Arial"/>
          <w:sz w:val="22"/>
          <w:szCs w:val="22"/>
        </w:rPr>
        <w:fldChar w:fldCharType="begin"/>
      </w:r>
      <w:r w:rsidR="007D512D" w:rsidRPr="00055917">
        <w:rPr>
          <w:rFonts w:ascii="Arial" w:hAnsi="Arial" w:cs="Arial"/>
          <w:sz w:val="22"/>
          <w:szCs w:val="22"/>
        </w:rPr>
        <w:instrText xml:space="preserve"> HYPERLINK "https://ezamowienia.gov.pl" </w:instrText>
      </w:r>
      <w:r w:rsidR="006A5884" w:rsidRPr="00055917">
        <w:rPr>
          <w:rFonts w:ascii="Arial" w:hAnsi="Arial" w:cs="Arial"/>
          <w:sz w:val="22"/>
          <w:szCs w:val="22"/>
        </w:rPr>
        <w:fldChar w:fldCharType="separate"/>
      </w:r>
      <w:r w:rsidR="007D512D" w:rsidRPr="00055917">
        <w:rPr>
          <w:rStyle w:val="Hipercze"/>
          <w:rFonts w:ascii="Arial" w:hAnsi="Arial" w:cs="Arial"/>
          <w:sz w:val="22"/>
          <w:szCs w:val="22"/>
        </w:rPr>
        <w:t>https://ezamowienia.gov.pl</w:t>
      </w:r>
      <w:ins w:id="5" w:author="Teresa Obrębska" w:date="2023-06-28T11:28:00Z">
        <w:r w:rsidR="006A5884" w:rsidRPr="00055917">
          <w:rPr>
            <w:rFonts w:ascii="Arial" w:hAnsi="Arial" w:cs="Arial"/>
            <w:sz w:val="22"/>
            <w:szCs w:val="22"/>
          </w:rPr>
          <w:fldChar w:fldCharType="end"/>
        </w:r>
      </w:ins>
      <w:r w:rsidR="19135D98" w:rsidRPr="00055917">
        <w:rPr>
          <w:rFonts w:ascii="Arial" w:eastAsia="Arial" w:hAnsi="Arial" w:cs="Arial"/>
          <w:sz w:val="22"/>
          <w:szCs w:val="22"/>
        </w:rPr>
        <w:t>.</w:t>
      </w:r>
    </w:p>
    <w:p w:rsidR="008D21A9" w:rsidRPr="00055917" w:rsidRDefault="00E26BBC" w:rsidP="00055917">
      <w:pPr>
        <w:numPr>
          <w:ilvl w:val="1"/>
          <w:numId w:val="39"/>
        </w:numPr>
        <w:spacing w:line="360" w:lineRule="auto"/>
        <w:jc w:val="both"/>
        <w:rPr>
          <w:rFonts w:ascii="Arial" w:eastAsia="Arial" w:hAnsi="Arial" w:cs="Arial"/>
          <w:sz w:val="22"/>
          <w:szCs w:val="22"/>
        </w:rPr>
      </w:pPr>
      <w:r w:rsidRPr="00055917">
        <w:rPr>
          <w:rFonts w:ascii="Arial" w:eastAsia="Arial" w:hAnsi="Arial" w:cs="Arial"/>
          <w:sz w:val="22"/>
          <w:szCs w:val="22"/>
        </w:rPr>
        <w:t>poczty elektronicznej:</w:t>
      </w:r>
    </w:p>
    <w:p w:rsidR="00721318" w:rsidRDefault="00B92CE8">
      <w:pPr>
        <w:numPr>
          <w:ilvl w:val="2"/>
          <w:numId w:val="39"/>
        </w:numPr>
        <w:spacing w:line="360" w:lineRule="auto"/>
        <w:jc w:val="both"/>
        <w:rPr>
          <w:rFonts w:ascii="Arial" w:eastAsia="Arial" w:hAnsi="Arial" w:cs="Arial"/>
          <w:sz w:val="22"/>
          <w:szCs w:val="22"/>
        </w:rPr>
      </w:pPr>
      <w:r>
        <w:rPr>
          <w:rFonts w:ascii="Arial" w:eastAsia="Arial" w:hAnsi="Arial" w:cs="Arial"/>
          <w:sz w:val="22"/>
          <w:szCs w:val="22"/>
        </w:rPr>
        <w:t xml:space="preserve">sprawy formalne: </w:t>
      </w:r>
      <w:r>
        <w:rPr>
          <w:rFonts w:ascii="Arial" w:hAnsi="Arial" w:cs="Arial"/>
          <w:sz w:val="22"/>
          <w:szCs w:val="22"/>
        </w:rPr>
        <w:t>tobrebska@ibib.waw.pl</w:t>
      </w:r>
    </w:p>
    <w:p w:rsidR="00721318" w:rsidRDefault="00B92CE8">
      <w:pPr>
        <w:numPr>
          <w:ilvl w:val="2"/>
          <w:numId w:val="39"/>
        </w:numPr>
        <w:spacing w:line="360" w:lineRule="auto"/>
        <w:jc w:val="both"/>
        <w:rPr>
          <w:rFonts w:ascii="Arial" w:eastAsia="Arial" w:hAnsi="Arial" w:cs="Arial"/>
          <w:sz w:val="22"/>
          <w:szCs w:val="22"/>
        </w:rPr>
      </w:pPr>
      <w:r>
        <w:rPr>
          <w:rFonts w:ascii="Arial" w:eastAsia="Arial" w:hAnsi="Arial" w:cs="Arial"/>
          <w:sz w:val="22"/>
          <w:szCs w:val="22"/>
        </w:rPr>
        <w:t>sprawy merytoryczne: ewa.janko@pw.edu.pl; pkazulo@ibib.waw.pl</w:t>
      </w:r>
    </w:p>
    <w:p w:rsidR="00721318" w:rsidRDefault="00B92CE8">
      <w:pPr>
        <w:spacing w:line="360" w:lineRule="auto"/>
        <w:ind w:left="1440"/>
        <w:jc w:val="both"/>
        <w:rPr>
          <w:ins w:id="6" w:author="Teresa Obrębska" w:date="2023-05-18T09:57:00Z"/>
          <w:rFonts w:ascii="Arial" w:hAnsi="Arial" w:cs="Arial"/>
          <w:b/>
          <w:bCs/>
          <w:color w:val="000000" w:themeColor="text1"/>
          <w:sz w:val="22"/>
          <w:szCs w:val="22"/>
        </w:rPr>
      </w:pPr>
      <w:r>
        <w:rPr>
          <w:rFonts w:ascii="Arial" w:hAnsi="Arial" w:cs="Arial"/>
          <w:bCs/>
          <w:color w:val="000000" w:themeColor="text1"/>
          <w:sz w:val="22"/>
          <w:szCs w:val="22"/>
        </w:rPr>
        <w:t>z zastrzeżeniem, iż oferta, w tym Jednolity Europejski Dokument Zamówienia (JEDZ)  musi być  przekazana wyłącznie za pomocą powyższej Platformy</w:t>
      </w:r>
      <w:r>
        <w:rPr>
          <w:rFonts w:ascii="Arial" w:hAnsi="Arial" w:cs="Arial"/>
          <w:b/>
          <w:bCs/>
          <w:color w:val="000000" w:themeColor="text1"/>
          <w:sz w:val="22"/>
          <w:szCs w:val="22"/>
        </w:rPr>
        <w:t>.</w:t>
      </w:r>
    </w:p>
    <w:p w:rsidR="00721318" w:rsidRDefault="00721318">
      <w:pPr>
        <w:spacing w:line="360" w:lineRule="auto"/>
        <w:ind w:left="1440"/>
        <w:jc w:val="both"/>
        <w:rPr>
          <w:ins w:id="7" w:author="Teresa Obrębska" w:date="2023-05-18T10:14:00Z"/>
          <w:rFonts w:ascii="Arial" w:eastAsia="Arial" w:hAnsi="Arial" w:cs="Arial"/>
          <w:color w:val="FF0000"/>
          <w:sz w:val="22"/>
          <w:szCs w:val="22"/>
        </w:rPr>
      </w:pPr>
    </w:p>
    <w:p w:rsidR="00721318" w:rsidRDefault="00B92CE8">
      <w:pPr>
        <w:numPr>
          <w:ilvl w:val="0"/>
          <w:numId w:val="39"/>
        </w:numPr>
        <w:spacing w:line="360" w:lineRule="auto"/>
        <w:jc w:val="both"/>
        <w:rPr>
          <w:rFonts w:ascii="Arial" w:eastAsia="Arial" w:hAnsi="Arial" w:cs="Arial"/>
          <w:sz w:val="22"/>
          <w:szCs w:val="22"/>
        </w:rPr>
      </w:pPr>
      <w:r>
        <w:rPr>
          <w:rFonts w:ascii="Arial" w:eastAsia="Arial" w:hAnsi="Arial" w:cs="Arial"/>
          <w:sz w:val="22"/>
          <w:szCs w:val="22"/>
        </w:rPr>
        <w:t>Osobami uprawnionymi do porozumiewania się z Wykonawcami są:</w:t>
      </w:r>
    </w:p>
    <w:p w:rsidR="634C7716" w:rsidRPr="00055917" w:rsidRDefault="00E26BBC" w:rsidP="00055917">
      <w:pPr>
        <w:pStyle w:val="Akapitzlist"/>
        <w:numPr>
          <w:ilvl w:val="1"/>
          <w:numId w:val="2"/>
        </w:numPr>
        <w:tabs>
          <w:tab w:val="left" w:pos="851"/>
        </w:tabs>
        <w:spacing w:after="120" w:line="360" w:lineRule="auto"/>
        <w:jc w:val="both"/>
        <w:rPr>
          <w:rFonts w:ascii="Arial" w:eastAsia="Arial" w:hAnsi="Arial" w:cs="Arial"/>
        </w:rPr>
      </w:pPr>
      <w:r w:rsidRPr="00055917">
        <w:rPr>
          <w:rFonts w:ascii="Arial" w:eastAsia="Arial" w:hAnsi="Arial" w:cs="Arial"/>
          <w:bCs/>
        </w:rPr>
        <w:t>Teresa Obrębska</w:t>
      </w:r>
      <w:r w:rsidRPr="00055917">
        <w:rPr>
          <w:rFonts w:ascii="Arial" w:eastAsia="Arial" w:hAnsi="Arial" w:cs="Arial"/>
        </w:rPr>
        <w:t xml:space="preserve"> – sprawy formalne </w:t>
      </w:r>
    </w:p>
    <w:p w:rsidR="634C7716" w:rsidRPr="00055917" w:rsidRDefault="00E26BBC" w:rsidP="00055917">
      <w:pPr>
        <w:tabs>
          <w:tab w:val="left" w:pos="1701"/>
        </w:tabs>
        <w:spacing w:after="120" w:line="360" w:lineRule="auto"/>
        <w:jc w:val="both"/>
        <w:rPr>
          <w:rFonts w:ascii="Arial" w:eastAsia="Arial" w:hAnsi="Arial" w:cs="Arial"/>
          <w:sz w:val="22"/>
          <w:szCs w:val="22"/>
          <w:lang w:val="en-US"/>
        </w:rPr>
      </w:pPr>
      <w:r w:rsidRPr="00055917">
        <w:rPr>
          <w:rFonts w:ascii="Arial" w:eastAsia="Arial" w:hAnsi="Arial" w:cs="Arial"/>
          <w:sz w:val="22"/>
          <w:szCs w:val="22"/>
          <w:lang w:val="en-US"/>
        </w:rPr>
        <w:t xml:space="preserve">                        e-mail: tobrebska@ibib.waw.pl</w:t>
      </w:r>
    </w:p>
    <w:p w:rsidR="634C7716" w:rsidRPr="00055917" w:rsidRDefault="00E26BBC" w:rsidP="00055917">
      <w:pPr>
        <w:numPr>
          <w:ilvl w:val="1"/>
          <w:numId w:val="2"/>
        </w:numPr>
        <w:tabs>
          <w:tab w:val="left" w:pos="1701"/>
        </w:tabs>
        <w:spacing w:after="120" w:line="360" w:lineRule="auto"/>
        <w:jc w:val="both"/>
        <w:rPr>
          <w:rFonts w:ascii="Arial" w:eastAsia="Arial" w:hAnsi="Arial" w:cs="Arial"/>
          <w:color w:val="000000" w:themeColor="text1"/>
          <w:sz w:val="22"/>
          <w:szCs w:val="22"/>
        </w:rPr>
      </w:pPr>
      <w:r w:rsidRPr="00055917">
        <w:rPr>
          <w:rFonts w:ascii="Arial" w:eastAsia="Arial" w:hAnsi="Arial" w:cs="Arial"/>
          <w:bCs/>
          <w:color w:val="000000" w:themeColor="text1"/>
          <w:sz w:val="22"/>
          <w:szCs w:val="22"/>
        </w:rPr>
        <w:t>Ewa Piątkowska-Janko</w:t>
      </w:r>
      <w:r w:rsidRPr="00055917">
        <w:rPr>
          <w:rFonts w:ascii="Arial" w:eastAsia="Arial" w:hAnsi="Arial" w:cs="Arial"/>
          <w:color w:val="000000" w:themeColor="text1"/>
          <w:sz w:val="22"/>
          <w:szCs w:val="22"/>
        </w:rPr>
        <w:t xml:space="preserve"> (</w:t>
      </w:r>
      <w:r w:rsidRPr="00055917">
        <w:rPr>
          <w:rFonts w:ascii="Arial" w:eastAsia="Arial" w:hAnsi="Arial" w:cs="Arial"/>
          <w:sz w:val="22"/>
          <w:szCs w:val="22"/>
        </w:rPr>
        <w:t xml:space="preserve">e-mail: ewa.janko@pw.edu.pl); Paweł Kazulo (pkazulo@ibib.waw.pl) </w:t>
      </w:r>
      <w:r w:rsidRPr="00055917">
        <w:rPr>
          <w:rFonts w:ascii="Arial" w:eastAsia="Arial" w:hAnsi="Arial" w:cs="Arial"/>
          <w:color w:val="000000" w:themeColor="text1"/>
          <w:sz w:val="22"/>
          <w:szCs w:val="22"/>
        </w:rPr>
        <w:t>– sprawy merytoryczne</w:t>
      </w:r>
      <w:ins w:id="8" w:author="Teresa Obrębska" w:date="2023-06-21T14:23:00Z">
        <w:r w:rsidRPr="00055917">
          <w:rPr>
            <w:rFonts w:ascii="Arial" w:eastAsia="Arial" w:hAnsi="Arial" w:cs="Arial"/>
            <w:color w:val="000000" w:themeColor="text1"/>
            <w:sz w:val="22"/>
            <w:szCs w:val="22"/>
          </w:rPr>
          <w:t xml:space="preserve"> </w:t>
        </w:r>
      </w:ins>
    </w:p>
    <w:p w:rsidR="008D21A9" w:rsidRPr="00055917" w:rsidRDefault="00B92CE8" w:rsidP="00055917">
      <w:pPr>
        <w:numPr>
          <w:ilvl w:val="0"/>
          <w:numId w:val="39"/>
        </w:numPr>
        <w:tabs>
          <w:tab w:val="left" w:pos="1701"/>
        </w:tabs>
        <w:spacing w:line="360" w:lineRule="auto"/>
        <w:jc w:val="both"/>
        <w:rPr>
          <w:rFonts w:ascii="Arial" w:eastAsia="Arial" w:hAnsi="Arial" w:cs="Arial"/>
          <w:sz w:val="22"/>
          <w:szCs w:val="22"/>
        </w:rPr>
      </w:pPr>
      <w:r>
        <w:rPr>
          <w:rFonts w:ascii="Arial" w:eastAsia="Arial" w:hAnsi="Arial" w:cs="Arial"/>
          <w:sz w:val="22"/>
          <w:szCs w:val="22"/>
        </w:rPr>
        <w:t>Komunikacja ustna nie jest dopuszczalna.</w:t>
      </w:r>
    </w:p>
    <w:p w:rsidR="00AD425A" w:rsidRPr="00055917" w:rsidRDefault="00E26BBC" w:rsidP="00055917">
      <w:pPr>
        <w:pStyle w:val="Nagwek2"/>
        <w:numPr>
          <w:ilvl w:val="0"/>
          <w:numId w:val="0"/>
        </w:numPr>
        <w:spacing w:line="360" w:lineRule="auto"/>
        <w:ind w:left="709" w:hanging="425"/>
        <w:jc w:val="both"/>
        <w:rPr>
          <w:rFonts w:ascii="Arial" w:hAnsi="Arial" w:cs="Arial"/>
          <w:sz w:val="22"/>
          <w:szCs w:val="22"/>
        </w:rPr>
      </w:pPr>
      <w:r w:rsidRPr="00055917">
        <w:rPr>
          <w:rFonts w:ascii="Arial" w:eastAsia="Arial" w:hAnsi="Arial" w:cs="Arial"/>
          <w:b w:val="0"/>
          <w:sz w:val="22"/>
          <w:szCs w:val="22"/>
        </w:rPr>
        <w:t>4.</w:t>
      </w:r>
      <w:r w:rsidRPr="00055917">
        <w:rPr>
          <w:rFonts w:ascii="Arial" w:eastAsia="Arial" w:hAnsi="Arial" w:cs="Arial"/>
          <w:sz w:val="22"/>
          <w:szCs w:val="22"/>
        </w:rPr>
        <w:t xml:space="preserve"> </w:t>
      </w:r>
      <w:r w:rsidRPr="00055917">
        <w:rPr>
          <w:rFonts w:ascii="Arial" w:eastAsia="Arial" w:hAnsi="Arial" w:cs="Arial"/>
          <w:sz w:val="22"/>
          <w:szCs w:val="22"/>
        </w:rPr>
        <w:tab/>
      </w:r>
      <w:r w:rsidRPr="00055917">
        <w:rPr>
          <w:rFonts w:ascii="Arial" w:eastAsia="Arial" w:hAnsi="Arial" w:cs="Arial"/>
          <w:b w:val="0"/>
          <w:sz w:val="22"/>
          <w:szCs w:val="22"/>
        </w:rPr>
        <w:t xml:space="preserve">Wymagania techniczne i organizacyjne wysyłania i odbierania dokumentów elektronicznych są opisane w </w:t>
      </w:r>
      <w:r w:rsidRPr="00055917">
        <w:rPr>
          <w:rStyle w:val="Pogrubienie"/>
          <w:rFonts w:ascii="Arial" w:hAnsi="Arial" w:cs="Arial"/>
          <w:bCs/>
          <w:sz w:val="22"/>
          <w:szCs w:val="22"/>
        </w:rPr>
        <w:t>Regulaminie korzystania z Platformy e-Zamówienia</w:t>
      </w:r>
      <w:r w:rsidRPr="00055917">
        <w:rPr>
          <w:rStyle w:val="Pogrubienie"/>
          <w:rFonts w:ascii="Arial" w:hAnsi="Arial" w:cs="Arial"/>
          <w:b/>
          <w:bCs/>
          <w:sz w:val="22"/>
          <w:szCs w:val="22"/>
        </w:rPr>
        <w:t>.</w:t>
      </w:r>
    </w:p>
    <w:p w:rsidR="1E700FC6" w:rsidRPr="00055917" w:rsidRDefault="00E26BBC" w:rsidP="00055917">
      <w:pPr>
        <w:tabs>
          <w:tab w:val="left" w:pos="1701"/>
        </w:tabs>
        <w:spacing w:line="360" w:lineRule="auto"/>
        <w:ind w:left="709" w:hanging="425"/>
        <w:jc w:val="both"/>
        <w:rPr>
          <w:rFonts w:ascii="Arial" w:eastAsia="Arial" w:hAnsi="Arial" w:cs="Arial"/>
          <w:sz w:val="22"/>
          <w:szCs w:val="22"/>
        </w:rPr>
      </w:pPr>
      <w:r w:rsidRPr="00055917">
        <w:rPr>
          <w:rFonts w:ascii="Arial" w:eastAsia="Arial" w:hAnsi="Arial" w:cs="Arial"/>
          <w:sz w:val="22"/>
          <w:szCs w:val="22"/>
        </w:rPr>
        <w:t xml:space="preserve">5.   Za datę przekazania dokumentu </w:t>
      </w:r>
      <w:r w:rsidR="00B92CE8">
        <w:rPr>
          <w:rFonts w:ascii="Arial" w:eastAsia="Arial" w:hAnsi="Arial" w:cs="Arial"/>
          <w:sz w:val="22"/>
          <w:szCs w:val="22"/>
        </w:rPr>
        <w:t>elektronicznego przyjmuje się datę ich przekazania na Platformę e-Zamówienia.</w:t>
      </w:r>
    </w:p>
    <w:p w:rsidR="00721318" w:rsidRPr="00C160ED" w:rsidRDefault="00B92CE8" w:rsidP="00C160ED">
      <w:pPr>
        <w:pStyle w:val="Akapitzlist"/>
        <w:spacing w:line="360" w:lineRule="auto"/>
        <w:ind w:left="709" w:hanging="425"/>
        <w:rPr>
          <w:rFonts w:ascii="Arial" w:eastAsia="Arial" w:hAnsi="Arial" w:cs="Arial"/>
        </w:rPr>
      </w:pPr>
      <w:r>
        <w:rPr>
          <w:rFonts w:ascii="Arial" w:eastAsia="Arial" w:hAnsi="Arial" w:cs="Arial"/>
        </w:rPr>
        <w:t xml:space="preserve">6. </w:t>
      </w:r>
      <w:r w:rsidR="00C160ED">
        <w:rPr>
          <w:rFonts w:ascii="Arial" w:eastAsia="Arial" w:hAnsi="Arial" w:cs="Arial"/>
        </w:rPr>
        <w:t xml:space="preserve">  </w:t>
      </w:r>
      <w:r>
        <w:rPr>
          <w:rFonts w:ascii="Arial" w:eastAsia="Arial" w:hAnsi="Arial" w:cs="Arial"/>
        </w:rPr>
        <w:t>Adres strony internetowej prowadzonego postępowania (link prowadzący</w:t>
      </w:r>
      <w:r>
        <w:rPr>
          <w:rFonts w:ascii="Arial" w:hAnsi="Arial" w:cs="Arial"/>
        </w:rPr>
        <w:br/>
      </w:r>
      <w:r>
        <w:rPr>
          <w:rFonts w:ascii="Arial" w:eastAsia="Arial" w:hAnsi="Arial" w:cs="Arial"/>
        </w:rPr>
        <w:t>bezpośrednio do widoku postępowania</w:t>
      </w:r>
      <w:r w:rsidR="19135D98" w:rsidRPr="00055917">
        <w:rPr>
          <w:rFonts w:ascii="Arial" w:eastAsia="Arial" w:hAnsi="Arial" w:cs="Arial"/>
        </w:rPr>
        <w:t>):</w:t>
      </w:r>
      <w:r w:rsidR="00F62CE0" w:rsidRPr="00055917">
        <w:rPr>
          <w:rFonts w:ascii="Arial" w:eastAsia="Arial" w:hAnsi="Arial" w:cs="Arial"/>
        </w:rPr>
        <w:t xml:space="preserve"> </w:t>
      </w:r>
      <w:r w:rsidR="00C160ED" w:rsidRPr="00C160ED">
        <w:rPr>
          <w:rFonts w:ascii="Arial" w:hAnsi="Arial" w:cs="Arial"/>
        </w:rPr>
        <w:t>https://ezamowienia.gov.pl/mp-client/search/list/ocds-148610-a9227660-15a1-11ee-9aa3-96d3b4440790</w:t>
      </w:r>
    </w:p>
    <w:p w:rsidR="00721318" w:rsidRDefault="00E26BBC">
      <w:pPr>
        <w:pStyle w:val="Akapitzlist"/>
        <w:spacing w:line="360" w:lineRule="auto"/>
        <w:ind w:left="709" w:hanging="425"/>
        <w:jc w:val="both"/>
        <w:rPr>
          <w:rFonts w:ascii="Arial" w:hAnsi="Arial" w:cs="Arial"/>
        </w:rPr>
      </w:pPr>
      <w:r w:rsidRPr="00055917">
        <w:rPr>
          <w:rFonts w:ascii="Arial" w:hAnsi="Arial" w:cs="Arial"/>
        </w:rPr>
        <w:t>7. Identyfikator (ID) postępowania na Platformie e</w:t>
      </w:r>
      <w:r w:rsidR="00B92CE8">
        <w:rPr>
          <w:rFonts w:ascii="Arial" w:hAnsi="Arial" w:cs="Arial"/>
        </w:rPr>
        <w:t>-Zamówienia</w:t>
      </w:r>
      <w:r w:rsidR="0085307F" w:rsidRPr="00055917">
        <w:rPr>
          <w:rFonts w:ascii="Arial" w:hAnsi="Arial" w:cs="Arial"/>
        </w:rPr>
        <w:t>:</w:t>
      </w:r>
    </w:p>
    <w:p w:rsidR="00C160ED" w:rsidRDefault="00C160ED">
      <w:pPr>
        <w:pStyle w:val="Akapitzlist"/>
        <w:spacing w:line="360" w:lineRule="auto"/>
        <w:ind w:left="567" w:hanging="283"/>
        <w:jc w:val="both"/>
        <w:rPr>
          <w:ins w:id="9" w:author="Teresa Obrębska" w:date="2023-06-28T13:35:00Z"/>
          <w:rFonts w:ascii="Arial" w:hAnsi="Arial" w:cs="Arial"/>
          <w:lang w:val="en-US"/>
        </w:rPr>
      </w:pPr>
      <w:r w:rsidRPr="00B739B3">
        <w:rPr>
          <w:rFonts w:ascii="Arial" w:hAnsi="Arial" w:cs="Arial"/>
        </w:rPr>
        <w:t xml:space="preserve">      </w:t>
      </w:r>
      <w:r w:rsidRPr="00C160ED">
        <w:rPr>
          <w:rFonts w:ascii="Arial" w:hAnsi="Arial" w:cs="Arial"/>
          <w:lang w:val="en-US"/>
        </w:rPr>
        <w:t>ocds-148610-a9227660-15a1-11ee-9aa3-96d3b4440790</w:t>
      </w:r>
    </w:p>
    <w:p w:rsidR="00721318" w:rsidRDefault="00B92CE8" w:rsidP="00C160ED">
      <w:pPr>
        <w:pStyle w:val="Akapitzlist"/>
        <w:spacing w:line="360" w:lineRule="auto"/>
        <w:ind w:left="284"/>
        <w:jc w:val="both"/>
        <w:rPr>
          <w:rFonts w:ascii="Arial" w:hAnsi="Arial" w:cs="Arial"/>
        </w:rPr>
      </w:pPr>
      <w:r w:rsidRPr="00DF08B1">
        <w:rPr>
          <w:rFonts w:ascii="Arial" w:hAnsi="Arial" w:cs="Arial"/>
        </w:rPr>
        <w:br/>
      </w:r>
      <w:r w:rsidRPr="00B739B3">
        <w:rPr>
          <w:rFonts w:ascii="Arial" w:eastAsia="Arial" w:hAnsi="Arial" w:cs="Arial"/>
        </w:rPr>
        <w:t xml:space="preserve">8. </w:t>
      </w:r>
      <w:r>
        <w:rPr>
          <w:rFonts w:ascii="Arial" w:eastAsia="Arial" w:hAnsi="Arial" w:cs="Arial"/>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z dnia 30 grudnia 2020 r. </w:t>
      </w:r>
      <w:r>
        <w:rPr>
          <w:rStyle w:val="markedcontent"/>
          <w:rFonts w:ascii="Arial" w:eastAsia="Arial" w:hAnsi="Arial" w:cs="Arial"/>
        </w:rPr>
        <w:t xml:space="preserve"> sprawie sposobu sporządzania i przekazywania informacji ora</w:t>
      </w:r>
      <w:r>
        <w:rPr>
          <w:rStyle w:val="markedcontent"/>
          <w:rFonts w:ascii="Arial" w:hAnsi="Arial" w:cs="Arial"/>
        </w:rPr>
        <w:t>z wymagań technicznych dla dokumentów elektronicznych oraz środków komunikacji elektronicznej w postępowaniu o udzielenie zamówienia publicznego lub konkursie (</w:t>
      </w:r>
      <w:r>
        <w:rPr>
          <w:rFonts w:ascii="Arial" w:hAnsi="Arial" w:cs="Arial"/>
        </w:rPr>
        <w:t>Dz.U. 2020 poz. 2452 ze zm.).</w:t>
      </w:r>
    </w:p>
    <w:p w:rsidR="00721318" w:rsidRDefault="00B92CE8">
      <w:pPr>
        <w:pStyle w:val="Nagwek3"/>
        <w:numPr>
          <w:ilvl w:val="0"/>
          <w:numId w:val="45"/>
        </w:numPr>
        <w:tabs>
          <w:tab w:val="left" w:pos="709"/>
        </w:tabs>
        <w:spacing w:line="360" w:lineRule="auto"/>
        <w:ind w:left="709" w:hanging="425"/>
        <w:jc w:val="both"/>
        <w:rPr>
          <w:rFonts w:ascii="Arial" w:eastAsia="Arial" w:hAnsi="Arial" w:cs="Arial"/>
          <w:b w:val="0"/>
          <w:sz w:val="22"/>
          <w:szCs w:val="22"/>
        </w:rPr>
      </w:pPr>
      <w:r>
        <w:rPr>
          <w:rFonts w:ascii="Arial" w:eastAsia="Arial" w:hAnsi="Arial" w:cs="Arial"/>
          <w:b w:val="0"/>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w:t>
      </w:r>
      <w:r>
        <w:rPr>
          <w:rStyle w:val="ng-binding"/>
          <w:rFonts w:ascii="Arial" w:hAnsi="Arial" w:cs="Arial"/>
          <w:b w:val="0"/>
          <w:sz w:val="22"/>
          <w:szCs w:val="22"/>
        </w:rPr>
        <w:t>Dz.U.2022 poz.1233 ze zm.</w:t>
      </w:r>
      <w:r>
        <w:rPr>
          <w:rFonts w:ascii="Arial" w:eastAsia="Arial" w:hAnsi="Arial" w:cs="Arial"/>
          <w:b w:val="0"/>
          <w:sz w:val="22"/>
          <w:szCs w:val="22"/>
        </w:rPr>
        <w:t>) wykonawca, w celu utrzymania w poufności tych informacji, przekazuje je w wydzielonym i odpowiednio oznaczonym pliku, wraz z jednoczesnym zaznaczeniem w nazwie pliku „Dokument stanowiący tajemnicę przedsiębiorstwa”.</w:t>
      </w:r>
    </w:p>
    <w:p w:rsidR="00721318" w:rsidRDefault="00B92CE8">
      <w:pPr>
        <w:spacing w:before="120" w:line="360" w:lineRule="auto"/>
        <w:jc w:val="both"/>
        <w:rPr>
          <w:rFonts w:ascii="Arial" w:eastAsia="Arial" w:hAnsi="Arial" w:cs="Arial"/>
          <w:sz w:val="22"/>
          <w:szCs w:val="22"/>
        </w:rPr>
      </w:pPr>
      <w:r>
        <w:rPr>
          <w:rFonts w:ascii="Arial" w:eastAsia="Arial" w:hAnsi="Arial" w:cs="Arial"/>
          <w:sz w:val="22"/>
          <w:szCs w:val="22"/>
        </w:rPr>
        <w:t>B. Złożenie oferty</w:t>
      </w:r>
    </w:p>
    <w:p w:rsidR="00721318" w:rsidRDefault="00B92CE8">
      <w:pPr>
        <w:numPr>
          <w:ilvl w:val="0"/>
          <w:numId w:val="40"/>
        </w:numPr>
        <w:spacing w:line="360" w:lineRule="auto"/>
        <w:jc w:val="both"/>
        <w:rPr>
          <w:rFonts w:ascii="Arial" w:eastAsia="Arial" w:hAnsi="Arial" w:cs="Arial"/>
          <w:sz w:val="22"/>
          <w:szCs w:val="22"/>
        </w:rPr>
      </w:pPr>
      <w:r>
        <w:rPr>
          <w:rFonts w:ascii="Arial" w:eastAsia="Arial" w:hAnsi="Arial" w:cs="Arial"/>
          <w:sz w:val="22"/>
          <w:szCs w:val="22"/>
        </w:rPr>
        <w:t>Wykonawca składa ofertę poprzez Platformę e-Zamówienia.</w:t>
      </w:r>
    </w:p>
    <w:p w:rsidR="00721318" w:rsidRDefault="00B92CE8">
      <w:pPr>
        <w:numPr>
          <w:ilvl w:val="0"/>
          <w:numId w:val="40"/>
        </w:numPr>
        <w:spacing w:line="360" w:lineRule="auto"/>
        <w:jc w:val="both"/>
        <w:rPr>
          <w:rFonts w:ascii="Arial" w:eastAsia="Arial" w:hAnsi="Arial" w:cs="Arial"/>
          <w:sz w:val="22"/>
          <w:szCs w:val="22"/>
        </w:rPr>
      </w:pPr>
      <w:r>
        <w:rPr>
          <w:rFonts w:ascii="Arial" w:eastAsia="Arial" w:hAnsi="Arial" w:cs="Arial"/>
          <w:sz w:val="22"/>
          <w:szCs w:val="22"/>
        </w:rPr>
        <w:t>Wykonawca może wycofać ofertę przed upływem terminu składania ofert.</w:t>
      </w:r>
    </w:p>
    <w:p w:rsidR="00721318" w:rsidRDefault="00B92CE8">
      <w:pPr>
        <w:numPr>
          <w:ilvl w:val="0"/>
          <w:numId w:val="40"/>
        </w:numPr>
        <w:spacing w:line="360" w:lineRule="auto"/>
        <w:jc w:val="both"/>
        <w:rPr>
          <w:rFonts w:ascii="Arial" w:eastAsia="Arial" w:hAnsi="Arial" w:cs="Arial"/>
          <w:sz w:val="22"/>
          <w:szCs w:val="22"/>
        </w:rPr>
      </w:pPr>
      <w:r>
        <w:rPr>
          <w:rFonts w:ascii="Arial" w:eastAsia="Arial" w:hAnsi="Arial" w:cs="Arial"/>
          <w:sz w:val="22"/>
          <w:szCs w:val="22"/>
        </w:rPr>
        <w:t>Wykonawca po upływie terminu do składania ofert nie może wycofać złożonej oferty.</w:t>
      </w:r>
    </w:p>
    <w:p w:rsidR="00721318" w:rsidRDefault="00721318">
      <w:pPr>
        <w:spacing w:line="360" w:lineRule="auto"/>
        <w:jc w:val="both"/>
        <w:rPr>
          <w:rFonts w:ascii="Arial" w:eastAsia="Arial" w:hAnsi="Arial" w:cs="Arial"/>
          <w:sz w:val="22"/>
          <w:szCs w:val="22"/>
        </w:rPr>
      </w:pPr>
    </w:p>
    <w:tbl>
      <w:tblPr>
        <w:tblW w:w="9411" w:type="dxa"/>
        <w:tblLayout w:type="fixed"/>
        <w:tblCellMar>
          <w:top w:w="55" w:type="dxa"/>
          <w:left w:w="55" w:type="dxa"/>
          <w:bottom w:w="55" w:type="dxa"/>
          <w:right w:w="55" w:type="dxa"/>
        </w:tblCellMar>
        <w:tblLook w:val="0000"/>
      </w:tblPr>
      <w:tblGrid>
        <w:gridCol w:w="9411"/>
      </w:tblGrid>
      <w:tr w:rsidR="008D566E" w:rsidRPr="00055917" w:rsidTr="00DF5E96">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21318" w:rsidRDefault="00B92CE8">
            <w:pPr>
              <w:pStyle w:val="Default"/>
              <w:widowControl w:val="0"/>
              <w:spacing w:line="360" w:lineRule="auto"/>
              <w:ind w:left="426" w:hanging="426"/>
              <w:jc w:val="both"/>
              <w:rPr>
                <w:rFonts w:eastAsia="Trebuchet MS"/>
                <w:b/>
                <w:bCs/>
                <w:spacing w:val="-1"/>
                <w:sz w:val="22"/>
                <w:szCs w:val="22"/>
              </w:rPr>
            </w:pPr>
            <w:r>
              <w:rPr>
                <w:rFonts w:eastAsia="Trebuchet MS"/>
                <w:b/>
                <w:bCs/>
                <w:spacing w:val="-1"/>
                <w:sz w:val="22"/>
                <w:szCs w:val="22"/>
              </w:rPr>
              <w:t>IX.</w:t>
            </w:r>
            <w:r>
              <w:rPr>
                <w:rFonts w:eastAsia="Trebuchet MS"/>
                <w:b/>
                <w:bCs/>
                <w:spacing w:val="-1"/>
                <w:sz w:val="22"/>
                <w:szCs w:val="22"/>
              </w:rPr>
              <w:tab/>
              <w:t>Informacje o sposobie komunikowania się Zamawiającego z Wykonawcami w inny sposób niż przy użyciu środków komunikacji elektronicznej w przypadku zaistnienia jednej z sytuacji określonych w art. 65 ust. 1, art. 66 i art. 69 ustawy Pzp.</w:t>
            </w:r>
          </w:p>
        </w:tc>
      </w:tr>
    </w:tbl>
    <w:p w:rsidR="008D21A9" w:rsidRPr="00055917" w:rsidRDefault="6EE33C36" w:rsidP="00055917">
      <w:pPr>
        <w:numPr>
          <w:ilvl w:val="0"/>
          <w:numId w:val="41"/>
        </w:numPr>
        <w:spacing w:before="120" w:line="360" w:lineRule="auto"/>
        <w:ind w:left="714" w:hanging="357"/>
        <w:jc w:val="both"/>
        <w:rPr>
          <w:rFonts w:ascii="Arial" w:hAnsi="Arial" w:cs="Arial"/>
          <w:sz w:val="22"/>
          <w:szCs w:val="22"/>
        </w:rPr>
      </w:pPr>
      <w:r w:rsidRPr="00055917">
        <w:rPr>
          <w:rFonts w:ascii="Arial" w:hAnsi="Arial" w:cs="Arial"/>
          <w:color w:val="000000" w:themeColor="text1"/>
          <w:sz w:val="22"/>
          <w:szCs w:val="22"/>
        </w:rPr>
        <w:t xml:space="preserve">Zamawiający nie przewiduje </w:t>
      </w:r>
      <w:r w:rsidR="33718080" w:rsidRPr="00055917">
        <w:rPr>
          <w:rFonts w:ascii="Arial" w:hAnsi="Arial" w:cs="Arial"/>
          <w:sz w:val="22"/>
          <w:szCs w:val="22"/>
        </w:rPr>
        <w:t xml:space="preserve">zaistnienia </w:t>
      </w:r>
      <w:r w:rsidRPr="00055917">
        <w:rPr>
          <w:rFonts w:ascii="Arial" w:hAnsi="Arial" w:cs="Arial"/>
          <w:sz w:val="22"/>
          <w:szCs w:val="22"/>
        </w:rPr>
        <w:t xml:space="preserve">żadnej </w:t>
      </w:r>
      <w:r w:rsidR="33718080" w:rsidRPr="00055917">
        <w:rPr>
          <w:rFonts w:ascii="Arial" w:hAnsi="Arial" w:cs="Arial"/>
          <w:sz w:val="22"/>
          <w:szCs w:val="22"/>
        </w:rPr>
        <w:t>z sytuacji określonych w art. 65 ust. 1,</w:t>
      </w:r>
      <w:r w:rsidR="00E26BBC" w:rsidRPr="00055917">
        <w:rPr>
          <w:rFonts w:ascii="Arial" w:hAnsi="Arial" w:cs="Arial"/>
          <w:sz w:val="22"/>
          <w:szCs w:val="22"/>
        </w:rPr>
        <w:t xml:space="preserve"> art. 66 i art. 69 </w:t>
      </w:r>
      <w:r w:rsidR="00B92CE8">
        <w:rPr>
          <w:rFonts w:ascii="Arial" w:hAnsi="Arial" w:cs="Arial"/>
          <w:b/>
          <w:bCs/>
          <w:sz w:val="22"/>
          <w:szCs w:val="22"/>
        </w:rPr>
        <w:t>Ustawy Pzp</w:t>
      </w:r>
      <w:r w:rsidR="00B92CE8">
        <w:rPr>
          <w:rFonts w:ascii="Arial" w:hAnsi="Arial" w:cs="Arial"/>
          <w:sz w:val="22"/>
          <w:szCs w:val="22"/>
        </w:rPr>
        <w:t>.</w:t>
      </w:r>
    </w:p>
    <w:p w:rsidR="006C6E2B" w:rsidRPr="00055917" w:rsidRDefault="006C6E2B" w:rsidP="00055917">
      <w:pPr>
        <w:spacing w:after="120" w:line="360" w:lineRule="auto"/>
        <w:jc w:val="both"/>
        <w:rPr>
          <w:rFonts w:ascii="Arial" w:hAnsi="Arial" w:cs="Arial"/>
          <w:sz w:val="22"/>
          <w:szCs w:val="22"/>
        </w:rPr>
      </w:pPr>
    </w:p>
    <w:tbl>
      <w:tblPr>
        <w:tblW w:w="9411" w:type="dxa"/>
        <w:tblLayout w:type="fixed"/>
        <w:tblCellMar>
          <w:top w:w="55" w:type="dxa"/>
          <w:left w:w="55" w:type="dxa"/>
          <w:bottom w:w="55" w:type="dxa"/>
          <w:right w:w="55" w:type="dxa"/>
        </w:tblCellMar>
        <w:tblLook w:val="0000"/>
      </w:tblPr>
      <w:tblGrid>
        <w:gridCol w:w="9411"/>
      </w:tblGrid>
      <w:tr w:rsidR="00D7797E" w:rsidRPr="00055917" w:rsidTr="00DF5E96">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D7797E" w:rsidRPr="00055917" w:rsidRDefault="00E26BBC" w:rsidP="00055917">
            <w:pPr>
              <w:pStyle w:val="Zawartotabeli"/>
              <w:widowControl w:val="0"/>
              <w:suppressAutoHyphens/>
              <w:spacing w:line="360" w:lineRule="auto"/>
              <w:ind w:left="426" w:hanging="426"/>
              <w:jc w:val="both"/>
              <w:textAlignment w:val="baseline"/>
              <w:rPr>
                <w:rFonts w:ascii="Arial" w:eastAsia="NSimSun" w:hAnsi="Arial" w:cs="Arial"/>
                <w:b/>
                <w:bCs/>
                <w:color w:val="000000"/>
                <w:kern w:val="2"/>
                <w:sz w:val="22"/>
                <w:szCs w:val="22"/>
                <w:lang w:eastAsia="zh-CN" w:bidi="hi-IN"/>
              </w:rPr>
            </w:pPr>
            <w:r w:rsidRPr="00055917">
              <w:rPr>
                <w:rFonts w:ascii="Arial" w:eastAsia="NSimSun" w:hAnsi="Arial" w:cs="Arial"/>
                <w:b/>
                <w:bCs/>
                <w:color w:val="000000"/>
                <w:kern w:val="2"/>
                <w:sz w:val="22"/>
                <w:szCs w:val="22"/>
                <w:lang w:eastAsia="zh-CN" w:bidi="hi-IN"/>
              </w:rPr>
              <w:t>X.</w:t>
            </w:r>
            <w:r w:rsidRPr="00055917">
              <w:rPr>
                <w:rFonts w:ascii="Arial" w:eastAsia="NSimSun" w:hAnsi="Arial" w:cs="Arial"/>
                <w:b/>
                <w:bCs/>
                <w:color w:val="000000"/>
                <w:kern w:val="2"/>
                <w:sz w:val="22"/>
                <w:szCs w:val="22"/>
                <w:lang w:eastAsia="zh-CN" w:bidi="hi-IN"/>
              </w:rPr>
              <w:tab/>
              <w:t>Termin związania ofertą.</w:t>
            </w:r>
          </w:p>
        </w:tc>
      </w:tr>
    </w:tbl>
    <w:p w:rsidR="00ED76AE" w:rsidRPr="00055917" w:rsidRDefault="049F8F6F" w:rsidP="00055917">
      <w:pPr>
        <w:pStyle w:val="Default"/>
        <w:widowControl w:val="0"/>
        <w:numPr>
          <w:ilvl w:val="0"/>
          <w:numId w:val="3"/>
        </w:numPr>
        <w:tabs>
          <w:tab w:val="left" w:pos="851"/>
        </w:tabs>
        <w:spacing w:before="120" w:line="360" w:lineRule="auto"/>
        <w:ind w:left="714" w:hanging="357"/>
        <w:jc w:val="both"/>
        <w:rPr>
          <w:rFonts w:eastAsia="Arial;Arial"/>
          <w:color w:val="auto"/>
          <w:sz w:val="22"/>
          <w:szCs w:val="22"/>
        </w:rPr>
      </w:pPr>
      <w:r w:rsidRPr="00055917">
        <w:rPr>
          <w:rFonts w:eastAsia="Arial;Arial"/>
          <w:color w:val="auto"/>
          <w:sz w:val="22"/>
          <w:szCs w:val="22"/>
        </w:rPr>
        <w:t xml:space="preserve">Wykonawca będzie związany ofertą </w:t>
      </w:r>
      <w:r w:rsidR="00ED76AE" w:rsidRPr="00055917">
        <w:rPr>
          <w:rFonts w:eastAsia="Arial;Arial"/>
          <w:color w:val="auto"/>
          <w:sz w:val="22"/>
          <w:szCs w:val="22"/>
        </w:rPr>
        <w:t>do dnia</w:t>
      </w:r>
      <w:r w:rsidR="00707E51" w:rsidRPr="00055917">
        <w:rPr>
          <w:rFonts w:eastAsia="Arial;Arial"/>
          <w:color w:val="auto"/>
          <w:sz w:val="22"/>
          <w:szCs w:val="22"/>
        </w:rPr>
        <w:t xml:space="preserve"> </w:t>
      </w:r>
      <w:r w:rsidR="00770B9E" w:rsidRPr="00055917">
        <w:rPr>
          <w:rFonts w:eastAsia="Arial;Arial"/>
          <w:color w:val="auto"/>
          <w:sz w:val="22"/>
          <w:szCs w:val="22"/>
        </w:rPr>
        <w:t xml:space="preserve">1 października </w:t>
      </w:r>
      <w:r w:rsidR="00E26BBC" w:rsidRPr="00055917">
        <w:rPr>
          <w:rFonts w:eastAsia="Arial;Arial"/>
          <w:color w:val="auto"/>
          <w:sz w:val="22"/>
          <w:szCs w:val="22"/>
        </w:rPr>
        <w:t>2023 r</w:t>
      </w:r>
      <w:r w:rsidR="00B92CE8">
        <w:rPr>
          <w:rFonts w:eastAsia="Arial;Arial"/>
          <w:color w:val="auto"/>
          <w:sz w:val="22"/>
          <w:szCs w:val="22"/>
        </w:rPr>
        <w:t xml:space="preserve">. </w:t>
      </w:r>
    </w:p>
    <w:p w:rsidR="00DF5E96" w:rsidRPr="00055917" w:rsidRDefault="00DF5E96" w:rsidP="00055917">
      <w:pPr>
        <w:pStyle w:val="Default"/>
        <w:widowControl w:val="0"/>
        <w:tabs>
          <w:tab w:val="left" w:pos="851"/>
        </w:tabs>
        <w:spacing w:after="120" w:line="360" w:lineRule="auto"/>
        <w:ind w:left="714"/>
        <w:jc w:val="both"/>
        <w:rPr>
          <w:rFonts w:eastAsia="Arial;Arial"/>
          <w:color w:val="auto"/>
          <w:sz w:val="22"/>
          <w:szCs w:val="22"/>
        </w:rPr>
      </w:pPr>
    </w:p>
    <w:tbl>
      <w:tblPr>
        <w:tblW w:w="9411" w:type="dxa"/>
        <w:tblLayout w:type="fixed"/>
        <w:tblCellMar>
          <w:top w:w="55" w:type="dxa"/>
          <w:left w:w="55" w:type="dxa"/>
          <w:bottom w:w="55" w:type="dxa"/>
          <w:right w:w="55" w:type="dxa"/>
        </w:tblCellMar>
        <w:tblLook w:val="0000"/>
      </w:tblPr>
      <w:tblGrid>
        <w:gridCol w:w="9411"/>
      </w:tblGrid>
      <w:tr w:rsidR="008F3E01" w:rsidRPr="00055917" w:rsidTr="00DF5E96">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8F3E01" w:rsidRPr="00055917" w:rsidRDefault="00E26BBC" w:rsidP="00055917">
            <w:pPr>
              <w:pStyle w:val="Default"/>
              <w:widowControl w:val="0"/>
              <w:spacing w:line="360" w:lineRule="auto"/>
              <w:ind w:left="426" w:hanging="426"/>
              <w:jc w:val="both"/>
              <w:rPr>
                <w:rFonts w:eastAsia="Trebuchet MS"/>
                <w:b/>
                <w:bCs/>
                <w:spacing w:val="-1"/>
                <w:sz w:val="22"/>
                <w:szCs w:val="22"/>
              </w:rPr>
            </w:pPr>
            <w:r w:rsidRPr="00055917">
              <w:rPr>
                <w:rFonts w:eastAsia="Trebuchet MS"/>
                <w:b/>
                <w:bCs/>
                <w:spacing w:val="-1"/>
                <w:sz w:val="22"/>
                <w:szCs w:val="22"/>
              </w:rPr>
              <w:t>XI.</w:t>
            </w:r>
            <w:r w:rsidRPr="00055917">
              <w:rPr>
                <w:rFonts w:eastAsia="Trebuchet MS"/>
                <w:b/>
                <w:bCs/>
                <w:spacing w:val="-1"/>
                <w:sz w:val="22"/>
                <w:szCs w:val="22"/>
              </w:rPr>
              <w:tab/>
              <w:t>Opis sposobu przygotowania i składania oferty.</w:t>
            </w:r>
          </w:p>
        </w:tc>
      </w:tr>
    </w:tbl>
    <w:p w:rsidR="008D21A9" w:rsidRPr="00055917" w:rsidRDefault="2779F1DE" w:rsidP="00055917">
      <w:pPr>
        <w:pStyle w:val="Default"/>
        <w:widowControl w:val="0"/>
        <w:numPr>
          <w:ilvl w:val="0"/>
          <w:numId w:val="28"/>
        </w:numPr>
        <w:tabs>
          <w:tab w:val="left" w:pos="851"/>
        </w:tabs>
        <w:spacing w:before="120" w:after="120" w:line="360" w:lineRule="auto"/>
        <w:ind w:left="714" w:hanging="357"/>
        <w:jc w:val="both"/>
        <w:rPr>
          <w:sz w:val="22"/>
          <w:szCs w:val="22"/>
        </w:rPr>
      </w:pPr>
      <w:r w:rsidRPr="00055917">
        <w:rPr>
          <w:sz w:val="22"/>
          <w:szCs w:val="22"/>
        </w:rPr>
        <w:t xml:space="preserve">Ofertę </w:t>
      </w:r>
      <w:r w:rsidRPr="00055917">
        <w:rPr>
          <w:sz w:val="22"/>
          <w:szCs w:val="22"/>
          <w:shd w:val="clear" w:color="auto" w:fill="FFFFFF"/>
        </w:rPr>
        <w:t xml:space="preserve">sporządza się w postaci elektronicznej, w formatach danych określonych </w:t>
      </w:r>
      <w:r w:rsidR="00B92CE8">
        <w:rPr>
          <w:sz w:val="22"/>
          <w:szCs w:val="22"/>
          <w:shd w:val="clear" w:color="auto" w:fill="FFFFFF"/>
        </w:rPr>
        <w:t xml:space="preserve">w przepisach wydanych na podstawie art. 18 ustawy z dnia 17 lutego 2005 r. o informatyzacji działalności podmiotów realizujących zadania publiczne </w:t>
      </w:r>
      <w:r w:rsidR="00B92CE8">
        <w:rPr>
          <w:sz w:val="22"/>
          <w:szCs w:val="22"/>
        </w:rPr>
        <w:t>(Dz. U. 2023,  poz. 57 ze zm.</w:t>
      </w:r>
      <w:r w:rsidR="00B92CE8">
        <w:rPr>
          <w:sz w:val="22"/>
          <w:szCs w:val="22"/>
          <w:shd w:val="clear" w:color="auto" w:fill="FFFFFF"/>
        </w:rPr>
        <w:t>), w szcz</w:t>
      </w:r>
      <w:r w:rsidR="00B92CE8">
        <w:rPr>
          <w:sz w:val="22"/>
          <w:szCs w:val="22"/>
        </w:rPr>
        <w:t xml:space="preserve">ególności w formatach .rtf, .pdf, .doc, .docx, .odt, </w:t>
      </w:r>
      <w:r w:rsidR="00B92CE8">
        <w:rPr>
          <w:sz w:val="22"/>
          <w:szCs w:val="22"/>
          <w:shd w:val="clear" w:color="auto" w:fill="FFFFFF"/>
        </w:rPr>
        <w:t>z uwzględnieniem rodzaju przekazywanych danych.</w:t>
      </w:r>
    </w:p>
    <w:p w:rsidR="00721318" w:rsidRDefault="00B92CE8">
      <w:pPr>
        <w:pStyle w:val="Default"/>
        <w:widowControl w:val="0"/>
        <w:numPr>
          <w:ilvl w:val="0"/>
          <w:numId w:val="28"/>
        </w:numPr>
        <w:tabs>
          <w:tab w:val="left" w:pos="851"/>
        </w:tabs>
        <w:spacing w:after="120" w:line="360" w:lineRule="auto"/>
        <w:jc w:val="both"/>
        <w:rPr>
          <w:sz w:val="22"/>
          <w:szCs w:val="22"/>
        </w:rPr>
      </w:pPr>
      <w:r>
        <w:rPr>
          <w:rFonts w:eastAsia="Times New Roman"/>
          <w:sz w:val="22"/>
          <w:szCs w:val="22"/>
          <w:lang w:eastAsia="pl-PL"/>
        </w:rPr>
        <w:t>Wykonawca może złożyć tylko jedną ofertę.</w:t>
      </w:r>
    </w:p>
    <w:p w:rsidR="00721318" w:rsidRDefault="00B92CE8">
      <w:pPr>
        <w:numPr>
          <w:ilvl w:val="0"/>
          <w:numId w:val="28"/>
        </w:numPr>
        <w:tabs>
          <w:tab w:val="left" w:pos="851"/>
        </w:tabs>
        <w:autoSpaceDE w:val="0"/>
        <w:autoSpaceDN w:val="0"/>
        <w:adjustRightInd w:val="0"/>
        <w:spacing w:after="120" w:line="360" w:lineRule="auto"/>
        <w:jc w:val="both"/>
        <w:rPr>
          <w:rFonts w:ascii="Arial" w:hAnsi="Arial" w:cs="Arial"/>
          <w:sz w:val="22"/>
          <w:szCs w:val="22"/>
        </w:rPr>
      </w:pPr>
      <w:r>
        <w:rPr>
          <w:rFonts w:ascii="Arial" w:hAnsi="Arial" w:cs="Arial"/>
          <w:sz w:val="22"/>
          <w:szCs w:val="22"/>
        </w:rPr>
        <w:t>Formularz oferty wraz z załącznikami składa się, pod rygorem nieważności, w formie elektronicznej, opatrzone kwalifikowanym podpisem elektronicznym.</w:t>
      </w:r>
    </w:p>
    <w:p w:rsidR="00721318" w:rsidRDefault="00B92CE8">
      <w:pPr>
        <w:numPr>
          <w:ilvl w:val="0"/>
          <w:numId w:val="28"/>
        </w:numPr>
        <w:tabs>
          <w:tab w:val="left" w:pos="851"/>
        </w:tabs>
        <w:spacing w:after="120" w:line="360" w:lineRule="auto"/>
        <w:jc w:val="both"/>
        <w:rPr>
          <w:rFonts w:ascii="Arial" w:hAnsi="Arial" w:cs="Arial"/>
          <w:sz w:val="22"/>
          <w:szCs w:val="22"/>
        </w:rPr>
      </w:pPr>
      <w:r>
        <w:rPr>
          <w:rFonts w:ascii="Arial" w:hAnsi="Arial" w:cs="Arial"/>
          <w:sz w:val="22"/>
          <w:szCs w:val="22"/>
        </w:rPr>
        <w:t>Ofertę należy sporządzić w języku polskim.</w:t>
      </w:r>
    </w:p>
    <w:p w:rsidR="00721318" w:rsidRDefault="00B92CE8">
      <w:pPr>
        <w:numPr>
          <w:ilvl w:val="0"/>
          <w:numId w:val="28"/>
        </w:numPr>
        <w:tabs>
          <w:tab w:val="left" w:pos="1276"/>
        </w:tabs>
        <w:autoSpaceDE w:val="0"/>
        <w:autoSpaceDN w:val="0"/>
        <w:adjustRightInd w:val="0"/>
        <w:spacing w:after="120" w:line="360" w:lineRule="auto"/>
        <w:jc w:val="both"/>
        <w:rPr>
          <w:rFonts w:ascii="Arial" w:hAnsi="Arial" w:cs="Arial"/>
          <w:sz w:val="22"/>
          <w:szCs w:val="22"/>
        </w:rPr>
      </w:pPr>
      <w:r>
        <w:rPr>
          <w:rFonts w:ascii="Arial" w:hAnsi="Arial" w:cs="Arial"/>
          <w:sz w:val="22"/>
          <w:szCs w:val="22"/>
        </w:rPr>
        <w:t xml:space="preserve">Treść oferty musi być zgodna z wymaganiami Zamawiającego określonymi w SWZ oraz </w:t>
      </w:r>
      <w:r>
        <w:rPr>
          <w:rFonts w:ascii="Arial" w:hAnsi="Arial" w:cs="Arial"/>
          <w:b/>
          <w:bCs/>
          <w:sz w:val="22"/>
          <w:szCs w:val="22"/>
        </w:rPr>
        <w:t>Załącznikiem nr 1 do SWZ</w:t>
      </w:r>
      <w:r>
        <w:rPr>
          <w:rFonts w:ascii="Arial" w:hAnsi="Arial" w:cs="Arial"/>
          <w:sz w:val="22"/>
          <w:szCs w:val="22"/>
        </w:rPr>
        <w:t>.</w:t>
      </w:r>
    </w:p>
    <w:p w:rsidR="00721318" w:rsidRDefault="00B92CE8">
      <w:pPr>
        <w:numPr>
          <w:ilvl w:val="0"/>
          <w:numId w:val="28"/>
        </w:numPr>
        <w:tabs>
          <w:tab w:val="left" w:pos="851"/>
        </w:tabs>
        <w:autoSpaceDE w:val="0"/>
        <w:autoSpaceDN w:val="0"/>
        <w:adjustRightInd w:val="0"/>
        <w:spacing w:after="120" w:line="360" w:lineRule="auto"/>
        <w:jc w:val="both"/>
        <w:rPr>
          <w:rFonts w:ascii="Arial" w:hAnsi="Arial" w:cs="Arial"/>
          <w:sz w:val="22"/>
          <w:szCs w:val="22"/>
        </w:rPr>
      </w:pPr>
      <w:r>
        <w:rPr>
          <w:rFonts w:ascii="Arial" w:hAnsi="Arial" w:cs="Arial"/>
          <w:sz w:val="22"/>
          <w:szCs w:val="22"/>
        </w:rPr>
        <w:t xml:space="preserve">Wzór formularza oferty stanowi </w:t>
      </w:r>
      <w:r>
        <w:rPr>
          <w:rFonts w:ascii="Arial" w:hAnsi="Arial" w:cs="Arial"/>
          <w:b/>
          <w:bCs/>
          <w:sz w:val="22"/>
          <w:szCs w:val="22"/>
        </w:rPr>
        <w:t>Załącznik nr 3 do SWZ</w:t>
      </w:r>
      <w:r>
        <w:rPr>
          <w:rFonts w:ascii="Arial" w:hAnsi="Arial" w:cs="Arial"/>
          <w:sz w:val="22"/>
          <w:szCs w:val="22"/>
        </w:rPr>
        <w:t>.</w:t>
      </w:r>
    </w:p>
    <w:p w:rsidR="00721318" w:rsidRDefault="00B92CE8">
      <w:pPr>
        <w:numPr>
          <w:ilvl w:val="0"/>
          <w:numId w:val="28"/>
        </w:numPr>
        <w:tabs>
          <w:tab w:val="left" w:pos="851"/>
        </w:tabs>
        <w:autoSpaceDE w:val="0"/>
        <w:autoSpaceDN w:val="0"/>
        <w:adjustRightInd w:val="0"/>
        <w:spacing w:after="120" w:line="360" w:lineRule="auto"/>
        <w:jc w:val="both"/>
        <w:rPr>
          <w:rFonts w:ascii="Arial" w:hAnsi="Arial" w:cs="Arial"/>
          <w:sz w:val="22"/>
          <w:szCs w:val="22"/>
        </w:rPr>
      </w:pPr>
      <w:r>
        <w:rPr>
          <w:rFonts w:ascii="Arial" w:hAnsi="Arial" w:cs="Arial"/>
          <w:sz w:val="22"/>
          <w:szCs w:val="22"/>
        </w:rPr>
        <w:t xml:space="preserve">Zgodnie z art. 125 ust. 1 </w:t>
      </w:r>
      <w:r>
        <w:rPr>
          <w:rFonts w:ascii="Arial" w:hAnsi="Arial" w:cs="Arial"/>
          <w:b/>
          <w:bCs/>
          <w:sz w:val="22"/>
          <w:szCs w:val="22"/>
        </w:rPr>
        <w:t>Ustawy Pzp</w:t>
      </w:r>
      <w:r>
        <w:rPr>
          <w:rFonts w:ascii="Arial" w:hAnsi="Arial" w:cs="Arial"/>
          <w:sz w:val="22"/>
          <w:szCs w:val="22"/>
        </w:rPr>
        <w:t xml:space="preserve"> Wykonawca </w:t>
      </w:r>
      <w:r>
        <w:rPr>
          <w:rFonts w:ascii="Arial" w:hAnsi="Arial" w:cs="Arial"/>
          <w:b/>
          <w:sz w:val="22"/>
          <w:szCs w:val="22"/>
          <w:u w:val="single"/>
        </w:rPr>
        <w:t>dołącza do oferty</w:t>
      </w:r>
      <w:r>
        <w:rPr>
          <w:rFonts w:ascii="Arial" w:hAnsi="Arial" w:cs="Arial"/>
          <w:sz w:val="22"/>
          <w:szCs w:val="22"/>
        </w:rPr>
        <w:t xml:space="preserve"> oświadczenie o niepodleganiu wykluczeniu i spełnianiu warunków udziału w postępowaniu, w zakresie wskazanym przez Zamawiającego. Oświadczenie, o którym mowa w art. 125 ust. 1 </w:t>
      </w:r>
      <w:r>
        <w:rPr>
          <w:rFonts w:ascii="Arial" w:hAnsi="Arial" w:cs="Arial"/>
          <w:b/>
          <w:bCs/>
          <w:sz w:val="22"/>
          <w:szCs w:val="22"/>
        </w:rPr>
        <w:t>Ustawy Pzp</w:t>
      </w:r>
      <w:r>
        <w:rPr>
          <w:rFonts w:ascii="Arial" w:hAnsi="Arial" w:cs="Arial"/>
          <w:sz w:val="22"/>
          <w:szCs w:val="22"/>
        </w:rPr>
        <w:t xml:space="preserve">, składa się na formularzu Jednolitego Europejskiego Dokumentu Zamówienia zwanym dalej </w:t>
      </w:r>
      <w:r>
        <w:rPr>
          <w:rFonts w:ascii="Arial" w:hAnsi="Arial" w:cs="Arial"/>
          <w:b/>
          <w:bCs/>
          <w:sz w:val="22"/>
          <w:szCs w:val="22"/>
        </w:rPr>
        <w:t>„JEDZ”</w:t>
      </w:r>
      <w:r>
        <w:rPr>
          <w:rFonts w:ascii="Arial" w:hAnsi="Arial" w:cs="Arial"/>
          <w:sz w:val="22"/>
          <w:szCs w:val="22"/>
        </w:rPr>
        <w:t xml:space="preserve">., sporządzonym zgodnie ze wzorem standardowego formularza określonego w rozporządzeniu Wykonawczym Komisji (UE) 2016/7 z dnia 5 stycznia 2016 r. ustanawiającym standardowy formularz JEDZ (Dz. Urz. UE L 3 z 06.01.2016, str. 16). JEDZ stanowi </w:t>
      </w:r>
      <w:r>
        <w:rPr>
          <w:rFonts w:ascii="Arial" w:hAnsi="Arial" w:cs="Arial"/>
          <w:b/>
          <w:bCs/>
          <w:sz w:val="22"/>
          <w:szCs w:val="22"/>
        </w:rPr>
        <w:t>Załącznik nr 9 do SWZ</w:t>
      </w:r>
      <w:r>
        <w:rPr>
          <w:rFonts w:ascii="Arial" w:hAnsi="Arial" w:cs="Arial"/>
          <w:sz w:val="22"/>
          <w:szCs w:val="22"/>
        </w:rPr>
        <w:t>.</w:t>
      </w:r>
    </w:p>
    <w:p w:rsidR="00721318" w:rsidRDefault="00B92CE8">
      <w:pPr>
        <w:numPr>
          <w:ilvl w:val="0"/>
          <w:numId w:val="28"/>
        </w:numPr>
        <w:tabs>
          <w:tab w:val="left" w:pos="851"/>
        </w:tabs>
        <w:autoSpaceDE w:val="0"/>
        <w:autoSpaceDN w:val="0"/>
        <w:adjustRightInd w:val="0"/>
        <w:spacing w:after="120" w:line="360" w:lineRule="auto"/>
        <w:jc w:val="both"/>
        <w:rPr>
          <w:rFonts w:ascii="Arial" w:hAnsi="Arial" w:cs="Arial"/>
          <w:sz w:val="22"/>
          <w:szCs w:val="22"/>
        </w:rPr>
      </w:pPr>
      <w:r>
        <w:rPr>
          <w:rFonts w:ascii="Arial" w:hAnsi="Arial" w:cs="Arial"/>
          <w:sz w:val="22"/>
          <w:szCs w:val="22"/>
        </w:rPr>
        <w:t xml:space="preserve">Instrukcja wypełniania JEDZ stanowi </w:t>
      </w:r>
      <w:r>
        <w:rPr>
          <w:rFonts w:ascii="Arial" w:hAnsi="Arial" w:cs="Arial"/>
          <w:b/>
          <w:bCs/>
          <w:sz w:val="22"/>
          <w:szCs w:val="22"/>
        </w:rPr>
        <w:t>Załącznik nr 4 do SWZ</w:t>
      </w:r>
      <w:r>
        <w:rPr>
          <w:rFonts w:ascii="Arial" w:hAnsi="Arial" w:cs="Arial"/>
          <w:sz w:val="22"/>
          <w:szCs w:val="22"/>
        </w:rPr>
        <w:t>.</w:t>
      </w:r>
    </w:p>
    <w:p w:rsidR="00721318" w:rsidRDefault="00B92CE8">
      <w:pPr>
        <w:numPr>
          <w:ilvl w:val="0"/>
          <w:numId w:val="28"/>
        </w:numPr>
        <w:tabs>
          <w:tab w:val="left" w:pos="851"/>
        </w:tabs>
        <w:spacing w:after="120" w:line="360" w:lineRule="auto"/>
        <w:jc w:val="both"/>
        <w:rPr>
          <w:rFonts w:ascii="Arial" w:hAnsi="Arial" w:cs="Arial"/>
          <w:sz w:val="22"/>
          <w:szCs w:val="22"/>
        </w:rPr>
      </w:pPr>
      <w:r>
        <w:rPr>
          <w:rFonts w:ascii="Arial" w:hAnsi="Arial" w:cs="Arial"/>
          <w:sz w:val="22"/>
          <w:szCs w:val="22"/>
        </w:rPr>
        <w:t xml:space="preserve">W przypadku, gdy Wykonawcy składają ofertę wspólną, w rozumieniu art. 58 </w:t>
      </w:r>
      <w:r>
        <w:rPr>
          <w:rFonts w:ascii="Arial" w:hAnsi="Arial" w:cs="Arial"/>
          <w:b/>
          <w:bCs/>
          <w:sz w:val="22"/>
          <w:szCs w:val="22"/>
        </w:rPr>
        <w:t>Ustawy Pzp</w:t>
      </w:r>
      <w:r>
        <w:rPr>
          <w:rFonts w:ascii="Arial" w:hAnsi="Arial" w:cs="Arial"/>
          <w:sz w:val="22"/>
          <w:szCs w:val="22"/>
        </w:rPr>
        <w:t>, należy przedstawić odrębny JEDZ zawierający informacje w części I i wymagane w częściach II–III dla każdego z biorących udział Wykonawców.</w:t>
      </w:r>
    </w:p>
    <w:p w:rsidR="00721318" w:rsidRDefault="00B92CE8">
      <w:pPr>
        <w:numPr>
          <w:ilvl w:val="0"/>
          <w:numId w:val="28"/>
        </w:numPr>
        <w:tabs>
          <w:tab w:val="left" w:pos="851"/>
        </w:tabs>
        <w:spacing w:after="120" w:line="360" w:lineRule="auto"/>
        <w:jc w:val="both"/>
        <w:rPr>
          <w:rFonts w:ascii="Arial" w:hAnsi="Arial" w:cs="Arial"/>
          <w:sz w:val="22"/>
          <w:szCs w:val="22"/>
        </w:rPr>
      </w:pPr>
      <w:r>
        <w:rPr>
          <w:rFonts w:ascii="Arial" w:hAnsi="Arial" w:cs="Arial"/>
          <w:sz w:val="22"/>
          <w:szCs w:val="22"/>
        </w:rPr>
        <w:t xml:space="preserve">Zamawiający nie żąda złożenia </w:t>
      </w:r>
      <w:r>
        <w:rPr>
          <w:rFonts w:ascii="Arial" w:hAnsi="Arial" w:cs="Arial"/>
          <w:b/>
          <w:bCs/>
          <w:sz w:val="22"/>
          <w:szCs w:val="22"/>
        </w:rPr>
        <w:t xml:space="preserve">JEDZ </w:t>
      </w:r>
      <w:r>
        <w:rPr>
          <w:rFonts w:ascii="Arial" w:hAnsi="Arial" w:cs="Arial"/>
          <w:sz w:val="22"/>
          <w:szCs w:val="22"/>
        </w:rPr>
        <w:t>dotyczących podwykonawców.</w:t>
      </w:r>
    </w:p>
    <w:p w:rsidR="00721318" w:rsidRDefault="00B92CE8">
      <w:pPr>
        <w:numPr>
          <w:ilvl w:val="0"/>
          <w:numId w:val="28"/>
        </w:numPr>
        <w:tabs>
          <w:tab w:val="left" w:pos="851"/>
        </w:tabs>
        <w:spacing w:after="120" w:line="360" w:lineRule="auto"/>
        <w:jc w:val="both"/>
        <w:rPr>
          <w:rFonts w:ascii="Arial" w:eastAsia="Arial" w:hAnsi="Arial" w:cs="Arial"/>
          <w:sz w:val="22"/>
          <w:szCs w:val="22"/>
        </w:rPr>
      </w:pPr>
      <w:r>
        <w:rPr>
          <w:rFonts w:ascii="Arial" w:eastAsia="Arial" w:hAnsi="Arial" w:cs="Arial"/>
          <w:sz w:val="22"/>
          <w:szCs w:val="22"/>
        </w:rPr>
        <w:t>Wykonawca w celu sporządzenia JEDZ może korzystać z narzędzia ESPD: https://espd.uzp.gov.pl/</w:t>
      </w:r>
    </w:p>
    <w:p w:rsidR="00721318" w:rsidRDefault="00B92CE8">
      <w:pPr>
        <w:numPr>
          <w:ilvl w:val="0"/>
          <w:numId w:val="28"/>
        </w:numPr>
        <w:tabs>
          <w:tab w:val="left" w:pos="851"/>
        </w:tabs>
        <w:autoSpaceDE w:val="0"/>
        <w:autoSpaceDN w:val="0"/>
        <w:adjustRightInd w:val="0"/>
        <w:spacing w:after="120" w:line="360" w:lineRule="auto"/>
        <w:jc w:val="both"/>
        <w:rPr>
          <w:rFonts w:ascii="Arial" w:hAnsi="Arial" w:cs="Arial"/>
          <w:color w:val="000000"/>
          <w:sz w:val="22"/>
          <w:szCs w:val="22"/>
        </w:rPr>
      </w:pPr>
      <w:r>
        <w:rPr>
          <w:rFonts w:ascii="Arial" w:hAnsi="Arial" w:cs="Arial"/>
          <w:sz w:val="22"/>
          <w:szCs w:val="22"/>
        </w:rPr>
        <w:t xml:space="preserve">Zgodnie z art. 125 ust. 3 </w:t>
      </w:r>
      <w:r>
        <w:rPr>
          <w:rFonts w:ascii="Arial" w:hAnsi="Arial" w:cs="Arial"/>
          <w:b/>
          <w:bCs/>
          <w:sz w:val="22"/>
          <w:szCs w:val="22"/>
        </w:rPr>
        <w:t>Ustawy Pzp</w:t>
      </w:r>
      <w:r>
        <w:rPr>
          <w:rFonts w:ascii="Arial" w:hAnsi="Arial" w:cs="Arial"/>
          <w:sz w:val="22"/>
          <w:szCs w:val="22"/>
        </w:rPr>
        <w:t>, o</w:t>
      </w:r>
      <w:r>
        <w:rPr>
          <w:rFonts w:ascii="Arial" w:hAnsi="Arial" w:cs="Arial"/>
          <w:color w:val="000000" w:themeColor="text1"/>
          <w:sz w:val="22"/>
          <w:szCs w:val="22"/>
        </w:rPr>
        <w:t xml:space="preserve">świadczenie, o którym mowa w art. 125 ust. 1 </w:t>
      </w:r>
      <w:r>
        <w:rPr>
          <w:rFonts w:ascii="Arial" w:hAnsi="Arial" w:cs="Arial"/>
          <w:b/>
          <w:bCs/>
          <w:sz w:val="22"/>
          <w:szCs w:val="22"/>
        </w:rPr>
        <w:t>Ustawy Pzp</w:t>
      </w:r>
      <w:r>
        <w:rPr>
          <w:rFonts w:ascii="Arial" w:hAnsi="Arial" w:cs="Arial"/>
          <w:color w:val="000000" w:themeColor="text1"/>
          <w:sz w:val="22"/>
          <w:szCs w:val="22"/>
        </w:rPr>
        <w:t>, stanowi dowód potwierdzający brak podstaw wykluczenia i spełnianie warunków udziału w postępowaniu, na dzień składania ofert, tymczasowo zastępujący wymagane przez Zamawiającego podmiotowe środki dowodowe.</w:t>
      </w:r>
    </w:p>
    <w:p w:rsidR="00721318" w:rsidRDefault="00B92CE8">
      <w:pPr>
        <w:numPr>
          <w:ilvl w:val="0"/>
          <w:numId w:val="28"/>
        </w:numPr>
        <w:tabs>
          <w:tab w:val="left" w:pos="851"/>
        </w:tabs>
        <w:autoSpaceDE w:val="0"/>
        <w:autoSpaceDN w:val="0"/>
        <w:adjustRightInd w:val="0"/>
        <w:spacing w:after="120" w:line="360" w:lineRule="auto"/>
        <w:jc w:val="both"/>
        <w:rPr>
          <w:rFonts w:ascii="Arial" w:hAnsi="Arial" w:cs="Arial"/>
          <w:sz w:val="22"/>
          <w:szCs w:val="22"/>
        </w:rPr>
      </w:pPr>
      <w:r>
        <w:rPr>
          <w:rFonts w:ascii="Arial" w:hAnsi="Arial" w:cs="Arial"/>
          <w:color w:val="000000" w:themeColor="text1"/>
          <w:sz w:val="22"/>
          <w:szCs w:val="22"/>
        </w:rPr>
        <w:t xml:space="preserve">Zgodnie z art. 125 ust. 4 </w:t>
      </w:r>
      <w:r>
        <w:rPr>
          <w:rFonts w:ascii="Arial" w:hAnsi="Arial" w:cs="Arial"/>
          <w:b/>
          <w:bCs/>
          <w:sz w:val="22"/>
          <w:szCs w:val="22"/>
        </w:rPr>
        <w:t>Ustawy Pzp</w:t>
      </w:r>
      <w:r>
        <w:rPr>
          <w:rFonts w:ascii="Arial" w:hAnsi="Arial" w:cs="Arial"/>
          <w:color w:val="000000" w:themeColor="text1"/>
          <w:sz w:val="22"/>
          <w:szCs w:val="22"/>
        </w:rPr>
        <w:t xml:space="preserve">, w przypadku wspólnego ubiegania się o zamówienie przez Wykonawców, oświadczenie, o którym mowa w art. 125 ust. 1 </w:t>
      </w:r>
      <w:r>
        <w:rPr>
          <w:rFonts w:ascii="Arial" w:hAnsi="Arial" w:cs="Arial"/>
          <w:b/>
          <w:bCs/>
          <w:sz w:val="22"/>
          <w:szCs w:val="22"/>
        </w:rPr>
        <w:t>Ustawy Pzp</w:t>
      </w:r>
      <w:r>
        <w:rPr>
          <w:rFonts w:ascii="Arial" w:hAnsi="Arial" w:cs="Arial"/>
          <w:color w:val="000000" w:themeColor="text1"/>
          <w:sz w:val="22"/>
          <w:szCs w:val="22"/>
        </w:rPr>
        <w:t>, składa każdy z Wykonawców. Oświadczenia te potwierdzają brak podstaw wykluczenia oraz spełnianie warunków udziału w postępowaniu w zakresie, w jakim każdy z Wykonawców wykazuje spełnianie warunków udziału w postępowaniu.</w:t>
      </w:r>
    </w:p>
    <w:p w:rsidR="00721318" w:rsidRDefault="00B92CE8">
      <w:pPr>
        <w:numPr>
          <w:ilvl w:val="0"/>
          <w:numId w:val="28"/>
        </w:numPr>
        <w:tabs>
          <w:tab w:val="left" w:pos="851"/>
        </w:tabs>
        <w:autoSpaceDE w:val="0"/>
        <w:autoSpaceDN w:val="0"/>
        <w:adjustRightInd w:val="0"/>
        <w:spacing w:after="120" w:line="360" w:lineRule="auto"/>
        <w:jc w:val="both"/>
        <w:rPr>
          <w:rFonts w:ascii="Arial" w:hAnsi="Arial" w:cs="Arial"/>
          <w:sz w:val="22"/>
          <w:szCs w:val="22"/>
        </w:rPr>
      </w:pPr>
      <w:r>
        <w:rPr>
          <w:rFonts w:ascii="Arial" w:hAnsi="Arial" w:cs="Arial"/>
          <w:b/>
          <w:sz w:val="22"/>
          <w:szCs w:val="22"/>
          <w:u w:val="single"/>
        </w:rPr>
        <w:t>Do oferty Wykonawca dołącza</w:t>
      </w:r>
      <w:r>
        <w:rPr>
          <w:rFonts w:ascii="Arial" w:hAnsi="Arial" w:cs="Arial"/>
          <w:sz w:val="22"/>
          <w:szCs w:val="22"/>
        </w:rPr>
        <w:t>:</w:t>
      </w:r>
    </w:p>
    <w:p w:rsidR="00721318" w:rsidRDefault="00B92CE8">
      <w:pPr>
        <w:numPr>
          <w:ilvl w:val="0"/>
          <w:numId w:val="13"/>
        </w:numPr>
        <w:tabs>
          <w:tab w:val="left" w:pos="1276"/>
        </w:tabs>
        <w:autoSpaceDE w:val="0"/>
        <w:autoSpaceDN w:val="0"/>
        <w:adjustRightInd w:val="0"/>
        <w:spacing w:after="120" w:line="360" w:lineRule="auto"/>
        <w:ind w:left="1276" w:hanging="425"/>
        <w:jc w:val="both"/>
        <w:rPr>
          <w:rFonts w:ascii="Arial" w:hAnsi="Arial" w:cs="Arial"/>
          <w:sz w:val="22"/>
          <w:szCs w:val="22"/>
        </w:rPr>
      </w:pPr>
      <w:r>
        <w:rPr>
          <w:rFonts w:ascii="Arial" w:hAnsi="Arial" w:cs="Arial"/>
          <w:sz w:val="22"/>
          <w:szCs w:val="22"/>
        </w:rPr>
        <w:t xml:space="preserve">oświadczenie Wykonawcy o niepodleganiu wykluczeniu z postępowania na podstawie art. 7 ust. 1 ustawy o szczególnych rozwiązaniach w zakresie przeciwdziałania wspieraniu agresji na Ukrainę oraz służących ochronie bezpieczeństwa narodowego (Dz. U. 2022, poz. 835 ze zm.); wzór oświadczenia stanowi </w:t>
      </w:r>
      <w:r>
        <w:rPr>
          <w:rFonts w:ascii="Arial" w:hAnsi="Arial" w:cs="Arial"/>
          <w:b/>
          <w:bCs/>
          <w:sz w:val="22"/>
          <w:szCs w:val="22"/>
        </w:rPr>
        <w:t>Załącznik nr 5 do SWZ,</w:t>
      </w:r>
    </w:p>
    <w:p w:rsidR="00721318" w:rsidRDefault="00B92CE8">
      <w:pPr>
        <w:numPr>
          <w:ilvl w:val="0"/>
          <w:numId w:val="13"/>
        </w:numPr>
        <w:tabs>
          <w:tab w:val="left" w:pos="1276"/>
        </w:tabs>
        <w:autoSpaceDE w:val="0"/>
        <w:autoSpaceDN w:val="0"/>
        <w:adjustRightInd w:val="0"/>
        <w:spacing w:after="120" w:line="360" w:lineRule="auto"/>
        <w:ind w:left="1276" w:hanging="425"/>
        <w:jc w:val="both"/>
        <w:rPr>
          <w:rFonts w:ascii="Arial" w:hAnsi="Arial" w:cs="Arial"/>
          <w:color w:val="000000" w:themeColor="text1"/>
          <w:sz w:val="22"/>
          <w:szCs w:val="22"/>
        </w:rPr>
      </w:pPr>
      <w:r>
        <w:rPr>
          <w:rFonts w:ascii="Arial" w:hAnsi="Arial" w:cs="Arial"/>
          <w:color w:val="000000" w:themeColor="text1"/>
          <w:sz w:val="22"/>
          <w:szCs w:val="22"/>
        </w:rPr>
        <w:t xml:space="preserve">oświadczenie Wykonawcy o niepodleganiu wykluczeniu z postępowania na podstawie art. 5k rozporządzenia Rady (UE) nr 833/2014 z dnia 31 lipca 2014r.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Wzór oświadczenia stanowi </w:t>
      </w:r>
      <w:r>
        <w:rPr>
          <w:rFonts w:ascii="Arial" w:hAnsi="Arial" w:cs="Arial"/>
          <w:b/>
          <w:bCs/>
          <w:color w:val="000000" w:themeColor="text1"/>
          <w:sz w:val="22"/>
          <w:szCs w:val="22"/>
        </w:rPr>
        <w:t>Załącznik nr 6 do SWZ</w:t>
      </w:r>
      <w:r>
        <w:rPr>
          <w:rFonts w:ascii="Arial" w:hAnsi="Arial" w:cs="Arial"/>
          <w:color w:val="000000" w:themeColor="text1"/>
          <w:sz w:val="22"/>
          <w:szCs w:val="22"/>
        </w:rPr>
        <w:t>.</w:t>
      </w:r>
    </w:p>
    <w:p w:rsidR="00721318" w:rsidRDefault="00B92CE8">
      <w:pPr>
        <w:numPr>
          <w:ilvl w:val="0"/>
          <w:numId w:val="28"/>
        </w:numPr>
        <w:tabs>
          <w:tab w:val="left" w:pos="851"/>
        </w:tabs>
        <w:autoSpaceDE w:val="0"/>
        <w:autoSpaceDN w:val="0"/>
        <w:adjustRightInd w:val="0"/>
        <w:spacing w:after="120" w:line="360" w:lineRule="auto"/>
        <w:jc w:val="both"/>
        <w:rPr>
          <w:rFonts w:ascii="Arial" w:hAnsi="Arial" w:cs="Arial"/>
          <w:color w:val="000000"/>
          <w:sz w:val="22"/>
          <w:szCs w:val="22"/>
        </w:rPr>
      </w:pPr>
      <w:r>
        <w:rPr>
          <w:rFonts w:ascii="Arial" w:hAnsi="Arial" w:cs="Arial"/>
          <w:sz w:val="22"/>
          <w:szCs w:val="22"/>
        </w:rPr>
        <w:t>Postępowanie o udzielenie zamówienia prowadzi się w języku polskim.</w:t>
      </w:r>
    </w:p>
    <w:p w:rsidR="00721318" w:rsidRDefault="00B92CE8">
      <w:pPr>
        <w:numPr>
          <w:ilvl w:val="0"/>
          <w:numId w:val="28"/>
        </w:numPr>
        <w:tabs>
          <w:tab w:val="left" w:pos="851"/>
        </w:tabs>
        <w:autoSpaceDE w:val="0"/>
        <w:autoSpaceDN w:val="0"/>
        <w:adjustRightInd w:val="0"/>
        <w:spacing w:after="120" w:line="360" w:lineRule="auto"/>
        <w:jc w:val="both"/>
        <w:rPr>
          <w:rFonts w:ascii="Arial" w:hAnsi="Arial" w:cs="Arial"/>
          <w:color w:val="000000"/>
          <w:sz w:val="22"/>
          <w:szCs w:val="22"/>
        </w:rPr>
      </w:pPr>
      <w:r>
        <w:rPr>
          <w:rFonts w:ascii="Arial" w:hAnsi="Arial" w:cs="Arial"/>
          <w:color w:val="000000"/>
          <w:sz w:val="22"/>
          <w:szCs w:val="22"/>
        </w:rPr>
        <w:t>N</w:t>
      </w:r>
      <w:r>
        <w:rPr>
          <w:rFonts w:ascii="Arial" w:hAnsi="Arial" w:cs="Arial"/>
          <w:color w:val="000000"/>
          <w:sz w:val="22"/>
          <w:szCs w:val="22"/>
          <w:shd w:val="clear" w:color="auto" w:fill="FFFFFF"/>
        </w:rPr>
        <w:t>ie ujawnia się informacji stanowiących tajemnicę przedsiębiorstwa w</w:t>
      </w:r>
      <w:r>
        <w:rPr>
          <w:rFonts w:ascii="Arial" w:hAnsi="Arial" w:cs="Arial"/>
          <w:sz w:val="22"/>
          <w:szCs w:val="22"/>
          <w:shd w:val="clear" w:color="auto" w:fill="FFFFFF"/>
        </w:rPr>
        <w:t xml:space="preserve"> rozumieniu przepisów ustawy z dnia 16 kwietnia 1993 r. o zwalczaniu nieuczciwej konkurencji  </w:t>
      </w:r>
      <w:r>
        <w:rPr>
          <w:rFonts w:ascii="Arial" w:hAnsi="Arial" w:cs="Arial"/>
          <w:sz w:val="22"/>
          <w:szCs w:val="22"/>
          <w:shd w:val="clear" w:color="auto" w:fill="FFFFFF"/>
        </w:rPr>
        <w:br/>
        <w:t>(</w:t>
      </w:r>
      <w:r>
        <w:rPr>
          <w:rStyle w:val="ng-binding"/>
          <w:rFonts w:ascii="Arial" w:hAnsi="Arial" w:cs="Arial"/>
          <w:sz w:val="22"/>
          <w:szCs w:val="22"/>
        </w:rPr>
        <w:t>Dz.U z 2022 r., poz. 1233 ze zm.)</w:t>
      </w:r>
      <w:r>
        <w:rPr>
          <w:rFonts w:ascii="Arial" w:hAnsi="Arial" w:cs="Arial"/>
          <w:sz w:val="22"/>
          <w:szCs w:val="22"/>
          <w:shd w:val="clear" w:color="auto" w:fill="FFFFFF"/>
        </w:rPr>
        <w:t>, jeż</w:t>
      </w:r>
      <w:r>
        <w:rPr>
          <w:rFonts w:ascii="Arial" w:hAnsi="Arial" w:cs="Arial"/>
          <w:color w:val="000000"/>
          <w:sz w:val="22"/>
          <w:szCs w:val="22"/>
          <w:shd w:val="clear" w:color="auto" w:fill="FFFFFF"/>
        </w:rPr>
        <w:t xml:space="preserve">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r>
        <w:rPr>
          <w:rFonts w:ascii="Arial" w:hAnsi="Arial" w:cs="Arial"/>
          <w:color w:val="000000"/>
          <w:sz w:val="22"/>
          <w:szCs w:val="22"/>
        </w:rPr>
        <w:t>nazwach albo imionach i nazwiskach oraz siedzibach lub miejscach prowadzonej działalności gospodarczej albo miejscach zamieszkania Wykonawców, których oferty zostały otwarte orz cenach zawartych w ofertach.</w:t>
      </w:r>
    </w:p>
    <w:p w:rsidR="00721318" w:rsidRDefault="00B92CE8">
      <w:pPr>
        <w:numPr>
          <w:ilvl w:val="0"/>
          <w:numId w:val="28"/>
        </w:numPr>
        <w:tabs>
          <w:tab w:val="left" w:pos="851"/>
        </w:tabs>
        <w:autoSpaceDE w:val="0"/>
        <w:autoSpaceDN w:val="0"/>
        <w:adjustRightInd w:val="0"/>
        <w:spacing w:after="120" w:line="360" w:lineRule="auto"/>
        <w:jc w:val="both"/>
        <w:rPr>
          <w:rFonts w:ascii="Arial" w:hAnsi="Arial" w:cs="Arial"/>
          <w:color w:val="000000"/>
          <w:sz w:val="22"/>
          <w:szCs w:val="22"/>
        </w:rPr>
      </w:pPr>
      <w:r>
        <w:rPr>
          <w:rFonts w:ascii="Arial" w:hAnsi="Arial" w:cs="Arial"/>
          <w:color w:val="000000"/>
          <w:sz w:val="22"/>
          <w:szCs w:val="22"/>
        </w:rPr>
        <w:t xml:space="preserve">Zgodnie z art. 11 ust. 2 </w:t>
      </w:r>
      <w:r>
        <w:rPr>
          <w:rFonts w:ascii="Arial" w:hAnsi="Arial" w:cs="Arial"/>
          <w:sz w:val="22"/>
          <w:szCs w:val="22"/>
          <w:shd w:val="clear" w:color="auto" w:fill="FFFFFF"/>
        </w:rPr>
        <w:t>ustawy z dnia 16 kwietnia 1993 r. o zwalczaniu nieuczciwej konkurencji (</w:t>
      </w:r>
      <w:r>
        <w:rPr>
          <w:rFonts w:ascii="Arial" w:hAnsi="Arial" w:cs="Arial"/>
          <w:sz w:val="22"/>
          <w:szCs w:val="22"/>
        </w:rPr>
        <w:t>Dz.U. z 2022 r. poz. 1233 ze zm.)</w:t>
      </w:r>
      <w:r>
        <w:rPr>
          <w:rFonts w:ascii="Arial" w:hAnsi="Arial" w:cs="Arial"/>
          <w:sz w:val="22"/>
          <w:szCs w:val="22"/>
          <w:shd w:val="clear" w:color="auto" w:fill="FFFFFF"/>
        </w:rPr>
        <w:t xml:space="preserve"> przez tajemnicę przedsiębiorstwa rozumie się informacje techniczne, tech</w:t>
      </w:r>
      <w:r>
        <w:rPr>
          <w:rFonts w:ascii="Arial" w:hAnsi="Arial" w:cs="Arial"/>
          <w:color w:val="000000"/>
          <w:sz w:val="22"/>
          <w:szCs w:val="22"/>
          <w:shd w:val="clear" w:color="auto" w:fill="FFFFFF"/>
        </w:rPr>
        <w:t>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tbl>
      <w:tblPr>
        <w:tblW w:w="9356" w:type="dxa"/>
        <w:tblLayout w:type="fixed"/>
        <w:tblCellMar>
          <w:top w:w="55" w:type="dxa"/>
          <w:left w:w="55" w:type="dxa"/>
          <w:bottom w:w="55" w:type="dxa"/>
          <w:right w:w="55" w:type="dxa"/>
        </w:tblCellMar>
        <w:tblLook w:val="0000"/>
      </w:tblPr>
      <w:tblGrid>
        <w:gridCol w:w="9356"/>
      </w:tblGrid>
      <w:tr w:rsidR="00C11AB4" w:rsidRPr="00055917" w:rsidTr="00325354">
        <w:trPr>
          <w:trHeight w:val="300"/>
        </w:trPr>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C11AB4" w:rsidRPr="00055917" w:rsidRDefault="00E26BBC" w:rsidP="00055917">
            <w:pPr>
              <w:pStyle w:val="Default"/>
              <w:widowControl w:val="0"/>
              <w:spacing w:line="360" w:lineRule="auto"/>
              <w:ind w:left="510" w:hanging="510"/>
              <w:jc w:val="both"/>
              <w:rPr>
                <w:sz w:val="22"/>
                <w:szCs w:val="22"/>
              </w:rPr>
            </w:pPr>
            <w:r w:rsidRPr="00055917">
              <w:rPr>
                <w:rFonts w:eastAsia="Trebuchet MS"/>
                <w:b/>
                <w:bCs/>
                <w:color w:val="auto"/>
                <w:sz w:val="22"/>
                <w:szCs w:val="22"/>
              </w:rPr>
              <w:t>XII.</w:t>
            </w:r>
            <w:r w:rsidRPr="00055917">
              <w:rPr>
                <w:rFonts w:eastAsia="Trebuchet MS"/>
                <w:b/>
                <w:bCs/>
                <w:color w:val="auto"/>
                <w:sz w:val="22"/>
                <w:szCs w:val="22"/>
              </w:rPr>
              <w:tab/>
            </w:r>
            <w:r w:rsidRPr="00055917">
              <w:rPr>
                <w:b/>
                <w:bCs/>
                <w:color w:val="auto"/>
                <w:sz w:val="22"/>
                <w:szCs w:val="22"/>
              </w:rPr>
              <w:t>Termin składania ofert.</w:t>
            </w:r>
          </w:p>
        </w:tc>
      </w:tr>
    </w:tbl>
    <w:p w:rsidR="00A4750B" w:rsidRPr="00055917" w:rsidRDefault="0B537462" w:rsidP="00055917">
      <w:pPr>
        <w:tabs>
          <w:tab w:val="left" w:pos="851"/>
        </w:tabs>
        <w:spacing w:before="240" w:after="240" w:line="360" w:lineRule="auto"/>
        <w:ind w:firstLine="709"/>
        <w:jc w:val="both"/>
        <w:rPr>
          <w:rFonts w:ascii="Arial" w:hAnsi="Arial" w:cs="Arial"/>
          <w:sz w:val="22"/>
          <w:szCs w:val="22"/>
        </w:rPr>
      </w:pPr>
      <w:r w:rsidRPr="00055917">
        <w:rPr>
          <w:rFonts w:ascii="Arial" w:hAnsi="Arial" w:cs="Arial"/>
          <w:sz w:val="22"/>
          <w:szCs w:val="22"/>
        </w:rPr>
        <w:t xml:space="preserve">Do dnia </w:t>
      </w:r>
      <w:r w:rsidR="00E45509" w:rsidRPr="00512CEA">
        <w:rPr>
          <w:rFonts w:ascii="Arial" w:hAnsi="Arial" w:cs="Arial"/>
          <w:sz w:val="22"/>
          <w:szCs w:val="22"/>
          <w:u w:val="single"/>
        </w:rPr>
        <w:t>7</w:t>
      </w:r>
      <w:r w:rsidR="00770B9E" w:rsidRPr="00512CEA">
        <w:rPr>
          <w:rFonts w:ascii="Arial" w:hAnsi="Arial" w:cs="Arial"/>
          <w:sz w:val="22"/>
          <w:szCs w:val="22"/>
          <w:u w:val="single"/>
        </w:rPr>
        <w:t xml:space="preserve"> sierpnia 2023</w:t>
      </w:r>
      <w:r w:rsidR="00790D2D" w:rsidRPr="00512CEA">
        <w:rPr>
          <w:rFonts w:ascii="Arial" w:hAnsi="Arial" w:cs="Arial"/>
          <w:sz w:val="22"/>
          <w:szCs w:val="22"/>
          <w:u w:val="single"/>
        </w:rPr>
        <w:t>r</w:t>
      </w:r>
      <w:r w:rsidR="00790D2D" w:rsidRPr="00055917">
        <w:rPr>
          <w:rFonts w:ascii="Arial" w:hAnsi="Arial" w:cs="Arial"/>
          <w:sz w:val="22"/>
          <w:szCs w:val="22"/>
        </w:rPr>
        <w:t>.</w:t>
      </w:r>
      <w:r w:rsidRPr="00055917">
        <w:rPr>
          <w:rFonts w:ascii="Arial" w:hAnsi="Arial" w:cs="Arial"/>
          <w:sz w:val="22"/>
          <w:szCs w:val="22"/>
        </w:rPr>
        <w:t xml:space="preserve">, do godziny </w:t>
      </w:r>
      <w:r w:rsidR="00770B9E" w:rsidRPr="00055917">
        <w:rPr>
          <w:rFonts w:ascii="Arial" w:hAnsi="Arial" w:cs="Arial"/>
          <w:sz w:val="22"/>
          <w:szCs w:val="22"/>
        </w:rPr>
        <w:t>10.00</w:t>
      </w:r>
      <w:r w:rsidRPr="00055917">
        <w:rPr>
          <w:rFonts w:ascii="Arial" w:hAnsi="Arial" w:cs="Arial"/>
          <w:sz w:val="22"/>
          <w:szCs w:val="22"/>
        </w:rPr>
        <w:t xml:space="preserve"> </w:t>
      </w:r>
    </w:p>
    <w:tbl>
      <w:tblPr>
        <w:tblW w:w="9353" w:type="dxa"/>
        <w:tblLayout w:type="fixed"/>
        <w:tblCellMar>
          <w:top w:w="55" w:type="dxa"/>
          <w:left w:w="55" w:type="dxa"/>
          <w:bottom w:w="55" w:type="dxa"/>
          <w:right w:w="55" w:type="dxa"/>
        </w:tblCellMar>
        <w:tblLook w:val="0000"/>
      </w:tblPr>
      <w:tblGrid>
        <w:gridCol w:w="9353"/>
      </w:tblGrid>
      <w:tr w:rsidR="00560992" w:rsidRPr="00055917" w:rsidTr="001D3FC8">
        <w:tc>
          <w:tcPr>
            <w:tcW w:w="93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560992" w:rsidRPr="00055917" w:rsidRDefault="00E26BBC" w:rsidP="00055917">
            <w:pPr>
              <w:pStyle w:val="Default"/>
              <w:widowControl w:val="0"/>
              <w:spacing w:line="360" w:lineRule="auto"/>
              <w:ind w:left="510" w:hanging="510"/>
              <w:jc w:val="both"/>
              <w:rPr>
                <w:rFonts w:eastAsia="Trebuchet MS"/>
                <w:b/>
                <w:bCs/>
                <w:spacing w:val="-1"/>
                <w:sz w:val="22"/>
                <w:szCs w:val="22"/>
              </w:rPr>
            </w:pPr>
            <w:r w:rsidRPr="00055917">
              <w:rPr>
                <w:rFonts w:eastAsia="Trebuchet MS"/>
                <w:b/>
                <w:bCs/>
                <w:spacing w:val="-1"/>
                <w:sz w:val="22"/>
                <w:szCs w:val="22"/>
              </w:rPr>
              <w:t>XIII.</w:t>
            </w:r>
            <w:r w:rsidRPr="00055917">
              <w:rPr>
                <w:rFonts w:eastAsia="Trebuchet MS"/>
                <w:b/>
                <w:bCs/>
                <w:spacing w:val="-1"/>
                <w:sz w:val="22"/>
                <w:szCs w:val="22"/>
              </w:rPr>
              <w:tab/>
              <w:t>Termin otwarcia ofert.</w:t>
            </w:r>
          </w:p>
        </w:tc>
      </w:tr>
    </w:tbl>
    <w:p w:rsidR="008D21A9" w:rsidRPr="00055917" w:rsidRDefault="1F107190" w:rsidP="00055917">
      <w:pPr>
        <w:numPr>
          <w:ilvl w:val="6"/>
          <w:numId w:val="29"/>
        </w:numPr>
        <w:tabs>
          <w:tab w:val="left" w:pos="851"/>
        </w:tabs>
        <w:spacing w:before="120" w:after="120" w:line="360" w:lineRule="auto"/>
        <w:ind w:left="850" w:hanging="425"/>
        <w:jc w:val="both"/>
        <w:rPr>
          <w:rFonts w:ascii="Arial" w:hAnsi="Arial" w:cs="Arial"/>
          <w:color w:val="000000"/>
          <w:sz w:val="22"/>
          <w:szCs w:val="22"/>
        </w:rPr>
      </w:pPr>
      <w:r w:rsidRPr="00055917">
        <w:rPr>
          <w:rFonts w:ascii="Arial" w:hAnsi="Arial" w:cs="Arial"/>
          <w:color w:val="000000" w:themeColor="text1"/>
          <w:sz w:val="22"/>
          <w:szCs w:val="22"/>
        </w:rPr>
        <w:t>W dniu</w:t>
      </w:r>
      <w:r w:rsidR="4250958C" w:rsidRPr="00055917">
        <w:rPr>
          <w:rFonts w:ascii="Arial" w:hAnsi="Arial" w:cs="Arial"/>
          <w:color w:val="000000" w:themeColor="text1"/>
          <w:sz w:val="22"/>
          <w:szCs w:val="22"/>
        </w:rPr>
        <w:t xml:space="preserve"> </w:t>
      </w:r>
      <w:r w:rsidR="00E45509" w:rsidRPr="00512CEA">
        <w:rPr>
          <w:rFonts w:ascii="Arial" w:hAnsi="Arial" w:cs="Arial"/>
          <w:sz w:val="22"/>
          <w:szCs w:val="22"/>
          <w:u w:val="single"/>
        </w:rPr>
        <w:t>7</w:t>
      </w:r>
      <w:r w:rsidR="00770B9E" w:rsidRPr="00512CEA">
        <w:rPr>
          <w:rFonts w:ascii="Arial" w:hAnsi="Arial" w:cs="Arial"/>
          <w:sz w:val="22"/>
          <w:szCs w:val="22"/>
          <w:u w:val="single"/>
        </w:rPr>
        <w:t xml:space="preserve"> sierpnia 2023r</w:t>
      </w:r>
      <w:r w:rsidR="009B57F2" w:rsidRPr="00055917">
        <w:rPr>
          <w:rFonts w:ascii="Arial" w:hAnsi="Arial" w:cs="Arial"/>
          <w:sz w:val="22"/>
          <w:szCs w:val="22"/>
        </w:rPr>
        <w:t>.</w:t>
      </w:r>
      <w:r w:rsidR="00770B9E" w:rsidRPr="00055917">
        <w:rPr>
          <w:rFonts w:ascii="Arial" w:hAnsi="Arial" w:cs="Arial"/>
          <w:sz w:val="22"/>
          <w:szCs w:val="22"/>
        </w:rPr>
        <w:t xml:space="preserve"> </w:t>
      </w:r>
      <w:r w:rsidR="00C20CDC" w:rsidRPr="00055917">
        <w:rPr>
          <w:rFonts w:ascii="Arial" w:hAnsi="Arial" w:cs="Arial"/>
          <w:color w:val="000000" w:themeColor="text1"/>
          <w:sz w:val="22"/>
          <w:szCs w:val="22"/>
        </w:rPr>
        <w:t>o godzinie</w:t>
      </w:r>
      <w:r w:rsidR="4250958C" w:rsidRPr="00055917">
        <w:rPr>
          <w:rFonts w:ascii="Arial" w:hAnsi="Arial" w:cs="Arial"/>
          <w:color w:val="000000" w:themeColor="text1"/>
          <w:sz w:val="22"/>
          <w:szCs w:val="22"/>
        </w:rPr>
        <w:t xml:space="preserve"> </w:t>
      </w:r>
      <w:r w:rsidR="00770B9E" w:rsidRPr="00055917">
        <w:rPr>
          <w:rFonts w:ascii="Arial" w:hAnsi="Arial" w:cs="Arial"/>
          <w:color w:val="000000" w:themeColor="text1"/>
          <w:sz w:val="22"/>
          <w:szCs w:val="22"/>
        </w:rPr>
        <w:t>10.30</w:t>
      </w:r>
    </w:p>
    <w:p w:rsidR="008D21A9" w:rsidRPr="00055917" w:rsidRDefault="00E26BBC" w:rsidP="00055917">
      <w:pPr>
        <w:numPr>
          <w:ilvl w:val="6"/>
          <w:numId w:val="29"/>
        </w:numPr>
        <w:tabs>
          <w:tab w:val="left" w:pos="851"/>
        </w:tabs>
        <w:spacing w:after="120" w:line="360" w:lineRule="auto"/>
        <w:ind w:left="851" w:hanging="425"/>
        <w:jc w:val="both"/>
        <w:rPr>
          <w:rFonts w:ascii="Arial" w:hAnsi="Arial" w:cs="Arial"/>
          <w:color w:val="000000"/>
          <w:sz w:val="22"/>
          <w:szCs w:val="22"/>
        </w:rPr>
      </w:pPr>
      <w:r w:rsidRPr="00055917">
        <w:rPr>
          <w:rFonts w:ascii="Arial" w:hAnsi="Arial" w:cs="Arial"/>
          <w:color w:val="000000" w:themeColor="text1"/>
          <w:sz w:val="22"/>
          <w:szCs w:val="22"/>
        </w:rPr>
        <w:t xml:space="preserve">W przypadku awarii systemu teleinformatycznego, przy użyciu którego następuje składania ofert, która powoduje brak możliwości otwarcia ofert w terminie określonym przez Zamawiającego, </w:t>
      </w:r>
      <w:r w:rsidR="00B92CE8">
        <w:rPr>
          <w:rFonts w:ascii="Arial" w:hAnsi="Arial" w:cs="Arial"/>
          <w:color w:val="000000" w:themeColor="text1"/>
          <w:sz w:val="22"/>
          <w:szCs w:val="22"/>
        </w:rPr>
        <w:t>otwarcie ofert następuje niezwłocznie po usunięciu awarii.</w:t>
      </w:r>
    </w:p>
    <w:p w:rsidR="00721318" w:rsidRDefault="00B92CE8">
      <w:pPr>
        <w:numPr>
          <w:ilvl w:val="6"/>
          <w:numId w:val="29"/>
        </w:numPr>
        <w:tabs>
          <w:tab w:val="left" w:pos="851"/>
        </w:tabs>
        <w:spacing w:after="120" w:line="360" w:lineRule="auto"/>
        <w:ind w:left="851" w:hanging="425"/>
        <w:jc w:val="both"/>
        <w:rPr>
          <w:rFonts w:ascii="Arial" w:hAnsi="Arial" w:cs="Arial"/>
          <w:color w:val="000000"/>
          <w:sz w:val="22"/>
          <w:szCs w:val="22"/>
        </w:rPr>
      </w:pPr>
      <w:r>
        <w:rPr>
          <w:rFonts w:ascii="Arial" w:hAnsi="Arial" w:cs="Arial"/>
          <w:color w:val="000000" w:themeColor="text1"/>
          <w:sz w:val="22"/>
          <w:szCs w:val="22"/>
        </w:rPr>
        <w:t>Zamawiający informuje o zmianie terminu otwarcia ofert na stronie internetowej prowadzonego postępowania.</w:t>
      </w:r>
    </w:p>
    <w:p w:rsidR="00721318" w:rsidRDefault="00B92CE8">
      <w:pPr>
        <w:numPr>
          <w:ilvl w:val="6"/>
          <w:numId w:val="29"/>
        </w:numPr>
        <w:tabs>
          <w:tab w:val="left" w:pos="851"/>
        </w:tabs>
        <w:spacing w:after="120" w:line="360" w:lineRule="auto"/>
        <w:ind w:left="851" w:hanging="425"/>
        <w:jc w:val="both"/>
        <w:rPr>
          <w:rFonts w:ascii="Arial" w:hAnsi="Arial" w:cs="Arial"/>
          <w:color w:val="000000"/>
          <w:sz w:val="22"/>
          <w:szCs w:val="22"/>
        </w:rPr>
      </w:pPr>
      <w:r>
        <w:rPr>
          <w:rFonts w:ascii="Arial" w:hAnsi="Arial" w:cs="Arial"/>
          <w:color w:val="000000" w:themeColor="text1"/>
          <w:sz w:val="22"/>
          <w:szCs w:val="22"/>
        </w:rPr>
        <w:t>Zamawiający, najpóźniej przed otwarciem ofert, udostępnia na stronie internetowej prowadzonego postępowania informację o kwocie, jaką zamierza przeznaczyć na sfinansowanie zamówienia.</w:t>
      </w:r>
    </w:p>
    <w:p w:rsidR="008D21A9" w:rsidRDefault="00E26BBC" w:rsidP="00055917">
      <w:pPr>
        <w:numPr>
          <w:ilvl w:val="6"/>
          <w:numId w:val="29"/>
        </w:numPr>
        <w:tabs>
          <w:tab w:val="left" w:pos="851"/>
        </w:tabs>
        <w:spacing w:after="120" w:line="360" w:lineRule="auto"/>
        <w:ind w:left="851" w:hanging="425"/>
        <w:jc w:val="both"/>
        <w:rPr>
          <w:rFonts w:ascii="Arial" w:hAnsi="Arial" w:cs="Arial"/>
          <w:color w:val="000000" w:themeColor="text1"/>
          <w:sz w:val="22"/>
          <w:szCs w:val="22"/>
        </w:rPr>
      </w:pPr>
      <w:r w:rsidRPr="00055917">
        <w:rPr>
          <w:rFonts w:ascii="Arial" w:hAnsi="Arial" w:cs="Arial"/>
          <w:color w:val="000000" w:themeColor="text1"/>
          <w:sz w:val="22"/>
          <w:szCs w:val="22"/>
        </w:rPr>
        <w:t>Zamawiający, niezwłocznie po otwarciu ofert, udostępnia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810F8E" w:rsidRPr="00055917" w:rsidRDefault="00810F8E" w:rsidP="00055917">
      <w:pPr>
        <w:jc w:val="both"/>
        <w:rPr>
          <w:rFonts w:ascii="Arial" w:hAnsi="Arial" w:cs="Arial"/>
          <w:color w:val="000000" w:themeColor="text1"/>
          <w:sz w:val="22"/>
          <w:szCs w:val="22"/>
        </w:rPr>
      </w:pPr>
    </w:p>
    <w:tbl>
      <w:tblPr>
        <w:tblW w:w="9356" w:type="dxa"/>
        <w:tblLayout w:type="fixed"/>
        <w:tblCellMar>
          <w:top w:w="55" w:type="dxa"/>
          <w:left w:w="55" w:type="dxa"/>
          <w:bottom w:w="55" w:type="dxa"/>
          <w:right w:w="55" w:type="dxa"/>
        </w:tblCellMar>
        <w:tblLook w:val="0000"/>
      </w:tblPr>
      <w:tblGrid>
        <w:gridCol w:w="9356"/>
      </w:tblGrid>
      <w:tr w:rsidR="00560992" w:rsidRPr="00055917"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560992" w:rsidRPr="00055917" w:rsidRDefault="00E26BBC" w:rsidP="00055917">
            <w:pPr>
              <w:pStyle w:val="Default"/>
              <w:widowControl w:val="0"/>
              <w:spacing w:line="360" w:lineRule="auto"/>
              <w:ind w:left="510" w:hanging="510"/>
              <w:jc w:val="both"/>
              <w:rPr>
                <w:rFonts w:eastAsia="Trebuchet MS"/>
                <w:b/>
                <w:bCs/>
                <w:spacing w:val="-1"/>
                <w:sz w:val="22"/>
                <w:szCs w:val="22"/>
              </w:rPr>
            </w:pPr>
            <w:r w:rsidRPr="00055917">
              <w:rPr>
                <w:rFonts w:eastAsia="Trebuchet MS"/>
                <w:b/>
                <w:bCs/>
                <w:spacing w:val="-1"/>
                <w:sz w:val="22"/>
                <w:szCs w:val="22"/>
              </w:rPr>
              <w:t>XIV.</w:t>
            </w:r>
            <w:r w:rsidRPr="00055917">
              <w:rPr>
                <w:rFonts w:eastAsia="Trebuchet MS"/>
                <w:b/>
                <w:bCs/>
                <w:spacing w:val="-1"/>
                <w:sz w:val="22"/>
                <w:szCs w:val="22"/>
              </w:rPr>
              <w:tab/>
              <w:t>Podstawy wykluczenia z postępowania, w tym podstawy wykluczenia, o których mowa w art. 7 ust. 1 ustawy o szczególnych rozwiązaniach w zakresie przeciwdziałania wspieraniu agresji na Ukrainę oraz służących ochronie bezpieczeństwa narodowego (Dz. U. z 2022 r. poz. 835) oraz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tc>
      </w:tr>
    </w:tbl>
    <w:p w:rsidR="008D21A9" w:rsidRPr="00055917" w:rsidRDefault="1E71606C" w:rsidP="00055917">
      <w:pPr>
        <w:pStyle w:val="Default"/>
        <w:numPr>
          <w:ilvl w:val="0"/>
          <w:numId w:val="8"/>
        </w:numPr>
        <w:tabs>
          <w:tab w:val="left" w:pos="851"/>
        </w:tabs>
        <w:spacing w:before="120" w:after="120" w:line="360" w:lineRule="auto"/>
        <w:ind w:left="850" w:hanging="425"/>
        <w:jc w:val="both"/>
        <w:rPr>
          <w:sz w:val="22"/>
          <w:szCs w:val="22"/>
        </w:rPr>
      </w:pPr>
      <w:r w:rsidRPr="00055917">
        <w:rPr>
          <w:rFonts w:eastAsia="Trebuchet MS"/>
          <w:sz w:val="22"/>
          <w:szCs w:val="22"/>
        </w:rPr>
        <w:t>Z postępowania o udzielenie zamówienia wyklucza się Wykonawc</w:t>
      </w:r>
      <w:r w:rsidR="340F93CF" w:rsidRPr="00055917">
        <w:rPr>
          <w:rFonts w:eastAsia="Trebuchet MS"/>
          <w:sz w:val="22"/>
          <w:szCs w:val="22"/>
        </w:rPr>
        <w:t>ę</w:t>
      </w:r>
      <w:r w:rsidR="193DD38E" w:rsidRPr="00055917">
        <w:rPr>
          <w:rFonts w:eastAsia="Trebuchet MS"/>
          <w:sz w:val="22"/>
          <w:szCs w:val="22"/>
        </w:rPr>
        <w:t xml:space="preserve"> na podstawie</w:t>
      </w:r>
      <w:r w:rsidR="00E26BBC" w:rsidRPr="00055917">
        <w:rPr>
          <w:rFonts w:eastAsia="Trebuchet MS"/>
          <w:sz w:val="22"/>
          <w:szCs w:val="22"/>
        </w:rPr>
        <w:t>:</w:t>
      </w:r>
    </w:p>
    <w:p w:rsidR="008D21A9" w:rsidRPr="00055917" w:rsidRDefault="00E26BBC" w:rsidP="00055917">
      <w:pPr>
        <w:pStyle w:val="Default"/>
        <w:numPr>
          <w:ilvl w:val="1"/>
          <w:numId w:val="8"/>
        </w:numPr>
        <w:tabs>
          <w:tab w:val="num" w:pos="1276"/>
        </w:tabs>
        <w:spacing w:after="120" w:line="360" w:lineRule="auto"/>
        <w:ind w:left="1276" w:hanging="425"/>
        <w:jc w:val="both"/>
        <w:rPr>
          <w:rFonts w:eastAsia="Trebuchet MS"/>
          <w:sz w:val="22"/>
          <w:szCs w:val="22"/>
        </w:rPr>
      </w:pPr>
      <w:r w:rsidRPr="00055917">
        <w:rPr>
          <w:rFonts w:eastAsia="Trebuchet MS"/>
          <w:sz w:val="22"/>
          <w:szCs w:val="22"/>
        </w:rPr>
        <w:t xml:space="preserve">art. 108 ust. 1 </w:t>
      </w:r>
      <w:r w:rsidRPr="00055917">
        <w:rPr>
          <w:rFonts w:eastAsia="Trebuchet MS"/>
          <w:b/>
          <w:bCs/>
          <w:sz w:val="22"/>
          <w:szCs w:val="22"/>
        </w:rPr>
        <w:t>Ustawy Pzp</w:t>
      </w:r>
      <w:r w:rsidRPr="00055917">
        <w:rPr>
          <w:rFonts w:eastAsia="Trebuchet MS"/>
          <w:sz w:val="22"/>
          <w:szCs w:val="22"/>
        </w:rPr>
        <w:t xml:space="preserve">, </w:t>
      </w:r>
    </w:p>
    <w:p w:rsidR="008D21A9" w:rsidRPr="00055917" w:rsidRDefault="00E26BBC" w:rsidP="00055917">
      <w:pPr>
        <w:pStyle w:val="Default"/>
        <w:numPr>
          <w:ilvl w:val="1"/>
          <w:numId w:val="8"/>
        </w:numPr>
        <w:tabs>
          <w:tab w:val="num" w:pos="1276"/>
        </w:tabs>
        <w:spacing w:after="120" w:line="360" w:lineRule="auto"/>
        <w:ind w:left="1276" w:hanging="425"/>
        <w:jc w:val="both"/>
        <w:rPr>
          <w:rFonts w:eastAsia="Trebuchet MS"/>
          <w:sz w:val="22"/>
          <w:szCs w:val="22"/>
        </w:rPr>
      </w:pPr>
      <w:r w:rsidRPr="00055917">
        <w:rPr>
          <w:rFonts w:eastAsia="Trebuchet MS"/>
          <w:sz w:val="22"/>
          <w:szCs w:val="22"/>
        </w:rPr>
        <w:t xml:space="preserve">art. 109 ust. 1 pkt 4 </w:t>
      </w:r>
      <w:r w:rsidRPr="00055917">
        <w:rPr>
          <w:rFonts w:eastAsia="Trebuchet MS"/>
          <w:b/>
          <w:bCs/>
          <w:sz w:val="22"/>
          <w:szCs w:val="22"/>
        </w:rPr>
        <w:t>Ustawy Pzp</w:t>
      </w:r>
      <w:r w:rsidRPr="00055917">
        <w:rPr>
          <w:rFonts w:eastAsia="Trebuchet MS"/>
          <w:sz w:val="22"/>
          <w:szCs w:val="22"/>
        </w:rPr>
        <w:t>,</w:t>
      </w:r>
    </w:p>
    <w:p w:rsidR="00721318" w:rsidRDefault="00B92CE8">
      <w:pPr>
        <w:pStyle w:val="Nagwek1"/>
        <w:spacing w:line="360" w:lineRule="auto"/>
        <w:ind w:left="1276" w:hanging="425"/>
        <w:jc w:val="both"/>
        <w:rPr>
          <w:rFonts w:ascii="Arial" w:hAnsi="Arial" w:cs="Arial"/>
          <w:b w:val="0"/>
          <w:sz w:val="22"/>
          <w:szCs w:val="22"/>
        </w:rPr>
      </w:pPr>
      <w:r>
        <w:rPr>
          <w:rFonts w:ascii="Arial" w:eastAsia="Trebuchet MS" w:hAnsi="Arial" w:cs="Arial"/>
          <w:b w:val="0"/>
          <w:sz w:val="22"/>
          <w:szCs w:val="22"/>
        </w:rPr>
        <w:t>3)</w:t>
      </w:r>
      <w:r>
        <w:rPr>
          <w:rFonts w:ascii="Arial" w:eastAsia="Trebuchet MS" w:hAnsi="Arial" w:cs="Arial"/>
          <w:b w:val="0"/>
          <w:sz w:val="22"/>
          <w:szCs w:val="22"/>
        </w:rPr>
        <w:tab/>
        <w:t xml:space="preserve">art. 7 ust. 1 </w:t>
      </w:r>
      <w:r>
        <w:rPr>
          <w:rFonts w:ascii="Arial" w:hAnsi="Arial" w:cs="Arial"/>
          <w:b w:val="0"/>
          <w:sz w:val="22"/>
          <w:szCs w:val="22"/>
        </w:rPr>
        <w:t>ustawy o szczególnych rozwiązaniach w zakresie przeciwdziałania wspieraniu agresji na Ukrainę oraz służących ochronie bezpieczeństwa narodowego (Dz.U. 2022 poz. 835 ze zm.),</w:t>
      </w:r>
    </w:p>
    <w:p w:rsidR="00721318" w:rsidRDefault="00B92CE8">
      <w:pPr>
        <w:pStyle w:val="Default"/>
        <w:suppressAutoHyphens w:val="0"/>
        <w:spacing w:after="120" w:line="360" w:lineRule="auto"/>
        <w:ind w:left="1276" w:hanging="425"/>
        <w:jc w:val="both"/>
        <w:textAlignment w:val="auto"/>
        <w:rPr>
          <w:color w:val="auto"/>
          <w:sz w:val="22"/>
          <w:szCs w:val="22"/>
        </w:rPr>
      </w:pPr>
      <w:r>
        <w:rPr>
          <w:color w:val="auto"/>
          <w:sz w:val="22"/>
          <w:szCs w:val="22"/>
        </w:rPr>
        <w:t>4)</w:t>
      </w:r>
      <w:r>
        <w:rPr>
          <w:color w:val="auto"/>
          <w:sz w:val="22"/>
          <w:szCs w:val="22"/>
        </w:rPr>
        <w:tab/>
        <w:t>art. 5k ust. 1 Rozporządzenia Rady (UE) 2022/576 z dnia 8 kwietnia 2022 r. w sprawie zmiany rozporządzenia (UE) nr 833/2014 dotyczącego środków ograniczających w związku z działaniami Rosji destabilizującymi sytuację na Ukrainie (Dz. Urz. UE nr L 111/1 z 8.4.2022).</w:t>
      </w:r>
    </w:p>
    <w:p w:rsidR="00721318" w:rsidRDefault="00B92CE8">
      <w:pPr>
        <w:pStyle w:val="Default"/>
        <w:numPr>
          <w:ilvl w:val="0"/>
          <w:numId w:val="8"/>
        </w:numPr>
        <w:tabs>
          <w:tab w:val="left" w:pos="851"/>
        </w:tabs>
        <w:suppressAutoHyphens w:val="0"/>
        <w:autoSpaceDE w:val="0"/>
        <w:autoSpaceDN w:val="0"/>
        <w:adjustRightInd w:val="0"/>
        <w:spacing w:after="120" w:line="360" w:lineRule="auto"/>
        <w:ind w:left="851" w:hanging="425"/>
        <w:jc w:val="both"/>
        <w:textAlignment w:val="auto"/>
        <w:rPr>
          <w:sz w:val="22"/>
          <w:szCs w:val="22"/>
        </w:rPr>
      </w:pPr>
      <w:r>
        <w:rPr>
          <w:rFonts w:eastAsia="Trebuchet MS"/>
          <w:sz w:val="22"/>
          <w:szCs w:val="22"/>
        </w:rPr>
        <w:t xml:space="preserve">Na podstawie </w:t>
      </w:r>
      <w:bookmarkStart w:id="10" w:name="_Hlk114764267"/>
      <w:r>
        <w:rPr>
          <w:sz w:val="22"/>
          <w:szCs w:val="22"/>
        </w:rPr>
        <w:t>art. 7 ust. 1 ustawy o szczególnych rozwiązaniach w zakresie przeciwdziałania wspieraniu agresji na Ukrainę oraz służących ochronie bezpieczeństwa nar</w:t>
      </w:r>
      <w:r>
        <w:rPr>
          <w:color w:val="auto"/>
          <w:sz w:val="22"/>
          <w:szCs w:val="22"/>
        </w:rPr>
        <w:t xml:space="preserve">odowego (Dz.U. 2022 poz. 835 ze zm.) </w:t>
      </w:r>
      <w:bookmarkEnd w:id="10"/>
      <w:r>
        <w:rPr>
          <w:color w:val="auto"/>
          <w:sz w:val="22"/>
          <w:szCs w:val="22"/>
        </w:rPr>
        <w:t>z postęp</w:t>
      </w:r>
      <w:r>
        <w:rPr>
          <w:sz w:val="22"/>
          <w:szCs w:val="22"/>
        </w:rPr>
        <w:t xml:space="preserve">owania o udzielenie zamówienia publicznego lub konkursu prowadzonego na podstawie ustawy z dnia 11 września 2019 r. - Prawo zamówień publicznych wyklucza się: </w:t>
      </w:r>
    </w:p>
    <w:p w:rsidR="00721318" w:rsidRDefault="00B92CE8">
      <w:pPr>
        <w:tabs>
          <w:tab w:val="left" w:pos="1276"/>
        </w:tabs>
        <w:autoSpaceDE w:val="0"/>
        <w:autoSpaceDN w:val="0"/>
        <w:adjustRightInd w:val="0"/>
        <w:spacing w:after="120" w:line="360" w:lineRule="auto"/>
        <w:ind w:left="1276" w:hanging="425"/>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721318" w:rsidRDefault="00B92CE8">
      <w:pPr>
        <w:pStyle w:val="Nagwek3"/>
        <w:tabs>
          <w:tab w:val="left" w:pos="1276"/>
        </w:tabs>
        <w:autoSpaceDE w:val="0"/>
        <w:autoSpaceDN w:val="0"/>
        <w:adjustRightInd w:val="0"/>
        <w:spacing w:before="120" w:after="120" w:line="360" w:lineRule="auto"/>
        <w:ind w:left="1276" w:hanging="425"/>
        <w:jc w:val="both"/>
        <w:rPr>
          <w:rFonts w:ascii="Arial" w:hAnsi="Arial" w:cs="Arial"/>
          <w:b w:val="0"/>
          <w:sz w:val="22"/>
          <w:szCs w:val="22"/>
        </w:rPr>
      </w:pPr>
      <w:r>
        <w:rPr>
          <w:rFonts w:ascii="Arial" w:hAnsi="Arial" w:cs="Arial"/>
          <w:b w:val="0"/>
          <w:sz w:val="22"/>
          <w:szCs w:val="22"/>
        </w:rPr>
        <w:t>2)</w:t>
      </w:r>
      <w:r>
        <w:rPr>
          <w:rFonts w:ascii="Arial" w:hAnsi="Arial" w:cs="Arial"/>
          <w:sz w:val="22"/>
          <w:szCs w:val="22"/>
        </w:rPr>
        <w:tab/>
      </w:r>
      <w:r>
        <w:rPr>
          <w:rFonts w:ascii="Arial" w:hAnsi="Arial" w:cs="Arial"/>
          <w:b w:val="0"/>
          <w:sz w:val="22"/>
          <w:szCs w:val="22"/>
        </w:rPr>
        <w:t>Wykonawcę oraz uczestnika konkursu, którego beneficjentem rzeczywistym w rozumieniu ustawy z dnia 1 marca 2018 r. o przeciwdziałaniu praniu pieniędzy oraz finansowaniu terroryzmu (</w:t>
      </w:r>
      <w:r>
        <w:rPr>
          <w:rStyle w:val="ng-binding"/>
          <w:rFonts w:ascii="Arial" w:hAnsi="Arial" w:cs="Arial"/>
          <w:b w:val="0"/>
          <w:sz w:val="22"/>
          <w:szCs w:val="22"/>
        </w:rPr>
        <w:t>Dz.U. 2022, poz. 593 ze zm.)</w:t>
      </w:r>
      <w:r>
        <w:rPr>
          <w:rFonts w:ascii="Arial" w:hAnsi="Arial" w:cs="Arial"/>
          <w:b w:val="0"/>
          <w:sz w:val="22"/>
          <w:szCs w:val="22"/>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721318" w:rsidRDefault="00B92CE8">
      <w:pPr>
        <w:numPr>
          <w:ilvl w:val="6"/>
          <w:numId w:val="6"/>
        </w:numPr>
        <w:tabs>
          <w:tab w:val="left" w:pos="1276"/>
        </w:tabs>
        <w:autoSpaceDE w:val="0"/>
        <w:autoSpaceDN w:val="0"/>
        <w:adjustRightInd w:val="0"/>
        <w:spacing w:after="120" w:line="360" w:lineRule="auto"/>
        <w:ind w:left="1276" w:hanging="425"/>
        <w:jc w:val="both"/>
        <w:rPr>
          <w:rFonts w:ascii="Arial" w:hAnsi="Arial" w:cs="Arial"/>
          <w:sz w:val="22"/>
          <w:szCs w:val="22"/>
        </w:rPr>
      </w:pPr>
      <w:r>
        <w:rPr>
          <w:rFonts w:ascii="Arial" w:hAnsi="Arial" w:cs="Arial"/>
          <w:sz w:val="22"/>
          <w:szCs w:val="22"/>
        </w:rPr>
        <w:t>3) Wykonawcę oraz uczestnika konkursu, którego jednostką dominującą w rozumieniu art. 3 ust. 1 pkt 37 ustawy z dnia 29 września 1994 r. o rachunkowości (</w:t>
      </w:r>
      <w:r>
        <w:rPr>
          <w:rStyle w:val="ng-binding"/>
          <w:rFonts w:ascii="Arial" w:hAnsi="Arial" w:cs="Arial"/>
          <w:sz w:val="22"/>
          <w:szCs w:val="22"/>
        </w:rPr>
        <w:t xml:space="preserve">Dz.U. 2023, poz.120 ze zm.) </w:t>
      </w:r>
      <w:r>
        <w:rPr>
          <w:rFonts w:ascii="Arial" w:hAnsi="Arial" w:cs="Arial"/>
          <w:sz w:val="22"/>
          <w:szCs w:val="22"/>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721318" w:rsidRDefault="00B92CE8">
      <w:pPr>
        <w:pStyle w:val="Default"/>
        <w:numPr>
          <w:ilvl w:val="0"/>
          <w:numId w:val="8"/>
        </w:numPr>
        <w:tabs>
          <w:tab w:val="left" w:pos="851"/>
        </w:tabs>
        <w:suppressAutoHyphens w:val="0"/>
        <w:autoSpaceDE w:val="0"/>
        <w:autoSpaceDN w:val="0"/>
        <w:adjustRightInd w:val="0"/>
        <w:spacing w:after="120" w:line="360" w:lineRule="auto"/>
        <w:ind w:left="851" w:hanging="425"/>
        <w:jc w:val="both"/>
        <w:textAlignment w:val="auto"/>
        <w:rPr>
          <w:sz w:val="22"/>
          <w:szCs w:val="22"/>
        </w:rPr>
      </w:pPr>
      <w:r>
        <w:rPr>
          <w:rFonts w:eastAsia="Trebuchet MS"/>
          <w:sz w:val="22"/>
          <w:szCs w:val="22"/>
        </w:rPr>
        <w:t>W</w:t>
      </w:r>
      <w:r>
        <w:rPr>
          <w:sz w:val="22"/>
          <w:szCs w:val="22"/>
        </w:rPr>
        <w:t xml:space="preserve">ykluczenie następuje na okres trwania okoliczności określonych w ust. 2. </w:t>
      </w:r>
    </w:p>
    <w:p w:rsidR="00721318" w:rsidRDefault="00B92CE8">
      <w:pPr>
        <w:pStyle w:val="Default"/>
        <w:numPr>
          <w:ilvl w:val="0"/>
          <w:numId w:val="8"/>
        </w:numPr>
        <w:tabs>
          <w:tab w:val="left" w:pos="851"/>
        </w:tabs>
        <w:suppressAutoHyphens w:val="0"/>
        <w:autoSpaceDE w:val="0"/>
        <w:autoSpaceDN w:val="0"/>
        <w:adjustRightInd w:val="0"/>
        <w:spacing w:after="120" w:line="360" w:lineRule="auto"/>
        <w:ind w:left="851" w:hanging="425"/>
        <w:jc w:val="both"/>
        <w:textAlignment w:val="auto"/>
        <w:rPr>
          <w:sz w:val="22"/>
          <w:szCs w:val="22"/>
        </w:rPr>
      </w:pPr>
      <w:r>
        <w:rPr>
          <w:sz w:val="22"/>
          <w:szCs w:val="22"/>
        </w:rPr>
        <w:t>W przypadku Wykonawcy lub uczestnika konkursu wykluczonego na podstawie ust. 2,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721318" w:rsidRDefault="00B92CE8">
      <w:pPr>
        <w:pStyle w:val="Default"/>
        <w:numPr>
          <w:ilvl w:val="0"/>
          <w:numId w:val="8"/>
        </w:numPr>
        <w:tabs>
          <w:tab w:val="left" w:pos="851"/>
        </w:tabs>
        <w:suppressAutoHyphens w:val="0"/>
        <w:autoSpaceDE w:val="0"/>
        <w:autoSpaceDN w:val="0"/>
        <w:adjustRightInd w:val="0"/>
        <w:spacing w:after="120" w:line="360" w:lineRule="auto"/>
        <w:ind w:left="851" w:hanging="425"/>
        <w:jc w:val="both"/>
        <w:textAlignment w:val="auto"/>
        <w:rPr>
          <w:sz w:val="22"/>
          <w:szCs w:val="22"/>
        </w:rPr>
      </w:pPr>
      <w:r>
        <w:rPr>
          <w:sz w:val="22"/>
          <w:szCs w:val="2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721318" w:rsidRDefault="00B92CE8">
      <w:pPr>
        <w:pStyle w:val="Tekstprzypisudolnego"/>
        <w:numPr>
          <w:ilvl w:val="0"/>
          <w:numId w:val="37"/>
        </w:numPr>
        <w:spacing w:after="120" w:line="360" w:lineRule="auto"/>
        <w:ind w:left="1276" w:hanging="425"/>
        <w:jc w:val="both"/>
        <w:rPr>
          <w:rFonts w:ascii="Arial" w:hAnsi="Arial" w:cs="Arial"/>
          <w:sz w:val="22"/>
          <w:szCs w:val="22"/>
        </w:rPr>
      </w:pPr>
      <w:r>
        <w:rPr>
          <w:rFonts w:ascii="Arial" w:hAnsi="Arial" w:cs="Arial"/>
          <w:sz w:val="22"/>
          <w:szCs w:val="22"/>
        </w:rPr>
        <w:t>obywateli rosyjskich lub osób fizycznych lub prawnych, podmiotów lub organów z siedzibą w Rosji;</w:t>
      </w:r>
    </w:p>
    <w:p w:rsidR="00721318" w:rsidRDefault="00B92CE8">
      <w:pPr>
        <w:pStyle w:val="Tekstprzypisudolnego"/>
        <w:numPr>
          <w:ilvl w:val="0"/>
          <w:numId w:val="37"/>
        </w:numPr>
        <w:spacing w:after="120" w:line="360" w:lineRule="auto"/>
        <w:ind w:left="1276" w:hanging="425"/>
        <w:jc w:val="both"/>
        <w:rPr>
          <w:rFonts w:ascii="Arial" w:hAnsi="Arial" w:cs="Arial"/>
          <w:sz w:val="22"/>
          <w:szCs w:val="22"/>
        </w:rPr>
      </w:pPr>
      <w:bookmarkStart w:id="11" w:name="_Hlk102557314"/>
      <w:r>
        <w:rPr>
          <w:rFonts w:ascii="Arial" w:hAnsi="Arial" w:cs="Arial"/>
          <w:sz w:val="22"/>
          <w:szCs w:val="22"/>
        </w:rPr>
        <w:t>osób prawnych, podmiotów lub organów, do których prawa własności bezpośrednio lub pośrednio w ponad 50 % należą do podmiotu, o którym mowa w lit. a) niniejszego ustępu; lub</w:t>
      </w:r>
      <w:bookmarkEnd w:id="11"/>
    </w:p>
    <w:p w:rsidR="00721318" w:rsidRDefault="00B92CE8">
      <w:pPr>
        <w:pStyle w:val="Tekstprzypisudolnego"/>
        <w:numPr>
          <w:ilvl w:val="0"/>
          <w:numId w:val="37"/>
        </w:numPr>
        <w:spacing w:after="120" w:line="360" w:lineRule="auto"/>
        <w:ind w:left="1276" w:hanging="425"/>
        <w:jc w:val="both"/>
        <w:rPr>
          <w:rFonts w:ascii="Arial" w:hAnsi="Arial" w:cs="Arial"/>
          <w:sz w:val="22"/>
          <w:szCs w:val="22"/>
        </w:rPr>
      </w:pPr>
      <w:r>
        <w:rPr>
          <w:rFonts w:ascii="Arial" w:hAnsi="Arial" w:cs="Arial"/>
          <w:sz w:val="22"/>
          <w:szCs w:val="22"/>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rsidR="00721318" w:rsidRDefault="00721318">
      <w:pPr>
        <w:pStyle w:val="Tekstprzypisudolnego"/>
        <w:spacing w:after="120" w:line="360" w:lineRule="auto"/>
        <w:ind w:left="1276"/>
        <w:jc w:val="both"/>
        <w:rPr>
          <w:rFonts w:ascii="Arial" w:hAnsi="Arial" w:cs="Arial"/>
          <w:sz w:val="22"/>
          <w:szCs w:val="22"/>
        </w:rPr>
      </w:pPr>
    </w:p>
    <w:tbl>
      <w:tblPr>
        <w:tblW w:w="9356" w:type="dxa"/>
        <w:tblLayout w:type="fixed"/>
        <w:tblCellMar>
          <w:top w:w="55" w:type="dxa"/>
          <w:left w:w="55" w:type="dxa"/>
          <w:bottom w:w="55" w:type="dxa"/>
          <w:right w:w="55" w:type="dxa"/>
        </w:tblCellMar>
        <w:tblLook w:val="0000"/>
      </w:tblPr>
      <w:tblGrid>
        <w:gridCol w:w="9356"/>
      </w:tblGrid>
      <w:tr w:rsidR="00787429" w:rsidRPr="00055917"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055917" w:rsidRDefault="00E26BBC" w:rsidP="00055917">
            <w:pPr>
              <w:pStyle w:val="Default"/>
              <w:widowControl w:val="0"/>
              <w:spacing w:line="360" w:lineRule="auto"/>
              <w:ind w:left="510" w:hanging="510"/>
              <w:jc w:val="both"/>
              <w:rPr>
                <w:rFonts w:eastAsia="Trebuchet MS"/>
                <w:b/>
                <w:bCs/>
                <w:spacing w:val="-1"/>
                <w:sz w:val="22"/>
                <w:szCs w:val="22"/>
              </w:rPr>
            </w:pPr>
            <w:r w:rsidRPr="00055917">
              <w:rPr>
                <w:rFonts w:eastAsia="Trebuchet MS"/>
                <w:b/>
                <w:bCs/>
                <w:spacing w:val="-1"/>
                <w:sz w:val="22"/>
                <w:szCs w:val="22"/>
              </w:rPr>
              <w:t>XV.</w:t>
            </w:r>
            <w:r w:rsidRPr="00055917">
              <w:rPr>
                <w:rFonts w:eastAsia="Trebuchet MS"/>
                <w:b/>
                <w:bCs/>
                <w:spacing w:val="-1"/>
                <w:sz w:val="22"/>
                <w:szCs w:val="22"/>
              </w:rPr>
              <w:tab/>
              <w:t>Informacja o warunkach udziału w postępowaniu.</w:t>
            </w:r>
          </w:p>
        </w:tc>
      </w:tr>
    </w:tbl>
    <w:p w:rsidR="008D21A9" w:rsidRPr="00055917" w:rsidRDefault="44E9BBFE" w:rsidP="00055917">
      <w:pPr>
        <w:numPr>
          <w:ilvl w:val="0"/>
          <w:numId w:val="20"/>
        </w:numPr>
        <w:tabs>
          <w:tab w:val="clear" w:pos="720"/>
          <w:tab w:val="num" w:pos="851"/>
        </w:tabs>
        <w:spacing w:before="120" w:after="120" w:line="360" w:lineRule="auto"/>
        <w:ind w:left="850" w:hanging="425"/>
        <w:jc w:val="both"/>
        <w:rPr>
          <w:rFonts w:ascii="Arial" w:eastAsia="Arial" w:hAnsi="Arial" w:cs="Arial"/>
          <w:sz w:val="22"/>
          <w:szCs w:val="22"/>
        </w:rPr>
      </w:pPr>
      <w:r w:rsidRPr="00055917">
        <w:rPr>
          <w:rFonts w:ascii="Arial" w:eastAsia="Arial" w:hAnsi="Arial" w:cs="Arial"/>
          <w:sz w:val="22"/>
          <w:szCs w:val="22"/>
        </w:rPr>
        <w:t xml:space="preserve">O udzielenie zamówienia mogą ubiegać się Wykonawcy, którzy nie podlegają wykluczeniu na zasadach określonych w Rozdziale </w:t>
      </w:r>
      <w:r w:rsidR="00E26BBC" w:rsidRPr="00055917">
        <w:rPr>
          <w:rFonts w:ascii="Arial" w:eastAsia="Arial" w:hAnsi="Arial" w:cs="Arial"/>
          <w:sz w:val="22"/>
          <w:szCs w:val="22"/>
        </w:rPr>
        <w:t>XIV SWZ, oraz spełniają określone przez Zamawiającego warunki</w:t>
      </w:r>
      <w:r w:rsidR="00B92CE8">
        <w:rPr>
          <w:rStyle w:val="TeksttreciPogrubienie"/>
          <w:rFonts w:ascii="Arial" w:eastAsia="Arial" w:hAnsi="Arial" w:cs="Arial"/>
          <w:sz w:val="22"/>
          <w:szCs w:val="22"/>
        </w:rPr>
        <w:t xml:space="preserve"> </w:t>
      </w:r>
      <w:r w:rsidR="00B92CE8">
        <w:rPr>
          <w:rStyle w:val="TeksttreciPogrubienie"/>
          <w:rFonts w:ascii="Arial" w:eastAsia="Arial" w:hAnsi="Arial" w:cs="Arial"/>
          <w:b w:val="0"/>
          <w:bCs w:val="0"/>
          <w:sz w:val="22"/>
          <w:szCs w:val="22"/>
        </w:rPr>
        <w:t>udziału w postępowaniu.</w:t>
      </w:r>
    </w:p>
    <w:p w:rsidR="00721318" w:rsidRDefault="00B92CE8">
      <w:pPr>
        <w:numPr>
          <w:ilvl w:val="0"/>
          <w:numId w:val="20"/>
        </w:numPr>
        <w:tabs>
          <w:tab w:val="clear" w:pos="720"/>
          <w:tab w:val="num" w:pos="851"/>
        </w:tabs>
        <w:spacing w:after="120" w:line="360" w:lineRule="auto"/>
        <w:ind w:left="851" w:hanging="425"/>
        <w:jc w:val="both"/>
        <w:rPr>
          <w:rFonts w:ascii="Arial" w:eastAsia="Arial" w:hAnsi="Arial" w:cs="Arial"/>
          <w:sz w:val="22"/>
          <w:szCs w:val="22"/>
        </w:rPr>
      </w:pPr>
      <w:r>
        <w:rPr>
          <w:rStyle w:val="TeksttreciPogrubienie"/>
          <w:rFonts w:ascii="Arial" w:eastAsia="Arial" w:hAnsi="Arial" w:cs="Arial"/>
          <w:b w:val="0"/>
          <w:bCs w:val="0"/>
          <w:sz w:val="22"/>
          <w:szCs w:val="22"/>
        </w:rPr>
        <w:t>O</w:t>
      </w:r>
      <w:r w:rsidRPr="00B92CE8">
        <w:rPr>
          <w:rFonts w:ascii="Arial" w:eastAsia="Arial" w:hAnsi="Arial" w:cs="Arial"/>
          <w:sz w:val="22"/>
          <w:szCs w:val="22"/>
        </w:rPr>
        <w:t xml:space="preserve"> udzielenie zamówienia mogą ubiegać się Wykonawcy, którzy spełniają warunki dotyczące: </w:t>
      </w:r>
    </w:p>
    <w:p w:rsidR="00721318" w:rsidRDefault="00B92CE8">
      <w:pPr>
        <w:numPr>
          <w:ilvl w:val="1"/>
          <w:numId w:val="21"/>
        </w:numPr>
        <w:tabs>
          <w:tab w:val="num" w:pos="851"/>
          <w:tab w:val="left" w:pos="1276"/>
        </w:tabs>
        <w:spacing w:after="120" w:line="360" w:lineRule="auto"/>
        <w:ind w:left="1276" w:hanging="425"/>
        <w:jc w:val="both"/>
        <w:rPr>
          <w:rFonts w:ascii="Arial" w:eastAsia="Arial" w:hAnsi="Arial" w:cs="Arial"/>
          <w:sz w:val="22"/>
          <w:szCs w:val="22"/>
        </w:rPr>
      </w:pPr>
      <w:r w:rsidRPr="00B92CE8">
        <w:rPr>
          <w:rFonts w:ascii="Arial" w:eastAsia="Arial" w:hAnsi="Arial" w:cs="Arial"/>
          <w:b/>
          <w:bCs/>
          <w:sz w:val="22"/>
          <w:szCs w:val="22"/>
        </w:rPr>
        <w:t xml:space="preserve">zdolności do występowania w obrocie gospodarczym: </w:t>
      </w:r>
      <w:r w:rsidRPr="00B92CE8">
        <w:rPr>
          <w:rFonts w:ascii="Arial" w:eastAsia="Arial" w:hAnsi="Arial" w:cs="Arial"/>
          <w:sz w:val="22"/>
          <w:szCs w:val="22"/>
        </w:rPr>
        <w:t>Zamawiający nie stawia szczegółowych warunków w tym zakresie.</w:t>
      </w:r>
    </w:p>
    <w:p w:rsidR="00721318" w:rsidRDefault="00B92CE8">
      <w:pPr>
        <w:numPr>
          <w:ilvl w:val="1"/>
          <w:numId w:val="21"/>
        </w:numPr>
        <w:tabs>
          <w:tab w:val="num" w:pos="851"/>
          <w:tab w:val="left" w:pos="1276"/>
        </w:tabs>
        <w:spacing w:after="120" w:line="360" w:lineRule="auto"/>
        <w:ind w:left="1276" w:hanging="425"/>
        <w:jc w:val="both"/>
        <w:rPr>
          <w:rFonts w:ascii="Arial" w:eastAsia="Arial" w:hAnsi="Arial" w:cs="Arial"/>
          <w:sz w:val="22"/>
          <w:szCs w:val="22"/>
        </w:rPr>
      </w:pPr>
      <w:r w:rsidRPr="00B92CE8">
        <w:rPr>
          <w:rFonts w:ascii="Arial" w:eastAsia="Arial" w:hAnsi="Arial" w:cs="Arial"/>
          <w:b/>
          <w:bCs/>
          <w:sz w:val="22"/>
          <w:szCs w:val="22"/>
        </w:rPr>
        <w:t xml:space="preserve">uprawnień do prowadzenia określonej działalności gospodarczej lub zawodowej, o ile wynika to z odrębnych przepisów: </w:t>
      </w:r>
      <w:r w:rsidRPr="00B92CE8">
        <w:rPr>
          <w:rFonts w:ascii="Arial" w:eastAsia="Arial" w:hAnsi="Arial" w:cs="Arial"/>
          <w:sz w:val="22"/>
          <w:szCs w:val="22"/>
        </w:rPr>
        <w:t>Zamawiający nie stawia szczegółowych warunków w tym zakresie.</w:t>
      </w:r>
    </w:p>
    <w:p w:rsidR="00721318" w:rsidRDefault="00B92CE8">
      <w:pPr>
        <w:numPr>
          <w:ilvl w:val="1"/>
          <w:numId w:val="21"/>
        </w:numPr>
        <w:tabs>
          <w:tab w:val="num" w:pos="851"/>
          <w:tab w:val="left" w:pos="1276"/>
        </w:tabs>
        <w:spacing w:after="120" w:line="360" w:lineRule="auto"/>
        <w:ind w:left="1276" w:hanging="425"/>
        <w:jc w:val="both"/>
        <w:rPr>
          <w:rFonts w:ascii="Arial" w:eastAsia="Arial" w:hAnsi="Arial" w:cs="Arial"/>
          <w:sz w:val="22"/>
          <w:szCs w:val="22"/>
        </w:rPr>
      </w:pPr>
      <w:r w:rsidRPr="00B92CE8">
        <w:rPr>
          <w:rFonts w:ascii="Arial" w:eastAsia="Arial" w:hAnsi="Arial" w:cs="Arial"/>
          <w:b/>
          <w:bCs/>
          <w:sz w:val="22"/>
          <w:szCs w:val="22"/>
        </w:rPr>
        <w:t xml:space="preserve">sytuacji ekonomicznej lub finansowej: </w:t>
      </w:r>
      <w:r w:rsidRPr="00B92CE8">
        <w:rPr>
          <w:rFonts w:ascii="Arial" w:eastAsia="Arial" w:hAnsi="Arial" w:cs="Arial"/>
          <w:sz w:val="22"/>
          <w:szCs w:val="22"/>
        </w:rPr>
        <w:t>Zamawiający nie stawia szczegółowych warunków w tym zakresie.</w:t>
      </w:r>
    </w:p>
    <w:p w:rsidR="00721318" w:rsidRDefault="00B92CE8">
      <w:pPr>
        <w:numPr>
          <w:ilvl w:val="1"/>
          <w:numId w:val="21"/>
        </w:numPr>
        <w:tabs>
          <w:tab w:val="num" w:pos="851"/>
          <w:tab w:val="left" w:pos="1276"/>
        </w:tabs>
        <w:spacing w:after="120" w:line="360" w:lineRule="auto"/>
        <w:ind w:left="1276" w:hanging="425"/>
        <w:jc w:val="both"/>
        <w:rPr>
          <w:rFonts w:ascii="Arial" w:eastAsia="Arial" w:hAnsi="Arial" w:cs="Arial"/>
          <w:sz w:val="22"/>
          <w:szCs w:val="22"/>
        </w:rPr>
      </w:pPr>
      <w:r w:rsidRPr="00B92CE8">
        <w:rPr>
          <w:rFonts w:ascii="Arial" w:eastAsia="Arial" w:hAnsi="Arial" w:cs="Arial"/>
          <w:b/>
          <w:bCs/>
          <w:sz w:val="22"/>
          <w:szCs w:val="22"/>
        </w:rPr>
        <w:t xml:space="preserve">zdolności technicznej lub zawodowej: </w:t>
      </w:r>
    </w:p>
    <w:p w:rsidR="00721318" w:rsidRDefault="00B92CE8">
      <w:pPr>
        <w:tabs>
          <w:tab w:val="left" w:pos="1276"/>
        </w:tabs>
        <w:spacing w:after="120" w:line="360" w:lineRule="auto"/>
        <w:ind w:left="1276"/>
        <w:jc w:val="both"/>
        <w:rPr>
          <w:rFonts w:ascii="Arial" w:eastAsia="Arial" w:hAnsi="Arial" w:cs="Arial"/>
          <w:sz w:val="22"/>
          <w:szCs w:val="22"/>
        </w:rPr>
      </w:pPr>
      <w:r w:rsidRPr="00B92CE8">
        <w:rPr>
          <w:rFonts w:ascii="Arial" w:hAnsi="Arial" w:cs="Arial"/>
          <w:sz w:val="22"/>
          <w:szCs w:val="22"/>
        </w:rPr>
        <w:t>Wykonawca spełni warunek dotyczący zdolności technicznej lub zawodowej, jeżeli:</w:t>
      </w:r>
    </w:p>
    <w:p w:rsidR="00721318" w:rsidRDefault="00B92CE8">
      <w:pPr>
        <w:spacing w:after="120" w:line="360" w:lineRule="auto"/>
        <w:ind w:left="1560" w:hanging="284"/>
        <w:jc w:val="both"/>
        <w:rPr>
          <w:rFonts w:ascii="Arial" w:eastAsia="Arial" w:hAnsi="Arial" w:cs="Arial"/>
          <w:sz w:val="22"/>
          <w:szCs w:val="22"/>
        </w:rPr>
      </w:pPr>
      <w:r w:rsidRPr="00B92CE8">
        <w:rPr>
          <w:rFonts w:ascii="Arial" w:hAnsi="Arial" w:cs="Arial"/>
          <w:sz w:val="22"/>
          <w:szCs w:val="22"/>
        </w:rPr>
        <w:t>a) wykaże, że w okresie ostatnich 3 lat przed upływem terminu składania ofert, a jeżeli okres prowadzenia działalności jest krótszy - w tym okresie, wykonał lub wykonuje co najmniej dwie usługi w zakresie serwisowania urządzeń rezonansu magnetycznego, każda o wartości co najmniej 80 000 zł brutto w skali roku, w tym co najmniej jedną usługę serwisowania aparatu Discovery MR 750W 3.0T GEM</w:t>
      </w:r>
      <w:r w:rsidR="00E45509">
        <w:rPr>
          <w:rFonts w:ascii="Arial" w:hAnsi="Arial" w:cs="Arial"/>
          <w:sz w:val="22"/>
          <w:szCs w:val="22"/>
        </w:rPr>
        <w:t>.</w:t>
      </w:r>
    </w:p>
    <w:p w:rsidR="00721318" w:rsidRDefault="00B92CE8">
      <w:pPr>
        <w:spacing w:after="120" w:line="360" w:lineRule="auto"/>
        <w:ind w:left="1560" w:hanging="284"/>
        <w:jc w:val="both"/>
        <w:rPr>
          <w:rFonts w:ascii="Arial" w:hAnsi="Arial" w:cs="Arial"/>
          <w:sz w:val="22"/>
          <w:szCs w:val="22"/>
        </w:rPr>
      </w:pPr>
      <w:r w:rsidRPr="00B92CE8">
        <w:rPr>
          <w:rFonts w:ascii="Arial" w:hAnsi="Arial" w:cs="Arial"/>
          <w:sz w:val="22"/>
          <w:szCs w:val="22"/>
        </w:rPr>
        <w:t xml:space="preserve"> b) wykaże, że w okresie ostatnich 3 lat przed upływem terminu składania ofert,</w:t>
      </w:r>
      <w:ins w:id="12" w:author="Teresa Obrębska" w:date="2023-06-22T11:31:00Z">
        <w:r w:rsidRPr="00B92CE8">
          <w:rPr>
            <w:rFonts w:ascii="Arial" w:hAnsi="Arial" w:cs="Arial"/>
            <w:sz w:val="22"/>
            <w:szCs w:val="22"/>
          </w:rPr>
          <w:t xml:space="preserve">     </w:t>
        </w:r>
      </w:ins>
      <w:r w:rsidRPr="00B92CE8">
        <w:rPr>
          <w:rFonts w:ascii="Arial" w:hAnsi="Arial" w:cs="Arial"/>
          <w:sz w:val="22"/>
          <w:szCs w:val="22"/>
        </w:rPr>
        <w:t xml:space="preserve"> a jeżeli okres prowadzenia działalności jest krótszy - w tym okresie, wykonał co najmniej jedną dostawę (wraz z instalacją) </w:t>
      </w:r>
      <w:r w:rsidR="00E45509" w:rsidRPr="00512CEA">
        <w:rPr>
          <w:rFonts w:ascii="Arial" w:hAnsi="Arial" w:cs="Arial"/>
          <w:sz w:val="22"/>
          <w:szCs w:val="22"/>
          <w:u w:val="single"/>
        </w:rPr>
        <w:t>rezonansu magnetycznego lub</w:t>
      </w:r>
      <w:r w:rsidR="00E45509">
        <w:rPr>
          <w:rFonts w:ascii="Arial" w:hAnsi="Arial" w:cs="Arial"/>
          <w:sz w:val="22"/>
          <w:szCs w:val="22"/>
        </w:rPr>
        <w:t xml:space="preserve"> </w:t>
      </w:r>
      <w:r w:rsidRPr="00B92CE8">
        <w:rPr>
          <w:rFonts w:ascii="Arial" w:hAnsi="Arial" w:cs="Arial"/>
          <w:sz w:val="22"/>
          <w:szCs w:val="22"/>
        </w:rPr>
        <w:t xml:space="preserve">elementów/części do rezonansu magnetycznego (w ramach rozbudowy/wymiany) o wartości </w:t>
      </w:r>
      <w:r w:rsidR="00E45509" w:rsidRPr="00512CEA">
        <w:rPr>
          <w:rFonts w:ascii="Arial" w:hAnsi="Arial" w:cs="Arial"/>
          <w:sz w:val="22"/>
          <w:szCs w:val="22"/>
          <w:u w:val="single"/>
        </w:rPr>
        <w:t>elementów/części</w:t>
      </w:r>
      <w:r w:rsidR="00E45509" w:rsidRPr="00B92CE8">
        <w:rPr>
          <w:rFonts w:ascii="Arial" w:hAnsi="Arial" w:cs="Arial"/>
          <w:sz w:val="22"/>
          <w:szCs w:val="22"/>
        </w:rPr>
        <w:t xml:space="preserve"> </w:t>
      </w:r>
      <w:r w:rsidRPr="00B92CE8">
        <w:rPr>
          <w:rFonts w:ascii="Arial" w:hAnsi="Arial" w:cs="Arial"/>
          <w:sz w:val="22"/>
          <w:szCs w:val="22"/>
        </w:rPr>
        <w:t xml:space="preserve">co najmniej 300 000 zł brutto. </w:t>
      </w:r>
    </w:p>
    <w:p w:rsidR="00721318" w:rsidRDefault="00B92CE8">
      <w:pPr>
        <w:pStyle w:val="Akapitzlist"/>
        <w:spacing w:line="360" w:lineRule="auto"/>
        <w:ind w:left="1560" w:hanging="284"/>
        <w:jc w:val="both"/>
        <w:rPr>
          <w:rFonts w:ascii="Arial" w:hAnsi="Arial" w:cs="Arial"/>
        </w:rPr>
      </w:pPr>
      <w:r w:rsidRPr="00B92CE8">
        <w:rPr>
          <w:rFonts w:ascii="Arial" w:hAnsi="Arial" w:cs="Arial"/>
        </w:rPr>
        <w:t>c) dysponuje następującymi osobami skierowanymi przez wykonawcę do realizacji zamówienia publicznego, odpowiedzialnymi za świadczenie usług:</w:t>
      </w:r>
    </w:p>
    <w:p w:rsidR="00721318" w:rsidRDefault="00B92CE8">
      <w:pPr>
        <w:pStyle w:val="Akapitzlist"/>
        <w:pBdr>
          <w:top w:val="nil"/>
          <w:left w:val="nil"/>
          <w:bottom w:val="nil"/>
          <w:right w:val="nil"/>
          <w:between w:val="nil"/>
          <w:bar w:val="nil"/>
        </w:pBdr>
        <w:spacing w:after="0" w:line="360" w:lineRule="auto"/>
        <w:ind w:left="1560"/>
        <w:jc w:val="both"/>
        <w:rPr>
          <w:ins w:id="13" w:author="Teresa Obrębska" w:date="2023-06-27T14:32:00Z"/>
          <w:rFonts w:ascii="Arial" w:hAnsi="Arial" w:cs="Arial"/>
        </w:rPr>
      </w:pPr>
      <w:r w:rsidRPr="00B92CE8">
        <w:rPr>
          <w:rFonts w:ascii="Arial" w:hAnsi="Arial" w:cs="Arial"/>
        </w:rPr>
        <w:t xml:space="preserve">- co najmniej 2 osobami posiadającymi autoryzowane uprawnienia (certyfikat ze szkolenia w Polsce lub za granicą), wydane przez wytwórcę urządzeń objętych postępowaniem, uprawniające do wykonywania usług serwisowania (w tym przeglądów i konserwacji) urządzeń będących przedmiotem zamówienia na terenie Rzeczypospolitej Polskiej, zgodnie z wymogami ustawy z dnia </w:t>
      </w:r>
      <w:ins w:id="14" w:author="Teresa Obrębska" w:date="2023-06-27T14:35:00Z">
        <w:r w:rsidRPr="00B92CE8">
          <w:rPr>
            <w:rFonts w:ascii="Arial" w:hAnsi="Arial" w:cs="Arial"/>
          </w:rPr>
          <w:t xml:space="preserve">              </w:t>
        </w:r>
      </w:ins>
      <w:r w:rsidRPr="00B92CE8">
        <w:rPr>
          <w:rFonts w:ascii="Arial" w:hAnsi="Arial" w:cs="Arial"/>
        </w:rPr>
        <w:t>7 kwietnia 2022 r. o wyrobach medycznych (Dz.U.2022.974) oraz co najmniej dwuletnie doświadczenie w wykonywaniu usług serwisowania urządzeń (w tym przeglądów i konserwacji).</w:t>
      </w:r>
    </w:p>
    <w:p w:rsidR="00721318" w:rsidRDefault="00721318">
      <w:pPr>
        <w:pStyle w:val="Akapitzlist"/>
        <w:pBdr>
          <w:top w:val="nil"/>
          <w:left w:val="nil"/>
          <w:bottom w:val="nil"/>
          <w:right w:val="nil"/>
          <w:between w:val="nil"/>
          <w:bar w:val="nil"/>
        </w:pBdr>
        <w:spacing w:after="0" w:line="360" w:lineRule="auto"/>
        <w:ind w:left="1276"/>
        <w:jc w:val="both"/>
        <w:rPr>
          <w:rFonts w:ascii="Arial" w:hAnsi="Arial" w:cs="Arial"/>
        </w:rPr>
      </w:pPr>
    </w:p>
    <w:p w:rsidR="00260A97" w:rsidRPr="00055917" w:rsidRDefault="00E26BBC" w:rsidP="00055917">
      <w:pPr>
        <w:numPr>
          <w:ilvl w:val="0"/>
          <w:numId w:val="47"/>
        </w:numPr>
        <w:tabs>
          <w:tab w:val="clear" w:pos="0"/>
          <w:tab w:val="num" w:pos="851"/>
        </w:tabs>
        <w:spacing w:after="120" w:line="360" w:lineRule="auto"/>
        <w:ind w:left="851" w:hanging="425"/>
        <w:jc w:val="both"/>
        <w:rPr>
          <w:rFonts w:ascii="Arial" w:hAnsi="Arial" w:cs="Arial"/>
          <w:sz w:val="22"/>
          <w:szCs w:val="22"/>
        </w:rPr>
      </w:pPr>
      <w:r w:rsidRPr="00055917">
        <w:rPr>
          <w:rFonts w:ascii="Arial" w:hAnsi="Arial" w:cs="Arial"/>
          <w:sz w:val="22"/>
          <w:szCs w:val="22"/>
        </w:rPr>
        <w:t>Warunek udziału w postępowaniu dotyczący zdolności zawodowej musi być spełniony:</w:t>
      </w:r>
    </w:p>
    <w:p w:rsidR="00AF044D" w:rsidRPr="00055917" w:rsidRDefault="00E26BBC" w:rsidP="00055917">
      <w:pPr>
        <w:numPr>
          <w:ilvl w:val="1"/>
          <w:numId w:val="21"/>
        </w:numPr>
        <w:tabs>
          <w:tab w:val="left" w:pos="1276"/>
        </w:tabs>
        <w:spacing w:after="120" w:line="360" w:lineRule="auto"/>
        <w:ind w:left="1276" w:hanging="425"/>
        <w:jc w:val="both"/>
        <w:rPr>
          <w:rFonts w:ascii="Arial" w:hAnsi="Arial" w:cs="Arial"/>
          <w:sz w:val="22"/>
          <w:szCs w:val="22"/>
        </w:rPr>
      </w:pPr>
      <w:r w:rsidRPr="00055917">
        <w:rPr>
          <w:rFonts w:ascii="Arial" w:hAnsi="Arial" w:cs="Arial"/>
          <w:sz w:val="22"/>
          <w:szCs w:val="22"/>
        </w:rPr>
        <w:t>przez Wykonawcę samodzielnie lub</w:t>
      </w:r>
    </w:p>
    <w:p w:rsidR="00AF044D" w:rsidRPr="00055917" w:rsidRDefault="00E26BBC" w:rsidP="00055917">
      <w:pPr>
        <w:numPr>
          <w:ilvl w:val="1"/>
          <w:numId w:val="21"/>
        </w:numPr>
        <w:tabs>
          <w:tab w:val="left" w:pos="1276"/>
        </w:tabs>
        <w:spacing w:after="120" w:line="360" w:lineRule="auto"/>
        <w:ind w:left="1276" w:hanging="425"/>
        <w:jc w:val="both"/>
        <w:rPr>
          <w:rFonts w:ascii="Arial" w:hAnsi="Arial" w:cs="Arial"/>
          <w:sz w:val="22"/>
          <w:szCs w:val="22"/>
        </w:rPr>
      </w:pPr>
      <w:r w:rsidRPr="00055917">
        <w:rPr>
          <w:rFonts w:ascii="Arial" w:hAnsi="Arial" w:cs="Arial"/>
          <w:sz w:val="22"/>
          <w:szCs w:val="22"/>
        </w:rPr>
        <w:t>przez co najmniej jeden podmiot udostępniający doświadczenie samodzielnie lub</w:t>
      </w:r>
    </w:p>
    <w:p w:rsidR="00AF044D" w:rsidRPr="00055917" w:rsidRDefault="00E26BBC" w:rsidP="00055917">
      <w:pPr>
        <w:numPr>
          <w:ilvl w:val="1"/>
          <w:numId w:val="21"/>
        </w:numPr>
        <w:tabs>
          <w:tab w:val="left" w:pos="1276"/>
        </w:tabs>
        <w:spacing w:after="120" w:line="360" w:lineRule="auto"/>
        <w:ind w:left="1276" w:hanging="425"/>
        <w:jc w:val="both"/>
        <w:rPr>
          <w:rFonts w:ascii="Arial" w:hAnsi="Arial" w:cs="Arial"/>
          <w:sz w:val="22"/>
          <w:szCs w:val="22"/>
        </w:rPr>
      </w:pPr>
      <w:r w:rsidRPr="00055917">
        <w:rPr>
          <w:rFonts w:ascii="Arial" w:hAnsi="Arial" w:cs="Arial"/>
          <w:sz w:val="22"/>
          <w:szCs w:val="22"/>
        </w:rPr>
        <w:t>w przypadku Wykonawców występujących wspólnie - samodzielnie przez co najmniej jednego z Wykonawców występujących wspólnie.</w:t>
      </w:r>
    </w:p>
    <w:p w:rsidR="00AF044D" w:rsidRPr="00055917" w:rsidRDefault="00E26BBC" w:rsidP="00055917">
      <w:pPr>
        <w:pStyle w:val="Teksttreci"/>
        <w:spacing w:line="360" w:lineRule="auto"/>
        <w:ind w:left="720" w:right="23" w:firstLine="0"/>
        <w:jc w:val="both"/>
        <w:rPr>
          <w:rFonts w:ascii="Arial" w:hAnsi="Arial" w:cs="Arial"/>
          <w:sz w:val="22"/>
          <w:szCs w:val="22"/>
          <w:lang w:val="pl-PL"/>
        </w:rPr>
      </w:pPr>
      <w:r w:rsidRPr="00055917">
        <w:rPr>
          <w:rFonts w:ascii="Arial" w:hAnsi="Arial" w:cs="Arial"/>
          <w:sz w:val="22"/>
          <w:szCs w:val="22"/>
          <w:lang w:val="pl-PL"/>
        </w:rPr>
        <w:t>W przypadku gdy jakakolwiek wartość dotycząca powyższych warunków wyrażona będzie w walucie obcej, Zamawiający przeliczy tę wart</w:t>
      </w:r>
      <w:r w:rsidR="00B92CE8" w:rsidRPr="00B92CE8">
        <w:rPr>
          <w:rFonts w:ascii="Arial" w:hAnsi="Arial" w:cs="Arial"/>
          <w:sz w:val="22"/>
          <w:szCs w:val="22"/>
          <w:lang w:val="pl-PL"/>
        </w:rPr>
        <w: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rsidR="00F7779B" w:rsidRPr="00055917" w:rsidRDefault="00F7779B" w:rsidP="00055917">
      <w:pPr>
        <w:jc w:val="both"/>
        <w:rPr>
          <w:rFonts w:ascii="Arial" w:hAnsi="Arial" w:cs="Arial"/>
          <w:sz w:val="22"/>
          <w:szCs w:val="22"/>
        </w:rPr>
      </w:pPr>
    </w:p>
    <w:tbl>
      <w:tblPr>
        <w:tblW w:w="9356" w:type="dxa"/>
        <w:tblLayout w:type="fixed"/>
        <w:tblCellMar>
          <w:top w:w="55" w:type="dxa"/>
          <w:left w:w="55" w:type="dxa"/>
          <w:bottom w:w="55" w:type="dxa"/>
          <w:right w:w="55" w:type="dxa"/>
        </w:tblCellMar>
        <w:tblLook w:val="0000"/>
      </w:tblPr>
      <w:tblGrid>
        <w:gridCol w:w="9356"/>
      </w:tblGrid>
      <w:tr w:rsidR="000F73FC" w:rsidRPr="00055917"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0F73FC" w:rsidRPr="00055917" w:rsidRDefault="00ED1A9C" w:rsidP="00055917">
            <w:pPr>
              <w:pStyle w:val="Default"/>
              <w:widowControl w:val="0"/>
              <w:spacing w:line="360" w:lineRule="auto"/>
              <w:ind w:left="652" w:hanging="652"/>
              <w:jc w:val="both"/>
              <w:rPr>
                <w:rFonts w:eastAsia="Trebuchet MS"/>
                <w:b/>
                <w:bCs/>
                <w:color w:val="auto"/>
                <w:spacing w:val="-1"/>
                <w:sz w:val="22"/>
                <w:szCs w:val="22"/>
              </w:rPr>
            </w:pPr>
            <w:r w:rsidRPr="00055917">
              <w:rPr>
                <w:rFonts w:eastAsia="Trebuchet MS"/>
                <w:b/>
                <w:bCs/>
                <w:color w:val="auto"/>
                <w:spacing w:val="-1"/>
                <w:sz w:val="22"/>
                <w:szCs w:val="22"/>
              </w:rPr>
              <w:t>XVI.</w:t>
            </w:r>
            <w:bookmarkStart w:id="15" w:name="_Hlk135601120"/>
            <w:r w:rsidR="00B92CE8" w:rsidRPr="00B92CE8">
              <w:rPr>
                <w:rFonts w:eastAsia="Trebuchet MS"/>
                <w:b/>
                <w:bCs/>
                <w:color w:val="auto"/>
                <w:spacing w:val="-1"/>
                <w:sz w:val="22"/>
                <w:szCs w:val="22"/>
              </w:rPr>
              <w:tab/>
            </w:r>
            <w:bookmarkEnd w:id="15"/>
            <w:r w:rsidR="00B92CE8" w:rsidRPr="00B92CE8">
              <w:rPr>
                <w:rFonts w:eastAsia="Trebuchet MS"/>
                <w:b/>
                <w:bCs/>
                <w:color w:val="auto"/>
                <w:spacing w:val="-1"/>
                <w:sz w:val="22"/>
                <w:szCs w:val="22"/>
              </w:rPr>
              <w:t>Informacje o podmiotowych środkach dowodowych składanych w celu wykazania braku podstaw wykluczenia Wykonawcy z postępowania.</w:t>
            </w:r>
          </w:p>
        </w:tc>
      </w:tr>
    </w:tbl>
    <w:p w:rsidR="008D21A9" w:rsidRPr="00055917" w:rsidRDefault="4D441BBC" w:rsidP="00055917">
      <w:pPr>
        <w:pStyle w:val="pkt"/>
        <w:numPr>
          <w:ilvl w:val="0"/>
          <w:numId w:val="22"/>
        </w:numPr>
        <w:spacing w:before="120" w:after="0" w:line="360" w:lineRule="auto"/>
        <w:ind w:left="714" w:hanging="357"/>
        <w:rPr>
          <w:rFonts w:ascii="Arial" w:hAnsi="Arial" w:cs="Arial"/>
          <w:sz w:val="22"/>
          <w:szCs w:val="22"/>
        </w:rPr>
      </w:pPr>
      <w:r w:rsidRPr="00055917">
        <w:rPr>
          <w:rFonts w:ascii="Arial" w:hAnsi="Arial" w:cs="Arial"/>
          <w:sz w:val="22"/>
          <w:szCs w:val="22"/>
        </w:rPr>
        <w:t>Zamawiający przed wyborem najkorzystniejszej oferty wzywa wykonawcę, którego oferta została najwyżej oceniona, do złożenia w wyznaczonym terminie, nie krótszym niż 10 dni, aktualnych na dzień</w:t>
      </w:r>
      <w:r w:rsidR="00B92CE8" w:rsidRPr="00B92CE8">
        <w:rPr>
          <w:rFonts w:ascii="Arial" w:hAnsi="Arial" w:cs="Arial"/>
          <w:sz w:val="22"/>
          <w:szCs w:val="22"/>
        </w:rPr>
        <w:t xml:space="preserve"> złożenia podmiotowych środków dowodowych.</w:t>
      </w:r>
    </w:p>
    <w:p w:rsidR="00721318" w:rsidRDefault="00B92CE8">
      <w:pPr>
        <w:pStyle w:val="pkt"/>
        <w:numPr>
          <w:ilvl w:val="0"/>
          <w:numId w:val="22"/>
        </w:numPr>
        <w:spacing w:before="0" w:after="0" w:line="360" w:lineRule="auto"/>
        <w:rPr>
          <w:rFonts w:ascii="Arial" w:hAnsi="Arial" w:cs="Arial"/>
          <w:sz w:val="22"/>
          <w:szCs w:val="22"/>
        </w:rPr>
      </w:pPr>
      <w:r w:rsidRPr="00B92CE8">
        <w:rPr>
          <w:rFonts w:ascii="Arial" w:hAnsi="Arial" w:cs="Arial"/>
          <w:sz w:val="22"/>
          <w:szCs w:val="22"/>
        </w:rPr>
        <w:t>W celu potwierdzenia braku podstaw wykluczenia Wykonawcy z udziału w postępowaniu o udzielenie zamówienia publicznego, Zamawiający żąda następujących podmiotowych środków dowodowych:</w:t>
      </w:r>
    </w:p>
    <w:p w:rsidR="00721318" w:rsidRDefault="00B92CE8">
      <w:pPr>
        <w:pStyle w:val="Akapitzlist"/>
        <w:numPr>
          <w:ilvl w:val="0"/>
          <w:numId w:val="11"/>
        </w:numPr>
        <w:tabs>
          <w:tab w:val="left" w:pos="1276"/>
        </w:tabs>
        <w:autoSpaceDE w:val="0"/>
        <w:autoSpaceDN w:val="0"/>
        <w:adjustRightInd w:val="0"/>
        <w:spacing w:after="120" w:line="360" w:lineRule="auto"/>
        <w:ind w:left="1276" w:hanging="425"/>
        <w:jc w:val="both"/>
        <w:rPr>
          <w:rFonts w:ascii="Arial" w:hAnsi="Arial" w:cs="Arial"/>
          <w:color w:val="000000"/>
          <w:lang w:eastAsia="pl-PL" w:bidi="ar-SA"/>
        </w:rPr>
      </w:pPr>
      <w:r w:rsidRPr="00B92CE8">
        <w:rPr>
          <w:rFonts w:ascii="Arial" w:hAnsi="Arial" w:cs="Arial"/>
        </w:rPr>
        <w:t>i</w:t>
      </w:r>
      <w:r w:rsidRPr="00B92CE8">
        <w:rPr>
          <w:rFonts w:ascii="Arial" w:hAnsi="Arial" w:cs="Arial"/>
          <w:color w:val="000000"/>
          <w:lang w:eastAsia="pl-PL" w:bidi="ar-SA"/>
        </w:rPr>
        <w:t xml:space="preserve">nformacji z Krajowego Rejestru Karnego w zakresie: </w:t>
      </w:r>
    </w:p>
    <w:p w:rsidR="00721318" w:rsidRDefault="00B92CE8">
      <w:pPr>
        <w:numPr>
          <w:ilvl w:val="3"/>
          <w:numId w:val="33"/>
        </w:numPr>
        <w:tabs>
          <w:tab w:val="left" w:pos="1701"/>
        </w:tabs>
        <w:autoSpaceDE w:val="0"/>
        <w:autoSpaceDN w:val="0"/>
        <w:adjustRightInd w:val="0"/>
        <w:spacing w:after="120" w:line="360" w:lineRule="auto"/>
        <w:ind w:left="1701" w:hanging="425"/>
        <w:jc w:val="both"/>
        <w:rPr>
          <w:rFonts w:ascii="Arial" w:hAnsi="Arial" w:cs="Arial"/>
          <w:color w:val="000000"/>
          <w:sz w:val="22"/>
          <w:szCs w:val="22"/>
        </w:rPr>
      </w:pPr>
      <w:r w:rsidRPr="00B92CE8">
        <w:rPr>
          <w:rFonts w:ascii="Arial" w:hAnsi="Arial" w:cs="Arial"/>
          <w:color w:val="000000" w:themeColor="text1"/>
          <w:sz w:val="22"/>
          <w:szCs w:val="22"/>
        </w:rPr>
        <w:t xml:space="preserve">art. 108 ust. 1 pkt 1 i 2 </w:t>
      </w:r>
      <w:r w:rsidRPr="00B92CE8">
        <w:rPr>
          <w:rFonts w:ascii="Arial" w:hAnsi="Arial" w:cs="Arial"/>
          <w:b/>
          <w:bCs/>
          <w:color w:val="000000" w:themeColor="text1"/>
          <w:sz w:val="22"/>
          <w:szCs w:val="22"/>
        </w:rPr>
        <w:t>Ustawy Pzp</w:t>
      </w:r>
      <w:r w:rsidRPr="00B92CE8">
        <w:rPr>
          <w:rFonts w:ascii="Arial" w:hAnsi="Arial" w:cs="Arial"/>
          <w:color w:val="000000" w:themeColor="text1"/>
          <w:sz w:val="22"/>
          <w:szCs w:val="22"/>
        </w:rPr>
        <w:t xml:space="preserve">, </w:t>
      </w:r>
    </w:p>
    <w:p w:rsidR="00721318" w:rsidRDefault="00B92CE8">
      <w:pPr>
        <w:numPr>
          <w:ilvl w:val="3"/>
          <w:numId w:val="33"/>
        </w:numPr>
        <w:tabs>
          <w:tab w:val="left" w:pos="1701"/>
        </w:tabs>
        <w:autoSpaceDE w:val="0"/>
        <w:autoSpaceDN w:val="0"/>
        <w:adjustRightInd w:val="0"/>
        <w:spacing w:after="120" w:line="360" w:lineRule="auto"/>
        <w:ind w:left="1701" w:hanging="425"/>
        <w:jc w:val="both"/>
        <w:rPr>
          <w:rFonts w:ascii="Arial" w:hAnsi="Arial" w:cs="Arial"/>
          <w:color w:val="000000"/>
          <w:sz w:val="22"/>
          <w:szCs w:val="22"/>
        </w:rPr>
      </w:pPr>
      <w:r w:rsidRPr="00B92CE8">
        <w:rPr>
          <w:rFonts w:ascii="Arial" w:hAnsi="Arial" w:cs="Arial"/>
          <w:color w:val="000000" w:themeColor="text1"/>
          <w:sz w:val="22"/>
          <w:szCs w:val="22"/>
        </w:rPr>
        <w:t xml:space="preserve">art. 108 ust. 1 pkt 4 </w:t>
      </w:r>
      <w:r w:rsidRPr="00B92CE8">
        <w:rPr>
          <w:rFonts w:ascii="Arial" w:hAnsi="Arial" w:cs="Arial"/>
          <w:b/>
          <w:bCs/>
          <w:color w:val="000000" w:themeColor="text1"/>
          <w:sz w:val="22"/>
          <w:szCs w:val="22"/>
        </w:rPr>
        <w:t>Ustawy Pzp</w:t>
      </w:r>
      <w:r w:rsidRPr="00B92CE8">
        <w:rPr>
          <w:rFonts w:ascii="Arial" w:hAnsi="Arial" w:cs="Arial"/>
          <w:color w:val="000000" w:themeColor="text1"/>
          <w:sz w:val="22"/>
          <w:szCs w:val="22"/>
        </w:rPr>
        <w:t xml:space="preserve">, dotyczącej orzeczenia zakazu ubiegania się o zamówienie publiczne tytułem środka karnego, </w:t>
      </w:r>
    </w:p>
    <w:p w:rsidR="00721318" w:rsidRDefault="00B92CE8">
      <w:pPr>
        <w:pStyle w:val="Akapitzlist"/>
        <w:numPr>
          <w:ilvl w:val="0"/>
          <w:numId w:val="34"/>
        </w:numPr>
        <w:tabs>
          <w:tab w:val="left" w:pos="1701"/>
        </w:tabs>
        <w:spacing w:after="120" w:line="360" w:lineRule="auto"/>
        <w:ind w:left="1701" w:hanging="425"/>
        <w:jc w:val="both"/>
        <w:rPr>
          <w:rFonts w:ascii="Arial" w:hAnsi="Arial" w:cs="Arial"/>
        </w:rPr>
      </w:pPr>
      <w:r w:rsidRPr="00B92CE8">
        <w:rPr>
          <w:rFonts w:ascii="Arial" w:hAnsi="Arial" w:cs="Arial"/>
          <w:color w:val="000000"/>
          <w:lang w:eastAsia="pl-PL" w:bidi="ar-SA"/>
        </w:rPr>
        <w:t>sporządzonej nie wcześniej niż 6 miesięcy przed jej złożeniem;</w:t>
      </w:r>
    </w:p>
    <w:p w:rsidR="00721318" w:rsidRDefault="00B92CE8">
      <w:pPr>
        <w:pStyle w:val="Nagwek3"/>
        <w:numPr>
          <w:ilvl w:val="0"/>
          <w:numId w:val="11"/>
        </w:numPr>
        <w:tabs>
          <w:tab w:val="left" w:pos="1276"/>
        </w:tabs>
        <w:autoSpaceDE w:val="0"/>
        <w:autoSpaceDN w:val="0"/>
        <w:adjustRightInd w:val="0"/>
        <w:spacing w:after="120" w:line="360" w:lineRule="auto"/>
        <w:ind w:left="1276" w:hanging="425"/>
        <w:jc w:val="both"/>
        <w:rPr>
          <w:rFonts w:ascii="Arial" w:hAnsi="Arial" w:cs="Arial"/>
          <w:b w:val="0"/>
          <w:sz w:val="22"/>
          <w:szCs w:val="22"/>
        </w:rPr>
      </w:pPr>
      <w:r w:rsidRPr="00B92CE8">
        <w:rPr>
          <w:rFonts w:ascii="Arial" w:hAnsi="Arial" w:cs="Arial"/>
          <w:b w:val="0"/>
          <w:sz w:val="22"/>
          <w:szCs w:val="22"/>
        </w:rPr>
        <w:t xml:space="preserve">oświadczenia Wykonawcy, w zakresie art. 108 ust. 1 pkt 5 </w:t>
      </w:r>
      <w:r w:rsidRPr="00B92CE8">
        <w:rPr>
          <w:rFonts w:ascii="Arial" w:hAnsi="Arial" w:cs="Arial"/>
          <w:b w:val="0"/>
          <w:color w:val="000000" w:themeColor="text1"/>
          <w:sz w:val="22"/>
          <w:szCs w:val="22"/>
        </w:rPr>
        <w:t>Ustawy Pzp</w:t>
      </w:r>
      <w:r w:rsidRPr="00B92CE8">
        <w:rPr>
          <w:rFonts w:ascii="Arial" w:hAnsi="Arial" w:cs="Arial"/>
          <w:b w:val="0"/>
          <w:sz w:val="22"/>
          <w:szCs w:val="22"/>
        </w:rPr>
        <w:t>, o braku przynależności do tej samej grupy kapitałowej w rozumieniu ustawy z dnia 16 lutego 2007 r. o ochronie konkurencji i konsumentów (</w:t>
      </w:r>
      <w:r>
        <w:rPr>
          <w:rStyle w:val="ng-binding"/>
          <w:rFonts w:ascii="Arial" w:hAnsi="Arial" w:cs="Arial"/>
          <w:b w:val="0"/>
          <w:sz w:val="22"/>
          <w:szCs w:val="22"/>
        </w:rPr>
        <w:t>Dz.U 2021, poz. 275 ze zm.)</w:t>
      </w:r>
      <w:r>
        <w:rPr>
          <w:rFonts w:ascii="Arial" w:hAnsi="Arial" w:cs="Arial"/>
          <w:b w:val="0"/>
          <w:sz w:val="22"/>
          <w:szCs w:val="22"/>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oświadczenie stanowi </w:t>
      </w:r>
      <w:r>
        <w:rPr>
          <w:rFonts w:ascii="Arial" w:hAnsi="Arial" w:cs="Arial"/>
          <w:sz w:val="22"/>
          <w:szCs w:val="22"/>
        </w:rPr>
        <w:t>Załącznik nr 7 do SWZ</w:t>
      </w:r>
      <w:r>
        <w:rPr>
          <w:rFonts w:ascii="Arial" w:hAnsi="Arial" w:cs="Arial"/>
          <w:b w:val="0"/>
          <w:sz w:val="22"/>
          <w:szCs w:val="22"/>
        </w:rPr>
        <w:t xml:space="preserve">; </w:t>
      </w:r>
    </w:p>
    <w:p w:rsidR="00721318" w:rsidRDefault="00B92CE8">
      <w:pPr>
        <w:pStyle w:val="Akapitzlist"/>
        <w:numPr>
          <w:ilvl w:val="0"/>
          <w:numId w:val="11"/>
        </w:numPr>
        <w:tabs>
          <w:tab w:val="left" w:pos="1276"/>
        </w:tabs>
        <w:autoSpaceDE w:val="0"/>
        <w:autoSpaceDN w:val="0"/>
        <w:adjustRightInd w:val="0"/>
        <w:spacing w:after="120" w:line="360" w:lineRule="auto"/>
        <w:ind w:left="1276" w:hanging="283"/>
        <w:jc w:val="both"/>
        <w:rPr>
          <w:rFonts w:ascii="Arial" w:hAnsi="Arial" w:cs="Arial"/>
          <w:color w:val="000000"/>
          <w:lang w:eastAsia="pl-PL" w:bidi="ar-SA"/>
        </w:rPr>
      </w:pPr>
      <w:r>
        <w:rPr>
          <w:rFonts w:ascii="Arial" w:hAnsi="Arial" w:cs="Arial"/>
          <w:color w:val="000000"/>
          <w:lang w:eastAsia="pl-PL" w:bidi="ar-SA"/>
        </w:rPr>
        <w:t xml:space="preserve">odpisu lub informacji z Krajowego Rejestru Sądowego lub z Centralnej Ewidencji i Informacji o Działalności Gospodarczej, w zakresie art. 109 ust. 1 pkt 4 </w:t>
      </w:r>
      <w:r>
        <w:rPr>
          <w:rFonts w:ascii="Arial" w:hAnsi="Arial" w:cs="Arial"/>
          <w:b/>
          <w:bCs/>
          <w:color w:val="000000" w:themeColor="text1"/>
        </w:rPr>
        <w:t>Ustawy Pzp</w:t>
      </w:r>
      <w:r>
        <w:rPr>
          <w:rFonts w:ascii="Arial" w:hAnsi="Arial" w:cs="Arial"/>
          <w:color w:val="000000"/>
          <w:lang w:eastAsia="pl-PL" w:bidi="ar-SA"/>
        </w:rPr>
        <w:t xml:space="preserve">, sporządzonych nie wcześniej niż 3 miesiące przed jej złożeniem, jeżeli odrębne przepisy wymagają wpisu do rejestru lub ewidencji; </w:t>
      </w:r>
    </w:p>
    <w:p w:rsidR="00721318" w:rsidRDefault="00B92CE8">
      <w:pPr>
        <w:pStyle w:val="Akapitzlist"/>
        <w:numPr>
          <w:ilvl w:val="0"/>
          <w:numId w:val="11"/>
        </w:numPr>
        <w:tabs>
          <w:tab w:val="left" w:pos="1276"/>
        </w:tabs>
        <w:autoSpaceDE w:val="0"/>
        <w:autoSpaceDN w:val="0"/>
        <w:adjustRightInd w:val="0"/>
        <w:spacing w:after="120" w:line="360" w:lineRule="auto"/>
        <w:ind w:left="1276" w:hanging="425"/>
        <w:jc w:val="both"/>
        <w:rPr>
          <w:rFonts w:ascii="Arial" w:hAnsi="Arial" w:cs="Arial"/>
          <w:color w:val="000000"/>
          <w:lang w:eastAsia="pl-PL" w:bidi="ar-SA"/>
        </w:rPr>
      </w:pPr>
      <w:r>
        <w:rPr>
          <w:rFonts w:ascii="Arial" w:hAnsi="Arial" w:cs="Arial"/>
          <w:color w:val="000000"/>
          <w:lang w:eastAsia="pl-PL" w:bidi="ar-SA"/>
        </w:rPr>
        <w:t xml:space="preserve">oświadczenia Wykonawcy o aktualności informacji zawartych w oświadczeniu, o którym mowa w art. 125 ust. 1 </w:t>
      </w:r>
      <w:r>
        <w:rPr>
          <w:rFonts w:ascii="Arial" w:hAnsi="Arial" w:cs="Arial"/>
          <w:b/>
          <w:bCs/>
          <w:color w:val="000000" w:themeColor="text1"/>
        </w:rPr>
        <w:t>Ustawy Pzp</w:t>
      </w:r>
      <w:r>
        <w:rPr>
          <w:rFonts w:ascii="Arial" w:hAnsi="Arial" w:cs="Arial"/>
          <w:color w:val="000000"/>
          <w:lang w:eastAsia="pl-PL" w:bidi="ar-SA"/>
        </w:rPr>
        <w:t>, w zakresie podstaw wykluczenia z postępowania wskazanych przez Zamawiającego, o których mowa w:</w:t>
      </w:r>
    </w:p>
    <w:p w:rsidR="00721318" w:rsidRDefault="00B92CE8">
      <w:pPr>
        <w:numPr>
          <w:ilvl w:val="3"/>
          <w:numId w:val="35"/>
        </w:numPr>
        <w:tabs>
          <w:tab w:val="left" w:pos="1701"/>
        </w:tabs>
        <w:autoSpaceDE w:val="0"/>
        <w:autoSpaceDN w:val="0"/>
        <w:adjustRightInd w:val="0"/>
        <w:spacing w:after="120" w:line="360" w:lineRule="auto"/>
        <w:ind w:left="1701" w:hanging="425"/>
        <w:jc w:val="both"/>
        <w:rPr>
          <w:rFonts w:ascii="Arial" w:hAnsi="Arial" w:cs="Arial"/>
          <w:color w:val="000000"/>
          <w:sz w:val="22"/>
          <w:szCs w:val="22"/>
        </w:rPr>
      </w:pPr>
      <w:r>
        <w:rPr>
          <w:rFonts w:ascii="Arial" w:hAnsi="Arial" w:cs="Arial"/>
          <w:color w:val="000000" w:themeColor="text1"/>
          <w:sz w:val="22"/>
          <w:szCs w:val="22"/>
        </w:rPr>
        <w:t xml:space="preserve">art. 108 ust. 1 pkt 3 </w:t>
      </w:r>
      <w:r>
        <w:rPr>
          <w:rFonts w:ascii="Arial" w:hAnsi="Arial" w:cs="Arial"/>
          <w:b/>
          <w:bCs/>
          <w:color w:val="000000" w:themeColor="text1"/>
          <w:sz w:val="22"/>
          <w:szCs w:val="22"/>
        </w:rPr>
        <w:t>Ustawy Pzp</w:t>
      </w:r>
      <w:r>
        <w:rPr>
          <w:rFonts w:ascii="Arial" w:hAnsi="Arial" w:cs="Arial"/>
          <w:color w:val="000000" w:themeColor="text1"/>
          <w:sz w:val="22"/>
          <w:szCs w:val="22"/>
        </w:rPr>
        <w:t xml:space="preserve">, </w:t>
      </w:r>
    </w:p>
    <w:p w:rsidR="00721318" w:rsidRDefault="00B92CE8">
      <w:pPr>
        <w:numPr>
          <w:ilvl w:val="3"/>
          <w:numId w:val="35"/>
        </w:numPr>
        <w:tabs>
          <w:tab w:val="left" w:pos="1701"/>
        </w:tabs>
        <w:autoSpaceDE w:val="0"/>
        <w:autoSpaceDN w:val="0"/>
        <w:adjustRightInd w:val="0"/>
        <w:spacing w:after="120" w:line="360" w:lineRule="auto"/>
        <w:ind w:left="1701" w:hanging="425"/>
        <w:jc w:val="both"/>
        <w:rPr>
          <w:rFonts w:ascii="Arial" w:hAnsi="Arial" w:cs="Arial"/>
          <w:color w:val="000000"/>
          <w:sz w:val="22"/>
          <w:szCs w:val="22"/>
        </w:rPr>
      </w:pPr>
      <w:r>
        <w:rPr>
          <w:rFonts w:ascii="Arial" w:hAnsi="Arial" w:cs="Arial"/>
          <w:color w:val="000000" w:themeColor="text1"/>
          <w:sz w:val="22"/>
          <w:szCs w:val="22"/>
        </w:rPr>
        <w:t xml:space="preserve">art. 108 ust. 1 pkt 4 </w:t>
      </w:r>
      <w:r>
        <w:rPr>
          <w:rFonts w:ascii="Arial" w:hAnsi="Arial" w:cs="Arial"/>
          <w:b/>
          <w:bCs/>
          <w:color w:val="000000" w:themeColor="text1"/>
          <w:sz w:val="22"/>
          <w:szCs w:val="22"/>
        </w:rPr>
        <w:t>Ustawy Pzp</w:t>
      </w:r>
      <w:r>
        <w:rPr>
          <w:rFonts w:ascii="Arial" w:hAnsi="Arial" w:cs="Arial"/>
          <w:color w:val="000000" w:themeColor="text1"/>
          <w:sz w:val="22"/>
          <w:szCs w:val="22"/>
        </w:rPr>
        <w:t xml:space="preserve">, dotyczących orzeczenia zakazu ubiegania się o zamówienie publiczne tytułem środka zapobiegawczego, </w:t>
      </w:r>
    </w:p>
    <w:p w:rsidR="00721318" w:rsidRDefault="00B92CE8">
      <w:pPr>
        <w:numPr>
          <w:ilvl w:val="3"/>
          <w:numId w:val="35"/>
        </w:numPr>
        <w:tabs>
          <w:tab w:val="left" w:pos="1701"/>
        </w:tabs>
        <w:autoSpaceDE w:val="0"/>
        <w:autoSpaceDN w:val="0"/>
        <w:adjustRightInd w:val="0"/>
        <w:spacing w:after="120" w:line="360" w:lineRule="auto"/>
        <w:ind w:left="1701" w:hanging="425"/>
        <w:jc w:val="both"/>
        <w:rPr>
          <w:rFonts w:ascii="Arial" w:hAnsi="Arial" w:cs="Arial"/>
          <w:color w:val="000000"/>
          <w:sz w:val="22"/>
          <w:szCs w:val="22"/>
        </w:rPr>
      </w:pPr>
      <w:r>
        <w:rPr>
          <w:rFonts w:ascii="Arial" w:hAnsi="Arial" w:cs="Arial"/>
          <w:color w:val="000000" w:themeColor="text1"/>
          <w:sz w:val="22"/>
          <w:szCs w:val="22"/>
        </w:rPr>
        <w:t xml:space="preserve">art. 108 ust. 1 pkt 5 </w:t>
      </w:r>
      <w:r>
        <w:rPr>
          <w:rFonts w:ascii="Arial" w:hAnsi="Arial" w:cs="Arial"/>
          <w:b/>
          <w:bCs/>
          <w:color w:val="000000" w:themeColor="text1"/>
          <w:sz w:val="22"/>
          <w:szCs w:val="22"/>
        </w:rPr>
        <w:t>Ustawy Pzp</w:t>
      </w:r>
      <w:r>
        <w:rPr>
          <w:rFonts w:ascii="Arial" w:hAnsi="Arial" w:cs="Arial"/>
          <w:color w:val="000000" w:themeColor="text1"/>
          <w:sz w:val="22"/>
          <w:szCs w:val="22"/>
        </w:rPr>
        <w:t xml:space="preserve">, dotyczących zawarcia z innymi Wykonawcami porozumienia mającego na celu zakłócenie konkurencji, </w:t>
      </w:r>
    </w:p>
    <w:p w:rsidR="00721318" w:rsidRDefault="00B92CE8">
      <w:pPr>
        <w:numPr>
          <w:ilvl w:val="3"/>
          <w:numId w:val="35"/>
        </w:numPr>
        <w:tabs>
          <w:tab w:val="left" w:pos="1701"/>
        </w:tabs>
        <w:autoSpaceDE w:val="0"/>
        <w:autoSpaceDN w:val="0"/>
        <w:adjustRightInd w:val="0"/>
        <w:spacing w:after="120" w:line="360" w:lineRule="auto"/>
        <w:ind w:left="1701" w:hanging="425"/>
        <w:jc w:val="both"/>
        <w:rPr>
          <w:rFonts w:ascii="Arial" w:hAnsi="Arial" w:cs="Arial"/>
          <w:color w:val="000000"/>
          <w:sz w:val="22"/>
          <w:szCs w:val="22"/>
        </w:rPr>
      </w:pPr>
      <w:r>
        <w:rPr>
          <w:rFonts w:ascii="Arial" w:hAnsi="Arial" w:cs="Arial"/>
          <w:color w:val="000000" w:themeColor="text1"/>
          <w:sz w:val="22"/>
          <w:szCs w:val="22"/>
        </w:rPr>
        <w:t xml:space="preserve">art. 108 ust. 1 pkt 6 </w:t>
      </w:r>
      <w:r>
        <w:rPr>
          <w:rFonts w:ascii="Arial" w:hAnsi="Arial" w:cs="Arial"/>
          <w:b/>
          <w:bCs/>
          <w:color w:val="000000" w:themeColor="text1"/>
          <w:sz w:val="22"/>
          <w:szCs w:val="22"/>
        </w:rPr>
        <w:t>Ustawy Pzp</w:t>
      </w:r>
      <w:r>
        <w:rPr>
          <w:rFonts w:ascii="Arial" w:hAnsi="Arial" w:cs="Arial"/>
          <w:color w:val="000000" w:themeColor="text1"/>
          <w:sz w:val="22"/>
          <w:szCs w:val="22"/>
        </w:rPr>
        <w:t xml:space="preserve">. </w:t>
      </w:r>
    </w:p>
    <w:p w:rsidR="00721318" w:rsidRDefault="00B92CE8">
      <w:pPr>
        <w:pStyle w:val="Akapitzlist"/>
        <w:tabs>
          <w:tab w:val="left" w:pos="1701"/>
        </w:tabs>
        <w:autoSpaceDE w:val="0"/>
        <w:autoSpaceDN w:val="0"/>
        <w:adjustRightInd w:val="0"/>
        <w:spacing w:after="120" w:line="360" w:lineRule="auto"/>
        <w:ind w:left="1440"/>
        <w:jc w:val="both"/>
        <w:rPr>
          <w:rFonts w:ascii="Arial" w:hAnsi="Arial" w:cs="Arial"/>
          <w:b/>
          <w:bCs/>
        </w:rPr>
      </w:pPr>
      <w:r>
        <w:rPr>
          <w:rFonts w:ascii="Arial" w:hAnsi="Arial" w:cs="Arial"/>
          <w:color w:val="000000" w:themeColor="text1"/>
        </w:rPr>
        <w:t xml:space="preserve">Oświadczenie Wykonawcy o aktualności informacji zawartych w oświadczeniu, o którym mowa w art. 125 ust. 1 </w:t>
      </w:r>
      <w:r>
        <w:rPr>
          <w:rFonts w:ascii="Arial" w:hAnsi="Arial" w:cs="Arial"/>
          <w:b/>
          <w:bCs/>
          <w:color w:val="000000" w:themeColor="text1"/>
        </w:rPr>
        <w:t>Ustawy Pzp</w:t>
      </w:r>
      <w:r>
        <w:rPr>
          <w:rFonts w:ascii="Arial" w:hAnsi="Arial" w:cs="Arial"/>
          <w:color w:val="000000" w:themeColor="text1"/>
        </w:rPr>
        <w:t xml:space="preserve">, w zakresie podstaw wykluczenia z postępowania wskazanych przez Zamawiającego, </w:t>
      </w:r>
      <w:r>
        <w:rPr>
          <w:rFonts w:ascii="Arial" w:hAnsi="Arial" w:cs="Arial"/>
          <w:b/>
          <w:bCs/>
          <w:color w:val="000000"/>
        </w:rPr>
        <w:t xml:space="preserve">stanowi Załącznik nr 8 do SWZ. </w:t>
      </w:r>
    </w:p>
    <w:p w:rsidR="00721318" w:rsidRDefault="00B92CE8">
      <w:pPr>
        <w:numPr>
          <w:ilvl w:val="0"/>
          <w:numId w:val="22"/>
        </w:numPr>
        <w:tabs>
          <w:tab w:val="num"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sz w:val="22"/>
          <w:szCs w:val="22"/>
        </w:rPr>
        <w:t>J</w:t>
      </w:r>
      <w:r>
        <w:rPr>
          <w:rFonts w:ascii="Arial" w:hAnsi="Arial" w:cs="Arial"/>
          <w:color w:val="000000" w:themeColor="text1"/>
          <w:sz w:val="22"/>
          <w:szCs w:val="22"/>
        </w:rPr>
        <w:t xml:space="preserve">eżeli Wykonawca ma siedzibę lub miejsce zamieszkania poza granicami Rzeczypospolitej Polskiej, zamiast: </w:t>
      </w:r>
    </w:p>
    <w:p w:rsidR="00721318" w:rsidRDefault="00B92CE8">
      <w:pPr>
        <w:numPr>
          <w:ilvl w:val="1"/>
          <w:numId w:val="36"/>
        </w:numPr>
        <w:tabs>
          <w:tab w:val="left" w:pos="1276"/>
        </w:tabs>
        <w:autoSpaceDE w:val="0"/>
        <w:autoSpaceDN w:val="0"/>
        <w:adjustRightInd w:val="0"/>
        <w:spacing w:after="120" w:line="360" w:lineRule="auto"/>
        <w:ind w:left="1276" w:hanging="425"/>
        <w:jc w:val="both"/>
        <w:rPr>
          <w:rFonts w:ascii="Arial" w:hAnsi="Arial" w:cs="Arial"/>
          <w:color w:val="000000"/>
          <w:sz w:val="22"/>
          <w:szCs w:val="22"/>
        </w:rPr>
      </w:pPr>
      <w:r>
        <w:rPr>
          <w:rFonts w:ascii="Arial" w:hAnsi="Arial" w:cs="Arial"/>
          <w:color w:val="000000" w:themeColor="text1"/>
          <w:sz w:val="22"/>
          <w:szCs w:val="22"/>
        </w:rPr>
        <w:t>informacji z Krajowego Rejestru Karnego, o której mowa w ust. 2 pkt 1 lit. a i b - składa informację z odpowiedniego rejestru, takiego jak rejestr sądowy, albo w przypadku braku takiego rejestru, inny równoważny dokument wydany przez właściwy organ sądowy lub administracyjny kraju, w którym Wykonawca ma siedzibę lub miejsce zamieszkania</w:t>
      </w:r>
    </w:p>
    <w:p w:rsidR="00721318" w:rsidRDefault="00B92CE8">
      <w:pPr>
        <w:numPr>
          <w:ilvl w:val="1"/>
          <w:numId w:val="36"/>
        </w:numPr>
        <w:tabs>
          <w:tab w:val="left" w:pos="1276"/>
        </w:tabs>
        <w:autoSpaceDE w:val="0"/>
        <w:autoSpaceDN w:val="0"/>
        <w:adjustRightInd w:val="0"/>
        <w:spacing w:after="120" w:line="360" w:lineRule="auto"/>
        <w:ind w:left="1276" w:hanging="425"/>
        <w:jc w:val="both"/>
        <w:rPr>
          <w:rFonts w:ascii="Arial" w:hAnsi="Arial" w:cs="Arial"/>
          <w:color w:val="000000"/>
          <w:sz w:val="22"/>
          <w:szCs w:val="22"/>
        </w:rPr>
      </w:pPr>
      <w:r>
        <w:rPr>
          <w:rFonts w:ascii="Arial" w:hAnsi="Arial" w:cs="Arial"/>
          <w:color w:val="000000" w:themeColor="text1"/>
          <w:sz w:val="22"/>
          <w:szCs w:val="22"/>
        </w:rPr>
        <w:t xml:space="preserve">odpisu albo informacji z Krajowego Rejestru Sądowego lub z Centralnej Ewidencji i Informacji o Działalności Gospodarczej, o których mowa w ust 2 pkt 3 -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721318" w:rsidRDefault="00B92CE8">
      <w:pPr>
        <w:numPr>
          <w:ilvl w:val="0"/>
          <w:numId w:val="22"/>
        </w:numPr>
        <w:tabs>
          <w:tab w:val="num"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sz w:val="22"/>
          <w:szCs w:val="22"/>
        </w:rPr>
        <w:t>D</w:t>
      </w:r>
      <w:r>
        <w:rPr>
          <w:rFonts w:ascii="Arial" w:hAnsi="Arial" w:cs="Arial"/>
          <w:color w:val="000000" w:themeColor="text1"/>
          <w:sz w:val="22"/>
          <w:szCs w:val="22"/>
        </w:rPr>
        <w:t xml:space="preserve">okument, o którym mowa w ust. 2 pkt 1, powinien być wystawiony nie wcześniej niż 6 miesięcy przed jego złożeniem. Dokument, o którym mowa w ust. 2 pkt 2, powinien być wystawiony nie wcześniej niż 3 miesiące przed ich złożeniem. </w:t>
      </w:r>
    </w:p>
    <w:p w:rsidR="00721318" w:rsidRDefault="00B92CE8">
      <w:pPr>
        <w:numPr>
          <w:ilvl w:val="0"/>
          <w:numId w:val="22"/>
        </w:numPr>
        <w:tabs>
          <w:tab w:val="num"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color w:val="000000" w:themeColor="text1"/>
          <w:sz w:val="22"/>
          <w:szCs w:val="22"/>
        </w:rPr>
        <w:t xml:space="preserve">Jeżeli w kraju, w którym Wykonawca ma siedzibę lub miejsce zamieszkania, nie wydaje się dokumentów, o których mowa w ust. 3, lub gdy dokumenty te nie odnoszą się do wszystkich przypadków, o których mowa w art. 108 ust. 1 pkt 1, 2 i 4 </w:t>
      </w:r>
      <w:r>
        <w:rPr>
          <w:rFonts w:ascii="Arial" w:hAnsi="Arial" w:cs="Arial"/>
          <w:b/>
          <w:bCs/>
          <w:color w:val="000000" w:themeColor="text1"/>
          <w:sz w:val="22"/>
          <w:szCs w:val="22"/>
        </w:rPr>
        <w:t>Ustawy Pzp</w:t>
      </w:r>
      <w:r>
        <w:rPr>
          <w:rFonts w:ascii="Arial" w:hAnsi="Arial" w:cs="Arial"/>
          <w:color w:val="000000" w:themeColor="text1"/>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tbl>
      <w:tblPr>
        <w:tblW w:w="9356" w:type="dxa"/>
        <w:tblLayout w:type="fixed"/>
        <w:tblCellMar>
          <w:top w:w="55" w:type="dxa"/>
          <w:left w:w="55" w:type="dxa"/>
          <w:bottom w:w="55" w:type="dxa"/>
          <w:right w:w="55" w:type="dxa"/>
        </w:tblCellMar>
        <w:tblLook w:val="0000"/>
      </w:tblPr>
      <w:tblGrid>
        <w:gridCol w:w="9356"/>
      </w:tblGrid>
      <w:tr w:rsidR="00AF044D" w:rsidRPr="00055917" w:rsidTr="00096910">
        <w:tc>
          <w:tcPr>
            <w:tcW w:w="9356" w:type="dxa"/>
            <w:tcBorders>
              <w:top w:val="single" w:sz="2" w:space="0" w:color="000000"/>
              <w:left w:val="single" w:sz="2" w:space="0" w:color="000000"/>
              <w:bottom w:val="single" w:sz="2" w:space="0" w:color="000000"/>
              <w:right w:val="single" w:sz="2" w:space="0" w:color="000000"/>
            </w:tcBorders>
            <w:shd w:val="clear" w:color="auto" w:fill="E6E6FF"/>
          </w:tcPr>
          <w:p w:rsidR="00AF044D" w:rsidRPr="00055917" w:rsidRDefault="00E26BBC" w:rsidP="00055917">
            <w:pPr>
              <w:pStyle w:val="Default"/>
              <w:widowControl w:val="0"/>
              <w:spacing w:line="360" w:lineRule="auto"/>
              <w:jc w:val="both"/>
              <w:rPr>
                <w:rFonts w:eastAsia="Trebuchet MS"/>
                <w:b/>
                <w:bCs/>
                <w:color w:val="auto"/>
                <w:spacing w:val="-1"/>
                <w:sz w:val="22"/>
                <w:szCs w:val="22"/>
              </w:rPr>
            </w:pPr>
            <w:r w:rsidRPr="00055917">
              <w:rPr>
                <w:rFonts w:eastAsia="Trebuchet MS"/>
                <w:b/>
                <w:bCs/>
                <w:color w:val="auto"/>
                <w:spacing w:val="-1"/>
                <w:sz w:val="22"/>
                <w:szCs w:val="22"/>
              </w:rPr>
              <w:t>XVIII. Informacje o podmiotowych środkach dowodowych składanych w celu potwierdzenia spełniania warunków udziału w postępowaniu.</w:t>
            </w:r>
          </w:p>
        </w:tc>
      </w:tr>
    </w:tbl>
    <w:p w:rsidR="00AF044D" w:rsidRPr="00055917" w:rsidRDefault="00AF044D" w:rsidP="00055917">
      <w:pPr>
        <w:pStyle w:val="Default"/>
        <w:spacing w:after="120" w:line="360" w:lineRule="auto"/>
        <w:ind w:left="720"/>
        <w:jc w:val="both"/>
        <w:rPr>
          <w:rFonts w:eastAsia="Times New Roman"/>
          <w:color w:val="auto"/>
          <w:sz w:val="22"/>
          <w:szCs w:val="22"/>
        </w:rPr>
      </w:pPr>
    </w:p>
    <w:p w:rsidR="00260A97" w:rsidRPr="00055917" w:rsidRDefault="00E26BBC" w:rsidP="00055917">
      <w:pPr>
        <w:pStyle w:val="pkt"/>
        <w:numPr>
          <w:ilvl w:val="0"/>
          <w:numId w:val="48"/>
        </w:numPr>
        <w:spacing w:before="0" w:after="0" w:line="360" w:lineRule="auto"/>
        <w:rPr>
          <w:rFonts w:ascii="Arial" w:hAnsi="Arial" w:cs="Arial"/>
          <w:sz w:val="22"/>
          <w:szCs w:val="22"/>
        </w:rPr>
      </w:pPr>
      <w:r w:rsidRPr="00055917">
        <w:rPr>
          <w:rFonts w:ascii="Arial" w:hAnsi="Arial" w:cs="Arial"/>
          <w:sz w:val="22"/>
          <w:szCs w:val="22"/>
          <w:shd w:val="clear" w:color="auto" w:fill="FFFFFF"/>
        </w:rPr>
        <w:t xml:space="preserve">Zamawiający przed wyborem najkorzystniejszej oferty wzywa wykonawcę, którego oferta została najwyżej oceniona, </w:t>
      </w:r>
      <w:r w:rsidR="00B92CE8">
        <w:rPr>
          <w:rFonts w:ascii="Arial" w:hAnsi="Arial" w:cs="Arial"/>
          <w:sz w:val="22"/>
          <w:szCs w:val="22"/>
        </w:rPr>
        <w:t>do</w:t>
      </w:r>
      <w:r w:rsidR="00B92CE8">
        <w:rPr>
          <w:rFonts w:ascii="Arial" w:hAnsi="Arial" w:cs="Arial"/>
          <w:sz w:val="22"/>
          <w:szCs w:val="22"/>
          <w:shd w:val="clear" w:color="auto" w:fill="FFFFFF"/>
        </w:rPr>
        <w:t xml:space="preserve"> złożenia w wyznaczonym terminie, nie krótszym niż 10 dni, aktualnych na dzień złożenia podmiotowych środków dowodowych</w:t>
      </w:r>
      <w:r w:rsidRPr="00055917">
        <w:rPr>
          <w:rStyle w:val="Odwoanieprzypisudolnego"/>
          <w:rFonts w:ascii="Arial" w:hAnsi="Arial" w:cs="Arial"/>
          <w:sz w:val="22"/>
          <w:szCs w:val="22"/>
          <w:shd w:val="clear" w:color="auto" w:fill="FFFFFF"/>
        </w:rPr>
        <w:footnoteReference w:id="2"/>
      </w:r>
      <w:r w:rsidRPr="00055917">
        <w:rPr>
          <w:rFonts w:ascii="Arial" w:hAnsi="Arial" w:cs="Arial"/>
          <w:sz w:val="22"/>
          <w:szCs w:val="22"/>
          <w:shd w:val="clear" w:color="auto" w:fill="FFFFFF"/>
        </w:rPr>
        <w:t>:</w:t>
      </w:r>
    </w:p>
    <w:p w:rsidR="00260A97" w:rsidRPr="00055917" w:rsidRDefault="00E26BBC" w:rsidP="00055917">
      <w:pPr>
        <w:numPr>
          <w:ilvl w:val="0"/>
          <w:numId w:val="48"/>
        </w:numPr>
        <w:tabs>
          <w:tab w:val="left" w:pos="851"/>
        </w:tabs>
        <w:spacing w:after="120" w:line="360" w:lineRule="auto"/>
        <w:ind w:left="851" w:hanging="425"/>
        <w:jc w:val="both"/>
        <w:rPr>
          <w:rFonts w:ascii="Arial" w:hAnsi="Arial" w:cs="Arial"/>
          <w:sz w:val="22"/>
          <w:szCs w:val="22"/>
        </w:rPr>
      </w:pPr>
      <w:r w:rsidRPr="00055917">
        <w:rPr>
          <w:rFonts w:ascii="Arial" w:hAnsi="Arial" w:cs="Arial"/>
          <w:sz w:val="22"/>
          <w:szCs w:val="22"/>
        </w:rPr>
        <w:t xml:space="preserve">W celu potwierdzenia spełniania warunku udziału w postępowaniu dotyczącego zdolności </w:t>
      </w:r>
      <w:r w:rsidRPr="00055917">
        <w:rPr>
          <w:rFonts w:ascii="Arial" w:hAnsi="Arial" w:cs="Arial"/>
          <w:bCs/>
          <w:sz w:val="22"/>
          <w:szCs w:val="22"/>
        </w:rPr>
        <w:t xml:space="preserve">technicznej lub </w:t>
      </w:r>
      <w:r w:rsidRPr="00055917">
        <w:rPr>
          <w:rFonts w:ascii="Arial" w:hAnsi="Arial" w:cs="Arial"/>
          <w:sz w:val="22"/>
          <w:szCs w:val="22"/>
        </w:rPr>
        <w:t>zawodowej Zamawiający żąda od Wykonawcy:</w:t>
      </w:r>
    </w:p>
    <w:p w:rsidR="00260A97" w:rsidRPr="00055917" w:rsidRDefault="00E26BBC" w:rsidP="00055917">
      <w:pPr>
        <w:pStyle w:val="Akapitzlist"/>
        <w:numPr>
          <w:ilvl w:val="0"/>
          <w:numId w:val="49"/>
        </w:numPr>
        <w:tabs>
          <w:tab w:val="left" w:pos="1276"/>
        </w:tabs>
        <w:spacing w:after="120" w:line="360" w:lineRule="auto"/>
        <w:ind w:left="1276" w:hanging="425"/>
        <w:jc w:val="both"/>
        <w:rPr>
          <w:rFonts w:ascii="Arial" w:hAnsi="Arial" w:cs="Arial"/>
          <w:b/>
          <w:bCs/>
        </w:rPr>
      </w:pPr>
      <w:r w:rsidRPr="00055917">
        <w:rPr>
          <w:rStyle w:val="markedcontent"/>
          <w:rFonts w:ascii="Arial" w:hAnsi="Arial" w:cs="Arial"/>
        </w:rPr>
        <w:t>wykazu usług wykonanych</w:t>
      </w:r>
      <w:r w:rsidR="002313BB" w:rsidRPr="00055917">
        <w:rPr>
          <w:rStyle w:val="markedcontent"/>
          <w:rFonts w:ascii="Arial" w:hAnsi="Arial" w:cs="Arial"/>
        </w:rPr>
        <w:t xml:space="preserve">, a w przypadku świadczeń powtarzających się lub ciągłych również wykonywanych, </w:t>
      </w:r>
      <w:r w:rsidRPr="00055917">
        <w:rPr>
          <w:rStyle w:val="markedcontent"/>
          <w:rFonts w:ascii="Arial" w:hAnsi="Arial" w:cs="Arial"/>
        </w:rPr>
        <w:t xml:space="preserve"> w okresie ostatnich 3 lat, a jeżeli okres prowadzenia działalności jest krótszy – w tym okresie, wraz z podaniem ich wartości, przedmiotu, dat wykonania i podmiotów, na rzecz których usługi zostały wykonane</w:t>
      </w:r>
      <w:r w:rsidR="002313BB" w:rsidRPr="00055917">
        <w:rPr>
          <w:rStyle w:val="markedcontent"/>
          <w:rFonts w:ascii="Arial" w:hAnsi="Arial" w:cs="Arial"/>
        </w:rPr>
        <w:t xml:space="preserve"> lub są wykonywane</w:t>
      </w:r>
      <w:r w:rsidRPr="00055917">
        <w:rPr>
          <w:rStyle w:val="markedcontent"/>
          <w:rFonts w:ascii="Arial" w:hAnsi="Arial" w:cs="Arial"/>
        </w:rPr>
        <w:t>, oraz załączeni</w:t>
      </w:r>
      <w:r w:rsidR="002313BB" w:rsidRPr="00055917">
        <w:rPr>
          <w:rStyle w:val="markedcontent"/>
          <w:rFonts w:ascii="Arial" w:hAnsi="Arial" w:cs="Arial"/>
        </w:rPr>
        <w:t xml:space="preserve">a </w:t>
      </w:r>
      <w:r w:rsidRPr="00055917">
        <w:rPr>
          <w:rStyle w:val="markedcontent"/>
          <w:rFonts w:ascii="Arial" w:hAnsi="Arial" w:cs="Arial"/>
        </w:rPr>
        <w:t>dowodów określających, czy te usługi zostały wykonane</w:t>
      </w:r>
      <w:r w:rsidR="00CF671C" w:rsidRPr="00055917">
        <w:rPr>
          <w:rStyle w:val="markedcontent"/>
          <w:rFonts w:ascii="Arial" w:hAnsi="Arial" w:cs="Arial"/>
        </w:rPr>
        <w:t xml:space="preserve"> lub są wykonywane</w:t>
      </w:r>
      <w:r w:rsidRPr="00055917">
        <w:rPr>
          <w:rStyle w:val="markedcontent"/>
          <w:rFonts w:ascii="Arial" w:hAnsi="Arial" w:cs="Arial"/>
        </w:rPr>
        <w:t xml:space="preserve"> należycie, przy czym dowodami, o których mowa, są referencje bądź inne dokumenty sporządzone przez podmiot, na rzecz którego usługi zostały wykonane</w:t>
      </w:r>
      <w:r w:rsidR="00CF671C" w:rsidRPr="00055917">
        <w:rPr>
          <w:rStyle w:val="markedcontent"/>
          <w:rFonts w:ascii="Arial" w:hAnsi="Arial" w:cs="Arial"/>
        </w:rPr>
        <w:t xml:space="preserve"> lub są wykonywane</w:t>
      </w:r>
      <w:r w:rsidRPr="00055917">
        <w:rPr>
          <w:rStyle w:val="markedcontent"/>
          <w:rFonts w:ascii="Arial" w:hAnsi="Arial" w:cs="Arial"/>
        </w:rPr>
        <w:t xml:space="preserve">, </w:t>
      </w:r>
      <w:r w:rsidR="000D78C2" w:rsidRPr="00055917">
        <w:rPr>
          <w:rStyle w:val="markedcontent"/>
          <w:rFonts w:ascii="Arial" w:hAnsi="Arial" w:cs="Arial"/>
        </w:rPr>
        <w:t xml:space="preserve">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055917">
        <w:rPr>
          <w:rFonts w:ascii="Arial" w:hAnsi="Arial" w:cs="Arial"/>
          <w:b/>
          <w:bCs/>
          <w:shd w:val="clear" w:color="auto" w:fill="FFFFFF"/>
        </w:rPr>
        <w:t>wzór wykazu usług stanowi Załącznik nr 11 do SWZ;</w:t>
      </w:r>
    </w:p>
    <w:p w:rsidR="00AF044D" w:rsidRPr="00055917" w:rsidRDefault="00E26BBC" w:rsidP="00055917">
      <w:pPr>
        <w:pStyle w:val="Tekstpodstawowy"/>
        <w:spacing w:line="360" w:lineRule="auto"/>
        <w:ind w:left="1276"/>
        <w:jc w:val="both"/>
        <w:rPr>
          <w:rFonts w:ascii="Arial" w:hAnsi="Arial" w:cs="Arial"/>
          <w:sz w:val="22"/>
          <w:szCs w:val="22"/>
        </w:rPr>
      </w:pPr>
      <w:r w:rsidRPr="00055917">
        <w:rPr>
          <w:rFonts w:ascii="Arial" w:hAnsi="Arial" w:cs="Arial"/>
          <w:sz w:val="22"/>
          <w:szCs w:val="22"/>
        </w:rPr>
        <w:t>Okres wyrażony w latach liczy się wstecz od dnia, w którym upływa termin składania ofert. Jeżeli Wykonawca powołuje się na doświadczenie w realizacji usług wykonywanych wspólnie z innymi Wykonawcami, wykaz dotyczy usług, w których wykonaniu Wykonawca ten bezpośrednio uczestniczył.</w:t>
      </w:r>
    </w:p>
    <w:p w:rsidR="00260A97" w:rsidRPr="00055917" w:rsidRDefault="00E26BBC" w:rsidP="00055917">
      <w:pPr>
        <w:pStyle w:val="Akapitzlist"/>
        <w:numPr>
          <w:ilvl w:val="0"/>
          <w:numId w:val="49"/>
        </w:numPr>
        <w:tabs>
          <w:tab w:val="left" w:pos="1276"/>
        </w:tabs>
        <w:spacing w:after="120" w:line="360" w:lineRule="auto"/>
        <w:ind w:left="1276" w:hanging="425"/>
        <w:jc w:val="both"/>
        <w:rPr>
          <w:rFonts w:ascii="Arial" w:hAnsi="Arial" w:cs="Arial"/>
          <w:b/>
          <w:bCs/>
        </w:rPr>
      </w:pPr>
      <w:r w:rsidRPr="00055917">
        <w:rPr>
          <w:rStyle w:val="markedcontent"/>
          <w:rFonts w:ascii="Arial" w:hAnsi="Arial" w:cs="Arial"/>
        </w:rPr>
        <w:t xml:space="preserve">wykazu dostaw wykonanych  w okresie ostatnich 3 lat, a jeżeli okres prowadzenia działalności jest krótszy – w tym okresie, wraz z podaniem ich wartości, przedmiotu, dat wykonania i podmiotów, na rzecz których dostawy zostały wykonane , oraz załączenia dowodów określających, czy te dostawy zostały wykonane należycie, przy czym dowodami, o których mowa, są referencje bądź inne dokumenty sporządzone przez podmiot, na rzecz którego dostawy zostały wykonane, </w:t>
      </w:r>
      <w:r w:rsidR="000D78C2" w:rsidRPr="00055917">
        <w:rPr>
          <w:rStyle w:val="markedcontent"/>
          <w:rFonts w:ascii="Arial" w:hAnsi="Arial" w:cs="Arial"/>
        </w:rPr>
        <w:t xml:space="preserve">a jeżeli wykonawca z przyczyn niezależnych od niego nie jest w stanie uzyskać tych dokumentów – oświadczenie wykonawcy. </w:t>
      </w:r>
      <w:r w:rsidRPr="00055917">
        <w:rPr>
          <w:rFonts w:ascii="Arial" w:hAnsi="Arial" w:cs="Arial"/>
          <w:b/>
          <w:bCs/>
          <w:shd w:val="clear" w:color="auto" w:fill="FFFFFF"/>
        </w:rPr>
        <w:t>wzór wykazu dostaw stanowi Załącznik nr 10 do SWZ;</w:t>
      </w:r>
    </w:p>
    <w:p w:rsidR="00260A97" w:rsidRPr="00055917" w:rsidRDefault="00E26BBC" w:rsidP="00055917">
      <w:pPr>
        <w:pStyle w:val="Akapitzlist"/>
        <w:numPr>
          <w:ilvl w:val="0"/>
          <w:numId w:val="49"/>
        </w:numPr>
        <w:tabs>
          <w:tab w:val="left" w:pos="1276"/>
        </w:tabs>
        <w:spacing w:after="120" w:line="360" w:lineRule="auto"/>
        <w:ind w:left="1276" w:hanging="425"/>
        <w:jc w:val="both"/>
        <w:rPr>
          <w:rFonts w:ascii="Arial" w:hAnsi="Arial" w:cs="Arial"/>
        </w:rPr>
      </w:pPr>
      <w:r w:rsidRPr="00055917">
        <w:rPr>
          <w:rStyle w:val="markedcontent"/>
          <w:rFonts w:ascii="Arial" w:hAnsi="Arial" w:cs="Arial"/>
        </w:rPr>
        <w:t>wykazu osób, skierowanych przez wykonawcę do realizacji zamówienia publicznego, w szczególności odpowiedzialnych za świadczenie usług</w:t>
      </w:r>
      <w:r w:rsidR="00C20210" w:rsidRPr="00055917">
        <w:rPr>
          <w:rStyle w:val="markedcontent"/>
          <w:rFonts w:ascii="Arial" w:hAnsi="Arial" w:cs="Arial"/>
        </w:rPr>
        <w:t xml:space="preserve">, </w:t>
      </w:r>
      <w:r w:rsidRPr="00055917">
        <w:rPr>
          <w:rStyle w:val="markedcontent"/>
          <w:rFonts w:ascii="Arial" w:hAnsi="Arial" w:cs="Arial"/>
        </w:rPr>
        <w:t>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r w:rsidR="00C20210" w:rsidRPr="00055917">
        <w:rPr>
          <w:rStyle w:val="markedcontent"/>
          <w:rFonts w:ascii="Arial" w:hAnsi="Arial" w:cs="Arial"/>
        </w:rPr>
        <w:t xml:space="preserve">. </w:t>
      </w:r>
      <w:r w:rsidRPr="00055917">
        <w:rPr>
          <w:rFonts w:ascii="Arial" w:hAnsi="Arial" w:cs="Arial"/>
          <w:b/>
          <w:bCs/>
          <w:shd w:val="clear" w:color="auto" w:fill="FFFFFF"/>
        </w:rPr>
        <w:t>wzór wykazu osób stanowi Załącznik nr 12 do SWZ.</w:t>
      </w:r>
    </w:p>
    <w:tbl>
      <w:tblPr>
        <w:tblW w:w="9356" w:type="dxa"/>
        <w:tblLayout w:type="fixed"/>
        <w:tblCellMar>
          <w:top w:w="55" w:type="dxa"/>
          <w:left w:w="55" w:type="dxa"/>
          <w:bottom w:w="55" w:type="dxa"/>
          <w:right w:w="55" w:type="dxa"/>
        </w:tblCellMar>
        <w:tblLook w:val="0000"/>
      </w:tblPr>
      <w:tblGrid>
        <w:gridCol w:w="9356"/>
      </w:tblGrid>
      <w:tr w:rsidR="003B5C38" w:rsidRPr="00055917" w:rsidTr="00096910">
        <w:tc>
          <w:tcPr>
            <w:tcW w:w="9356" w:type="dxa"/>
            <w:tcBorders>
              <w:top w:val="single" w:sz="2" w:space="0" w:color="000000"/>
              <w:left w:val="single" w:sz="2" w:space="0" w:color="000000"/>
              <w:bottom w:val="single" w:sz="2" w:space="0" w:color="000000"/>
              <w:right w:val="single" w:sz="2" w:space="0" w:color="000000"/>
            </w:tcBorders>
            <w:shd w:val="clear" w:color="auto" w:fill="E6E6FF"/>
          </w:tcPr>
          <w:p w:rsidR="003B5C38" w:rsidRPr="00055917" w:rsidRDefault="003B5C38" w:rsidP="00055917">
            <w:pPr>
              <w:pStyle w:val="Default"/>
              <w:widowControl w:val="0"/>
              <w:spacing w:line="360" w:lineRule="auto"/>
              <w:jc w:val="both"/>
              <w:rPr>
                <w:rFonts w:eastAsia="Trebuchet MS"/>
                <w:b/>
                <w:bCs/>
                <w:spacing w:val="-1"/>
                <w:sz w:val="22"/>
                <w:szCs w:val="22"/>
              </w:rPr>
            </w:pPr>
            <w:r w:rsidRPr="00055917">
              <w:rPr>
                <w:rFonts w:eastAsia="Trebuchet MS"/>
                <w:b/>
                <w:bCs/>
                <w:spacing w:val="-1"/>
                <w:sz w:val="22"/>
                <w:szCs w:val="22"/>
              </w:rPr>
              <w:t>XIX. Poleganie na zasobach innych podmiotów.</w:t>
            </w:r>
          </w:p>
        </w:tc>
      </w:tr>
    </w:tbl>
    <w:p w:rsidR="00260A97" w:rsidRPr="00055917" w:rsidRDefault="00E26BBC" w:rsidP="00055917">
      <w:pPr>
        <w:pStyle w:val="Akapitzlist"/>
        <w:numPr>
          <w:ilvl w:val="0"/>
          <w:numId w:val="50"/>
        </w:numPr>
        <w:tabs>
          <w:tab w:val="clear" w:pos="0"/>
          <w:tab w:val="left" w:pos="851"/>
        </w:tabs>
        <w:spacing w:after="120" w:line="360" w:lineRule="auto"/>
        <w:ind w:left="850" w:hanging="425"/>
        <w:jc w:val="both"/>
        <w:rPr>
          <w:rFonts w:ascii="Arial" w:hAnsi="Arial" w:cs="Arial"/>
        </w:rPr>
      </w:pPr>
      <w:r w:rsidRPr="00055917">
        <w:rPr>
          <w:rFonts w:ascii="Arial" w:hAnsi="Arial" w:cs="Arial"/>
        </w:rPr>
        <w:t>Wykonawca może w celu potwierdzenia spełniania warunków udziału w polegać na zdolnościach technicznych lub zawodowych podmiotów udostępniających zasoby, niezależnie od charakteru prawnego łączących go z nimi stosunków prawnych.</w:t>
      </w:r>
    </w:p>
    <w:p w:rsidR="00260A97" w:rsidRPr="00055917" w:rsidRDefault="00E26BBC" w:rsidP="00055917">
      <w:pPr>
        <w:pStyle w:val="Akapitzlist"/>
        <w:numPr>
          <w:ilvl w:val="0"/>
          <w:numId w:val="50"/>
        </w:numPr>
        <w:tabs>
          <w:tab w:val="clear" w:pos="0"/>
          <w:tab w:val="left" w:pos="851"/>
        </w:tabs>
        <w:spacing w:after="120" w:line="360" w:lineRule="auto"/>
        <w:ind w:left="850" w:hanging="425"/>
        <w:jc w:val="both"/>
        <w:rPr>
          <w:rFonts w:ascii="Arial" w:hAnsi="Arial" w:cs="Arial"/>
        </w:rPr>
      </w:pPr>
      <w:r w:rsidRPr="00055917">
        <w:rPr>
          <w:rFonts w:ascii="Arial" w:hAnsi="Arial" w:cs="Arial"/>
        </w:rPr>
        <w:t>W odniesieniu do warunków dotyczących doświadczenia Wykonawcy mogą polegać na zdolnościach podmiotów udostępniających zasoby, jeśli podmioty te wykonają usługi, do realizacji których te zdolności są wymagane.</w:t>
      </w:r>
    </w:p>
    <w:p w:rsidR="00260A97" w:rsidRPr="00055917" w:rsidRDefault="00E26BBC" w:rsidP="00055917">
      <w:pPr>
        <w:pStyle w:val="Akapitzlist"/>
        <w:numPr>
          <w:ilvl w:val="0"/>
          <w:numId w:val="50"/>
        </w:numPr>
        <w:tabs>
          <w:tab w:val="clear" w:pos="0"/>
          <w:tab w:val="left" w:pos="851"/>
        </w:tabs>
        <w:spacing w:after="120" w:line="360" w:lineRule="auto"/>
        <w:ind w:left="850" w:hanging="425"/>
        <w:jc w:val="both"/>
        <w:rPr>
          <w:rFonts w:ascii="Arial" w:hAnsi="Arial" w:cs="Arial"/>
        </w:rPr>
      </w:pPr>
      <w:r w:rsidRPr="00055917">
        <w:rPr>
          <w:rFonts w:ascii="Arial" w:hAnsi="Arial" w:cs="Arial"/>
        </w:rPr>
        <w:t xml:space="preserve">Wykonawca, który polega na zdolnościach lub sytuacji podmiotów udostępniających zasoby, </w:t>
      </w:r>
      <w:r w:rsidRPr="00055917">
        <w:rPr>
          <w:rFonts w:ascii="Arial" w:hAnsi="Arial" w:cs="Arial"/>
          <w:b/>
        </w:rPr>
        <w:t>składa, wraz z ofertą, zobowiązanie podmiotu udostępniającego zasoby</w:t>
      </w:r>
      <w:r w:rsidRPr="00055917">
        <w:rPr>
          <w:rFonts w:ascii="Arial" w:hAnsi="Arial" w:cs="Arial"/>
        </w:rPr>
        <w:t xml:space="preserve"> do oddania mu do dyspozycji niezbędnych zasobów na potrzeby realizacji danego zamówienia lub inny podmiotowy środek dowodowy potwierdzający, że Wykonawca realizując zamówienie, będzie dysponował niezbędnymi zasobami tych podmiotów.</w:t>
      </w:r>
    </w:p>
    <w:p w:rsidR="00260A97" w:rsidRPr="00055917" w:rsidRDefault="00E26BBC" w:rsidP="00055917">
      <w:pPr>
        <w:pStyle w:val="Akapitzlist"/>
        <w:numPr>
          <w:ilvl w:val="0"/>
          <w:numId w:val="50"/>
        </w:numPr>
        <w:tabs>
          <w:tab w:val="clear" w:pos="0"/>
          <w:tab w:val="left" w:pos="851"/>
        </w:tabs>
        <w:spacing w:after="120" w:line="360" w:lineRule="auto"/>
        <w:ind w:left="850" w:hanging="425"/>
        <w:jc w:val="both"/>
        <w:rPr>
          <w:rFonts w:ascii="Arial" w:hAnsi="Arial" w:cs="Arial"/>
        </w:rPr>
      </w:pPr>
      <w:r w:rsidRPr="00055917">
        <w:rPr>
          <w:rFonts w:ascii="Arial" w:hAnsi="Arial" w:cs="Ari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260A97" w:rsidRPr="00055917" w:rsidRDefault="00E26BBC" w:rsidP="00055917">
      <w:pPr>
        <w:pStyle w:val="Akapitzlist"/>
        <w:numPr>
          <w:ilvl w:val="0"/>
          <w:numId w:val="50"/>
        </w:numPr>
        <w:tabs>
          <w:tab w:val="clear" w:pos="0"/>
          <w:tab w:val="left" w:pos="851"/>
        </w:tabs>
        <w:spacing w:after="120" w:line="360" w:lineRule="auto"/>
        <w:ind w:left="850" w:hanging="425"/>
        <w:jc w:val="both"/>
        <w:rPr>
          <w:rFonts w:ascii="Arial" w:hAnsi="Arial" w:cs="Arial"/>
        </w:rPr>
      </w:pPr>
      <w:r w:rsidRPr="00055917">
        <w:rPr>
          <w:rFonts w:ascii="Arial" w:hAnsi="Arial" w:cs="Aria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60A97" w:rsidRPr="00055917" w:rsidRDefault="00E26BBC" w:rsidP="00055917">
      <w:pPr>
        <w:pStyle w:val="Akapitzlist"/>
        <w:numPr>
          <w:ilvl w:val="0"/>
          <w:numId w:val="50"/>
        </w:numPr>
        <w:tabs>
          <w:tab w:val="clear" w:pos="0"/>
          <w:tab w:val="left" w:pos="851"/>
        </w:tabs>
        <w:spacing w:after="120" w:line="360" w:lineRule="auto"/>
        <w:ind w:left="850" w:hanging="425"/>
        <w:jc w:val="both"/>
        <w:rPr>
          <w:rFonts w:ascii="Arial" w:hAnsi="Arial" w:cs="Arial"/>
        </w:rPr>
      </w:pPr>
      <w:r w:rsidRPr="00055917">
        <w:rPr>
          <w:rFonts w:ascii="Arial"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60A97" w:rsidRPr="00055917" w:rsidRDefault="00E26BBC" w:rsidP="00055917">
      <w:pPr>
        <w:pStyle w:val="Akapitzlist"/>
        <w:widowControl w:val="0"/>
        <w:numPr>
          <w:ilvl w:val="0"/>
          <w:numId w:val="50"/>
        </w:numPr>
        <w:tabs>
          <w:tab w:val="clear" w:pos="0"/>
          <w:tab w:val="left" w:pos="851"/>
        </w:tabs>
        <w:spacing w:after="120" w:line="360" w:lineRule="auto"/>
        <w:ind w:left="850" w:hanging="425"/>
        <w:jc w:val="both"/>
        <w:rPr>
          <w:rFonts w:ascii="Arial" w:hAnsi="Arial" w:cs="Arial"/>
          <w:b/>
          <w:bCs/>
        </w:rPr>
      </w:pPr>
      <w:r w:rsidRPr="00055917">
        <w:rPr>
          <w:rFonts w:ascii="Arial" w:hAnsi="Arial" w:cs="Arial"/>
        </w:rPr>
        <w:t xml:space="preserve">Zgodnie z art. 125 ust. 5 Pzp, Wykonawca, w przypadku polegania na zdolnościach lub sytuacji podmiotów udostępniających zasoby, przedstawia, wraz z oświadczeniem, o którym mowa w art. 125 ust. 1 Pzp, także oświadczenie podmiotu udostępniającego zasoby, potwierdzające brak podstaw wykluczenia tego podmiotu oraz odpowiednio spełnianie warunków udziału w postępowaniu lub kryteriów selekcji, w zakresie, w jakim Wykonawca powołuje się na jego zasoby. </w:t>
      </w:r>
    </w:p>
    <w:p w:rsidR="00260A97" w:rsidRPr="00055917" w:rsidRDefault="00E26BBC" w:rsidP="00055917">
      <w:pPr>
        <w:pStyle w:val="Akapitzlist"/>
        <w:widowControl w:val="0"/>
        <w:numPr>
          <w:ilvl w:val="0"/>
          <w:numId w:val="50"/>
        </w:numPr>
        <w:tabs>
          <w:tab w:val="clear" w:pos="0"/>
          <w:tab w:val="left" w:pos="851"/>
        </w:tabs>
        <w:spacing w:after="120" w:line="360" w:lineRule="auto"/>
        <w:ind w:left="850" w:hanging="425"/>
        <w:jc w:val="both"/>
        <w:rPr>
          <w:rFonts w:ascii="Arial" w:hAnsi="Arial" w:cs="Arial"/>
          <w:b/>
          <w:bCs/>
        </w:rPr>
      </w:pPr>
      <w:r w:rsidRPr="00055917">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tbl>
      <w:tblPr>
        <w:tblW w:w="9356" w:type="dxa"/>
        <w:tblLayout w:type="fixed"/>
        <w:tblCellMar>
          <w:top w:w="55" w:type="dxa"/>
          <w:left w:w="55" w:type="dxa"/>
          <w:bottom w:w="55" w:type="dxa"/>
          <w:right w:w="55" w:type="dxa"/>
        </w:tblCellMar>
        <w:tblLook w:val="0000"/>
      </w:tblPr>
      <w:tblGrid>
        <w:gridCol w:w="9356"/>
      </w:tblGrid>
      <w:tr w:rsidR="00787429" w:rsidRPr="00055917"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055917" w:rsidRDefault="00E26BBC" w:rsidP="00055917">
            <w:pPr>
              <w:pStyle w:val="Default"/>
              <w:widowControl w:val="0"/>
              <w:spacing w:line="360" w:lineRule="auto"/>
              <w:ind w:left="652" w:hanging="652"/>
              <w:jc w:val="both"/>
              <w:rPr>
                <w:rFonts w:eastAsia="Trebuchet MS"/>
                <w:b/>
                <w:bCs/>
                <w:spacing w:val="-1"/>
                <w:sz w:val="22"/>
                <w:szCs w:val="22"/>
              </w:rPr>
            </w:pPr>
            <w:r w:rsidRPr="00055917">
              <w:rPr>
                <w:rFonts w:eastAsia="Trebuchet MS"/>
                <w:b/>
                <w:bCs/>
                <w:spacing w:val="-1"/>
                <w:sz w:val="22"/>
                <w:szCs w:val="22"/>
              </w:rPr>
              <w:t>XVII.</w:t>
            </w:r>
            <w:r w:rsidRPr="00055917">
              <w:rPr>
                <w:rFonts w:eastAsia="Trebuchet MS"/>
                <w:b/>
                <w:bCs/>
                <w:spacing w:val="-1"/>
                <w:sz w:val="22"/>
                <w:szCs w:val="22"/>
              </w:rPr>
              <w:tab/>
              <w:t>Informacje dla Wykonawców wspólnie ubiegających się o udzielanie zamówienia.</w:t>
            </w:r>
          </w:p>
        </w:tc>
      </w:tr>
    </w:tbl>
    <w:p w:rsidR="008D21A9" w:rsidRPr="00055917" w:rsidRDefault="44E9BBFE" w:rsidP="00055917">
      <w:pPr>
        <w:pStyle w:val="Akapitzlist"/>
        <w:numPr>
          <w:ilvl w:val="0"/>
          <w:numId w:val="23"/>
        </w:numPr>
        <w:tabs>
          <w:tab w:val="num" w:pos="851"/>
        </w:tabs>
        <w:spacing w:before="120" w:after="120" w:line="360" w:lineRule="auto"/>
        <w:ind w:left="850" w:hanging="425"/>
        <w:jc w:val="both"/>
        <w:rPr>
          <w:rFonts w:ascii="Arial" w:hAnsi="Arial" w:cs="Arial"/>
        </w:rPr>
      </w:pPr>
      <w:r w:rsidRPr="00055917">
        <w:rPr>
          <w:rFonts w:ascii="Arial" w:hAnsi="Arial" w:cs="Arial"/>
        </w:rPr>
        <w:t xml:space="preserve">Wykonawcy mogą wspólnie ubiegać się o udzielenie zamówienia. W takim przypadku Wykonawcy ustanawiają pełnomocnika do reprezentowania ich </w:t>
      </w:r>
      <w:r w:rsidR="00E26BBC" w:rsidRPr="00055917">
        <w:rPr>
          <w:rFonts w:ascii="Arial" w:hAnsi="Arial" w:cs="Arial"/>
        </w:rPr>
        <w:t>w postępowaniu albo do reprezentowania i zawarcia umowy w sprawie zamówienia publicznego. Pełnomocnictwo winno być załą</w:t>
      </w:r>
      <w:r w:rsidR="00B92CE8">
        <w:rPr>
          <w:rFonts w:ascii="Arial" w:hAnsi="Arial" w:cs="Arial"/>
        </w:rPr>
        <w:t xml:space="preserve">czone do oferty. </w:t>
      </w:r>
    </w:p>
    <w:p w:rsidR="00721318" w:rsidRDefault="00B92CE8">
      <w:pPr>
        <w:pStyle w:val="Akapitzlist"/>
        <w:numPr>
          <w:ilvl w:val="0"/>
          <w:numId w:val="23"/>
        </w:numPr>
        <w:tabs>
          <w:tab w:val="num" w:pos="851"/>
        </w:tabs>
        <w:spacing w:after="120" w:line="360" w:lineRule="auto"/>
        <w:ind w:left="851" w:hanging="425"/>
        <w:jc w:val="both"/>
        <w:rPr>
          <w:rFonts w:ascii="Arial" w:hAnsi="Arial" w:cs="Arial"/>
          <w:strike/>
        </w:rPr>
      </w:pPr>
      <w:r>
        <w:rPr>
          <w:rFonts w:ascii="Arial" w:hAnsi="Arial" w:cs="Arial"/>
        </w:rPr>
        <w:t xml:space="preserve">W przypadku wspólnego ubiegania się o zamówienie przez Wykonawców, </w:t>
      </w:r>
      <w:r>
        <w:rPr>
          <w:rFonts w:ascii="Arial" w:hAnsi="Arial" w:cs="Arial"/>
          <w:b/>
          <w:bCs/>
        </w:rPr>
        <w:t>oświadczenie, o którym mowa w art. 125 ust. 1 Ustawy Pzp, składa każdy z Wykonawców</w:t>
      </w:r>
      <w:r>
        <w:rPr>
          <w:rFonts w:ascii="Arial" w:hAnsi="Arial" w:cs="Arial"/>
        </w:rPr>
        <w:t xml:space="preserve">. </w:t>
      </w:r>
    </w:p>
    <w:p w:rsidR="00721318" w:rsidRDefault="00B92CE8">
      <w:pPr>
        <w:pStyle w:val="Akapitzlist"/>
        <w:widowControl w:val="0"/>
        <w:numPr>
          <w:ilvl w:val="0"/>
          <w:numId w:val="23"/>
        </w:numPr>
        <w:tabs>
          <w:tab w:val="num" w:pos="851"/>
        </w:tabs>
        <w:spacing w:after="0" w:line="360" w:lineRule="auto"/>
        <w:ind w:left="850" w:hanging="425"/>
        <w:jc w:val="both"/>
        <w:rPr>
          <w:rFonts w:ascii="Arial" w:hAnsi="Arial" w:cs="Arial"/>
        </w:rPr>
      </w:pPr>
      <w:r>
        <w:rPr>
          <w:rFonts w:ascii="Arial" w:hAnsi="Arial" w:cs="Arial"/>
          <w:color w:val="000000" w:themeColor="text1"/>
        </w:rPr>
        <w:t>Oświadczenia i dokumenty potwierdzające brak podstaw do wykluczenia z postępowania składa każdy z Wykonawców wspólnie ubiegających się o zamówienie.</w:t>
      </w:r>
    </w:p>
    <w:p w:rsidR="00721318" w:rsidRDefault="00721318">
      <w:pPr>
        <w:widowControl w:val="0"/>
        <w:tabs>
          <w:tab w:val="num" w:pos="851"/>
        </w:tabs>
        <w:spacing w:line="360" w:lineRule="auto"/>
        <w:jc w:val="both"/>
        <w:rPr>
          <w:rFonts w:ascii="Arial" w:hAnsi="Arial" w:cs="Arial"/>
          <w:sz w:val="22"/>
          <w:szCs w:val="22"/>
        </w:rPr>
      </w:pPr>
    </w:p>
    <w:tbl>
      <w:tblPr>
        <w:tblW w:w="9356" w:type="dxa"/>
        <w:tblLayout w:type="fixed"/>
        <w:tblCellMar>
          <w:top w:w="55" w:type="dxa"/>
          <w:left w:w="55" w:type="dxa"/>
          <w:bottom w:w="55" w:type="dxa"/>
          <w:right w:w="55" w:type="dxa"/>
        </w:tblCellMar>
        <w:tblLook w:val="0000"/>
      </w:tblPr>
      <w:tblGrid>
        <w:gridCol w:w="9356"/>
      </w:tblGrid>
      <w:tr w:rsidR="000F73FC" w:rsidRPr="00055917"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21318" w:rsidRDefault="00B92CE8">
            <w:pPr>
              <w:pStyle w:val="Zawartotabeli"/>
              <w:widowControl w:val="0"/>
              <w:suppressAutoHyphens/>
              <w:spacing w:line="360" w:lineRule="auto"/>
              <w:ind w:left="652" w:hanging="652"/>
              <w:jc w:val="both"/>
              <w:textAlignment w:val="baseline"/>
              <w:rPr>
                <w:rFonts w:ascii="Arial" w:eastAsia="NSimSun" w:hAnsi="Arial" w:cs="Arial"/>
                <w:b/>
                <w:bCs/>
                <w:color w:val="000000"/>
                <w:kern w:val="2"/>
                <w:sz w:val="22"/>
                <w:szCs w:val="22"/>
                <w:lang w:eastAsia="zh-CN" w:bidi="hi-IN"/>
              </w:rPr>
            </w:pPr>
            <w:r>
              <w:rPr>
                <w:rFonts w:ascii="Arial" w:eastAsia="NSimSun" w:hAnsi="Arial" w:cs="Arial"/>
                <w:b/>
                <w:bCs/>
                <w:color w:val="000000"/>
                <w:kern w:val="2"/>
                <w:sz w:val="22"/>
                <w:szCs w:val="22"/>
                <w:lang w:eastAsia="zh-CN" w:bidi="hi-IN"/>
              </w:rPr>
              <w:t>XVIII.</w:t>
            </w:r>
            <w:r>
              <w:rPr>
                <w:rFonts w:ascii="Arial" w:eastAsia="NSimSun" w:hAnsi="Arial" w:cs="Arial"/>
                <w:b/>
                <w:bCs/>
                <w:color w:val="000000"/>
                <w:kern w:val="2"/>
                <w:sz w:val="22"/>
                <w:szCs w:val="22"/>
                <w:lang w:eastAsia="zh-CN" w:bidi="hi-IN"/>
              </w:rPr>
              <w:tab/>
              <w:t xml:space="preserve">Wezwanie do złożenia podmiotowych środków dowodowych oraz informacja o uprzedniej ocenie ofert, zgodnie z art. 139 </w:t>
            </w:r>
            <w:r>
              <w:rPr>
                <w:rFonts w:ascii="Arial" w:hAnsi="Arial" w:cs="Arial"/>
                <w:b/>
                <w:bCs/>
                <w:sz w:val="22"/>
                <w:szCs w:val="22"/>
              </w:rPr>
              <w:t>Ustawy Pzp</w:t>
            </w:r>
            <w:r>
              <w:rPr>
                <w:rFonts w:ascii="Arial" w:eastAsia="NSimSun" w:hAnsi="Arial" w:cs="Arial"/>
                <w:b/>
                <w:bCs/>
                <w:color w:val="000000"/>
                <w:kern w:val="2"/>
                <w:sz w:val="22"/>
                <w:szCs w:val="22"/>
                <w:lang w:eastAsia="zh-CN" w:bidi="hi-IN"/>
              </w:rPr>
              <w:t>.</w:t>
            </w:r>
          </w:p>
        </w:tc>
      </w:tr>
    </w:tbl>
    <w:p w:rsidR="008D21A9" w:rsidRPr="00055917" w:rsidRDefault="3C4C6691" w:rsidP="00055917">
      <w:pPr>
        <w:numPr>
          <w:ilvl w:val="0"/>
          <w:numId w:val="24"/>
        </w:numPr>
        <w:shd w:val="clear" w:color="auto" w:fill="FFFFFF" w:themeFill="background1"/>
        <w:tabs>
          <w:tab w:val="num" w:pos="851"/>
        </w:tabs>
        <w:autoSpaceDE w:val="0"/>
        <w:autoSpaceDN w:val="0"/>
        <w:adjustRightInd w:val="0"/>
        <w:spacing w:before="120" w:after="120" w:line="360" w:lineRule="auto"/>
        <w:ind w:left="850" w:hanging="425"/>
        <w:jc w:val="both"/>
        <w:rPr>
          <w:rFonts w:ascii="Arial" w:hAnsi="Arial" w:cs="Arial"/>
          <w:color w:val="000000"/>
          <w:sz w:val="22"/>
          <w:szCs w:val="22"/>
        </w:rPr>
      </w:pPr>
      <w:r w:rsidRPr="00055917">
        <w:rPr>
          <w:rFonts w:ascii="Arial" w:hAnsi="Arial" w:cs="Arial"/>
          <w:sz w:val="22"/>
          <w:szCs w:val="22"/>
        </w:rPr>
        <w:t xml:space="preserve">Zamawiający </w:t>
      </w:r>
      <w:r w:rsidR="7B5A4BA4" w:rsidRPr="00055917">
        <w:rPr>
          <w:rFonts w:ascii="Arial" w:hAnsi="Arial" w:cs="Arial"/>
          <w:color w:val="000000" w:themeColor="text1"/>
          <w:sz w:val="22"/>
          <w:szCs w:val="22"/>
        </w:rPr>
        <w:t xml:space="preserve">nie wzywa do złożenia podmiotowych środków dowodowych, jeżeli: </w:t>
      </w:r>
    </w:p>
    <w:p w:rsidR="00721318" w:rsidRDefault="00B92CE8">
      <w:pPr>
        <w:numPr>
          <w:ilvl w:val="1"/>
          <w:numId w:val="30"/>
        </w:numPr>
        <w:tabs>
          <w:tab w:val="left" w:pos="1276"/>
        </w:tabs>
        <w:autoSpaceDE w:val="0"/>
        <w:autoSpaceDN w:val="0"/>
        <w:adjustRightInd w:val="0"/>
        <w:spacing w:after="120" w:line="360" w:lineRule="auto"/>
        <w:ind w:left="1276" w:hanging="425"/>
        <w:jc w:val="both"/>
        <w:rPr>
          <w:rFonts w:ascii="Arial" w:hAnsi="Arial" w:cs="Arial"/>
          <w:color w:val="000000"/>
          <w:sz w:val="22"/>
          <w:szCs w:val="22"/>
        </w:rPr>
      </w:pPr>
      <w:r>
        <w:rPr>
          <w:rFonts w:ascii="Arial" w:hAnsi="Arial" w:cs="Arial"/>
          <w:color w:val="000000" w:themeColor="text1"/>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w:t>
      </w:r>
    </w:p>
    <w:p w:rsidR="00721318" w:rsidRDefault="00B92CE8">
      <w:pPr>
        <w:numPr>
          <w:ilvl w:val="1"/>
          <w:numId w:val="30"/>
        </w:numPr>
        <w:tabs>
          <w:tab w:val="left" w:pos="1276"/>
        </w:tabs>
        <w:autoSpaceDE w:val="0"/>
        <w:autoSpaceDN w:val="0"/>
        <w:adjustRightInd w:val="0"/>
        <w:spacing w:after="120" w:line="360" w:lineRule="auto"/>
        <w:ind w:left="1276" w:hanging="425"/>
        <w:jc w:val="both"/>
        <w:rPr>
          <w:rFonts w:ascii="Arial" w:hAnsi="Arial" w:cs="Arial"/>
          <w:color w:val="000000"/>
          <w:sz w:val="22"/>
          <w:szCs w:val="22"/>
        </w:rPr>
      </w:pPr>
      <w:r>
        <w:rPr>
          <w:rFonts w:ascii="Arial" w:hAnsi="Arial" w:cs="Arial"/>
          <w:color w:val="000000" w:themeColor="text1"/>
          <w:sz w:val="22"/>
          <w:szCs w:val="22"/>
        </w:rPr>
        <w:t xml:space="preserve">podmiotowym środkiem dowodowym jest oświadczenie, którego treść odpowiada zakresowi oświadczenia, o którym mowa w art. 125 ust. 1 </w:t>
      </w:r>
      <w:r>
        <w:rPr>
          <w:rFonts w:ascii="Arial" w:hAnsi="Arial" w:cs="Arial"/>
          <w:b/>
          <w:bCs/>
          <w:sz w:val="22"/>
          <w:szCs w:val="22"/>
        </w:rPr>
        <w:t>Ustawy Pzp</w:t>
      </w:r>
      <w:r>
        <w:rPr>
          <w:rFonts w:ascii="Arial" w:hAnsi="Arial" w:cs="Arial"/>
          <w:color w:val="000000" w:themeColor="text1"/>
          <w:sz w:val="22"/>
          <w:szCs w:val="22"/>
        </w:rPr>
        <w:t xml:space="preserve">. </w:t>
      </w:r>
    </w:p>
    <w:p w:rsidR="00721318" w:rsidRDefault="00B92CE8">
      <w:pPr>
        <w:numPr>
          <w:ilvl w:val="0"/>
          <w:numId w:val="24"/>
        </w:numPr>
        <w:shd w:val="clear" w:color="auto" w:fill="FFFFFF" w:themeFill="background1"/>
        <w:tabs>
          <w:tab w:val="num" w:pos="851"/>
        </w:tabs>
        <w:autoSpaceDE w:val="0"/>
        <w:autoSpaceDN w:val="0"/>
        <w:adjustRightInd w:val="0"/>
        <w:spacing w:after="120" w:line="360" w:lineRule="auto"/>
        <w:ind w:left="851" w:hanging="425"/>
        <w:jc w:val="both"/>
        <w:rPr>
          <w:rFonts w:ascii="Arial" w:hAnsi="Arial" w:cs="Arial"/>
          <w:sz w:val="22"/>
          <w:szCs w:val="22"/>
        </w:rPr>
      </w:pPr>
      <w:r>
        <w:rPr>
          <w:rFonts w:ascii="Arial" w:hAnsi="Arial" w:cs="Arial"/>
          <w:sz w:val="22"/>
          <w:szCs w:val="22"/>
        </w:rPr>
        <w:t>W</w:t>
      </w:r>
      <w:r>
        <w:rPr>
          <w:rFonts w:ascii="Arial" w:hAnsi="Arial" w:cs="Arial"/>
          <w:color w:val="000000" w:themeColor="text1"/>
          <w:sz w:val="22"/>
          <w:szCs w:val="22"/>
        </w:rPr>
        <w:t>ykonawca nie jest zobowiązany do złożenia podmiotowych środków dowodowych, które Zamawiający posiada, jeżeli Wykonawca wskaże te środki oraz potwierdzi ich prawidłowość i aktualność.</w:t>
      </w:r>
    </w:p>
    <w:p w:rsidR="00721318" w:rsidRDefault="00B92CE8">
      <w:pPr>
        <w:numPr>
          <w:ilvl w:val="0"/>
          <w:numId w:val="24"/>
        </w:numPr>
        <w:shd w:val="clear" w:color="auto" w:fill="FFFFFF" w:themeFill="background1"/>
        <w:tabs>
          <w:tab w:val="num" w:pos="851"/>
        </w:tabs>
        <w:autoSpaceDE w:val="0"/>
        <w:autoSpaceDN w:val="0"/>
        <w:adjustRightInd w:val="0"/>
        <w:spacing w:after="120" w:line="360" w:lineRule="auto"/>
        <w:ind w:left="851" w:hanging="425"/>
        <w:jc w:val="both"/>
        <w:rPr>
          <w:rFonts w:ascii="Arial" w:hAnsi="Arial" w:cs="Arial"/>
          <w:color w:val="000000"/>
          <w:sz w:val="22"/>
          <w:szCs w:val="22"/>
          <w:u w:val="single"/>
        </w:rPr>
      </w:pPr>
      <w:r>
        <w:rPr>
          <w:rFonts w:ascii="Arial" w:hAnsi="Arial" w:cs="Arial"/>
          <w:color w:val="000000" w:themeColor="text1"/>
          <w:sz w:val="22"/>
          <w:szCs w:val="22"/>
          <w:u w:val="single"/>
        </w:rPr>
        <w:t xml:space="preserve">Zamawiający najpierw dokona badania i oceny ofert, a następnie dokona kwalifikacji podmiotowej Wykonawcy, którego oferta została najwyżej oceniona, w zakresie braku podstaw wykluczenia oraz spełniania warunków udziału w postępowaniu. </w:t>
      </w:r>
    </w:p>
    <w:p w:rsidR="00721318" w:rsidRDefault="00B92CE8">
      <w:pPr>
        <w:numPr>
          <w:ilvl w:val="0"/>
          <w:numId w:val="24"/>
        </w:numPr>
        <w:shd w:val="clear" w:color="auto" w:fill="FFFFFF" w:themeFill="background1"/>
        <w:tabs>
          <w:tab w:val="num"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color w:val="000000" w:themeColor="text1"/>
          <w:sz w:val="22"/>
          <w:szCs w:val="22"/>
        </w:rPr>
        <w:t xml:space="preserve">Jeżeli wobec Wykonawcy, o którym mowa w ust. 3, zachodzą podstawy wykluczenia, Wykonawca ten nie spełnia warunków udziału w postępowaniu, nie składa podmiotowych środków dowodowych lub oświadczenia, o którym mowa w art. 125 ust. 1 </w:t>
      </w:r>
      <w:r>
        <w:rPr>
          <w:rFonts w:ascii="Arial" w:hAnsi="Arial" w:cs="Arial"/>
          <w:b/>
          <w:bCs/>
          <w:sz w:val="22"/>
          <w:szCs w:val="22"/>
        </w:rPr>
        <w:t>Ustawy Pzp</w:t>
      </w:r>
      <w:r>
        <w:rPr>
          <w:rFonts w:ascii="Arial" w:hAnsi="Arial" w:cs="Arial"/>
          <w:color w:val="000000" w:themeColor="text1"/>
          <w:sz w:val="22"/>
          <w:szCs w:val="22"/>
        </w:rPr>
        <w:t xml:space="preserve">,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rsidR="00721318" w:rsidRDefault="00B92CE8">
      <w:pPr>
        <w:numPr>
          <w:ilvl w:val="0"/>
          <w:numId w:val="24"/>
        </w:numPr>
        <w:shd w:val="clear" w:color="auto" w:fill="FFFFFF" w:themeFill="background1"/>
        <w:tabs>
          <w:tab w:val="num" w:pos="851"/>
        </w:tabs>
        <w:autoSpaceDE w:val="0"/>
        <w:autoSpaceDN w:val="0"/>
        <w:adjustRightInd w:val="0"/>
        <w:spacing w:line="360" w:lineRule="auto"/>
        <w:ind w:left="850" w:hanging="425"/>
        <w:jc w:val="both"/>
        <w:rPr>
          <w:rFonts w:ascii="Arial" w:hAnsi="Arial" w:cs="Arial"/>
          <w:sz w:val="22"/>
          <w:szCs w:val="22"/>
        </w:rPr>
      </w:pPr>
      <w:r>
        <w:rPr>
          <w:rFonts w:ascii="Arial" w:hAnsi="Arial" w:cs="Arial"/>
          <w:color w:val="000000" w:themeColor="text1"/>
          <w:sz w:val="22"/>
          <w:szCs w:val="22"/>
        </w:rPr>
        <w:t>Zamawiający kontynuuje procedurę ponownego badania i oceny ofert, o której mowa w ust. 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rsidR="00721318" w:rsidRDefault="00721318">
      <w:pPr>
        <w:shd w:val="clear" w:color="auto" w:fill="FFFFFF" w:themeFill="background1"/>
        <w:tabs>
          <w:tab w:val="num" w:pos="851"/>
        </w:tabs>
        <w:autoSpaceDE w:val="0"/>
        <w:autoSpaceDN w:val="0"/>
        <w:adjustRightInd w:val="0"/>
        <w:spacing w:after="120" w:line="360" w:lineRule="auto"/>
        <w:ind w:left="851"/>
        <w:jc w:val="both"/>
        <w:rPr>
          <w:rFonts w:ascii="Arial" w:hAnsi="Arial" w:cs="Arial"/>
          <w:sz w:val="22"/>
          <w:szCs w:val="22"/>
        </w:rPr>
      </w:pPr>
    </w:p>
    <w:tbl>
      <w:tblPr>
        <w:tblW w:w="9356" w:type="dxa"/>
        <w:tblLayout w:type="fixed"/>
        <w:tblCellMar>
          <w:top w:w="55" w:type="dxa"/>
          <w:left w:w="55" w:type="dxa"/>
          <w:bottom w:w="55" w:type="dxa"/>
          <w:right w:w="55" w:type="dxa"/>
        </w:tblCellMar>
        <w:tblLook w:val="0000"/>
      </w:tblPr>
      <w:tblGrid>
        <w:gridCol w:w="9356"/>
      </w:tblGrid>
      <w:tr w:rsidR="00787429" w:rsidRPr="00055917"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055917" w:rsidRDefault="00E26BBC" w:rsidP="00055917">
            <w:pPr>
              <w:pStyle w:val="Zawartotabeli"/>
              <w:widowControl w:val="0"/>
              <w:suppressAutoHyphens/>
              <w:spacing w:line="360" w:lineRule="auto"/>
              <w:ind w:left="652" w:hanging="652"/>
              <w:jc w:val="both"/>
              <w:textAlignment w:val="baseline"/>
              <w:rPr>
                <w:rFonts w:ascii="Arial" w:eastAsia="NSimSun" w:hAnsi="Arial" w:cs="Arial"/>
                <w:b/>
                <w:bCs/>
                <w:color w:val="000000"/>
                <w:kern w:val="2"/>
                <w:sz w:val="22"/>
                <w:szCs w:val="22"/>
                <w:lang w:eastAsia="zh-CN" w:bidi="hi-IN"/>
              </w:rPr>
            </w:pPr>
            <w:r w:rsidRPr="00055917">
              <w:rPr>
                <w:rFonts w:ascii="Arial" w:eastAsia="NSimSun" w:hAnsi="Arial" w:cs="Arial"/>
                <w:b/>
                <w:bCs/>
                <w:color w:val="000000"/>
                <w:kern w:val="2"/>
                <w:sz w:val="22"/>
                <w:szCs w:val="22"/>
                <w:lang w:eastAsia="zh-CN" w:bidi="hi-IN"/>
              </w:rPr>
              <w:t>XIX.</w:t>
            </w:r>
            <w:r w:rsidRPr="00055917">
              <w:rPr>
                <w:rFonts w:ascii="Arial" w:eastAsia="NSimSun" w:hAnsi="Arial" w:cs="Arial"/>
                <w:b/>
                <w:bCs/>
                <w:color w:val="000000"/>
                <w:kern w:val="2"/>
                <w:sz w:val="22"/>
                <w:szCs w:val="22"/>
                <w:lang w:eastAsia="zh-CN" w:bidi="hi-IN"/>
              </w:rPr>
              <w:tab/>
              <w:t>Sposób obliczenia ceny.</w:t>
            </w:r>
          </w:p>
        </w:tc>
      </w:tr>
    </w:tbl>
    <w:p w:rsidR="008D21A9" w:rsidRPr="00055917" w:rsidRDefault="44E9BBFE" w:rsidP="00055917">
      <w:pPr>
        <w:numPr>
          <w:ilvl w:val="0"/>
          <w:numId w:val="9"/>
        </w:numPr>
        <w:tabs>
          <w:tab w:val="num" w:pos="851"/>
        </w:tabs>
        <w:spacing w:before="120" w:after="120" w:line="360" w:lineRule="auto"/>
        <w:ind w:left="850" w:hanging="425"/>
        <w:jc w:val="both"/>
        <w:rPr>
          <w:rFonts w:ascii="Arial" w:eastAsia="Trebuchet MS;Trebuchet MS" w:hAnsi="Arial" w:cs="Arial"/>
          <w:color w:val="000000" w:themeColor="text1"/>
          <w:sz w:val="22"/>
          <w:szCs w:val="22"/>
        </w:rPr>
      </w:pPr>
      <w:r w:rsidRPr="00055917">
        <w:rPr>
          <w:rFonts w:ascii="Arial" w:eastAsia="Trebuchet MS;Trebuchet MS" w:hAnsi="Arial" w:cs="Arial"/>
          <w:color w:val="000000"/>
          <w:spacing w:val="-1"/>
          <w:sz w:val="22"/>
          <w:szCs w:val="22"/>
        </w:rPr>
        <w:t xml:space="preserve">Wykonawca podaje cenę brutto za realizację przedmiotu zamówienia zgodnie ze wzorem Formularza </w:t>
      </w:r>
      <w:r w:rsidR="00E26BBC" w:rsidRPr="00055917">
        <w:rPr>
          <w:rFonts w:ascii="Arial" w:eastAsia="Trebuchet MS;Trebuchet MS" w:hAnsi="Arial" w:cs="Arial"/>
          <w:color w:val="000000"/>
          <w:spacing w:val="-1"/>
          <w:sz w:val="22"/>
          <w:szCs w:val="22"/>
        </w:rPr>
        <w:t xml:space="preserve">oferty, stanowiącego </w:t>
      </w:r>
      <w:r w:rsidR="00E26BBC" w:rsidRPr="00055917">
        <w:rPr>
          <w:rFonts w:ascii="Arial" w:eastAsia="Trebuchet MS;Trebuchet MS" w:hAnsi="Arial" w:cs="Arial"/>
          <w:b/>
          <w:bCs/>
          <w:color w:val="000000"/>
          <w:spacing w:val="-1"/>
          <w:sz w:val="22"/>
          <w:szCs w:val="22"/>
        </w:rPr>
        <w:t>Załącznik nr 3 do SWZ.</w:t>
      </w:r>
    </w:p>
    <w:p w:rsidR="00721318" w:rsidRDefault="00B92CE8">
      <w:pPr>
        <w:pStyle w:val="Default"/>
        <w:widowControl w:val="0"/>
        <w:numPr>
          <w:ilvl w:val="0"/>
          <w:numId w:val="9"/>
        </w:numPr>
        <w:tabs>
          <w:tab w:val="num" w:pos="851"/>
        </w:tabs>
        <w:spacing w:after="120" w:line="360" w:lineRule="auto"/>
        <w:ind w:left="851" w:hanging="425"/>
        <w:jc w:val="both"/>
        <w:rPr>
          <w:sz w:val="22"/>
          <w:szCs w:val="22"/>
        </w:rPr>
      </w:pPr>
      <w:r>
        <w:rPr>
          <w:sz w:val="22"/>
          <w:szCs w:val="22"/>
        </w:rPr>
        <w:t xml:space="preserve">Cena ofertowa brutto musi uwzględniać wszystkie koszty związane z realizacją przedmiotu zamówienia w tym podatku VAT zgodnie z opisem przedmiotu zamówienia oraz postanowieniami umowy określonymi w niniejszej SWZ. </w:t>
      </w:r>
      <w:r>
        <w:rPr>
          <w:rFonts w:eastAsia="Times New Roman"/>
          <w:sz w:val="22"/>
          <w:szCs w:val="22"/>
        </w:rPr>
        <w:t xml:space="preserve">Po stronie </w:t>
      </w:r>
      <w:r>
        <w:rPr>
          <w:rFonts w:eastAsia="Lucida Sans Unicode"/>
          <w:spacing w:val="-1"/>
          <w:sz w:val="22"/>
          <w:szCs w:val="22"/>
        </w:rPr>
        <w:t>W</w:t>
      </w:r>
      <w:r>
        <w:rPr>
          <w:rFonts w:eastAsia="Times New Roman"/>
          <w:sz w:val="22"/>
          <w:szCs w:val="22"/>
        </w:rPr>
        <w:t>ykonawcy leżą wszelkie koszty, a w szczególności koszty transportu, rozładunku, ubezpieczenia.</w:t>
      </w:r>
    </w:p>
    <w:p w:rsidR="00721318" w:rsidRDefault="00B92CE8">
      <w:pPr>
        <w:pStyle w:val="Default"/>
        <w:widowControl w:val="0"/>
        <w:numPr>
          <w:ilvl w:val="0"/>
          <w:numId w:val="9"/>
        </w:numPr>
        <w:tabs>
          <w:tab w:val="num" w:pos="851"/>
        </w:tabs>
        <w:spacing w:after="120" w:line="360" w:lineRule="auto"/>
        <w:ind w:left="851" w:hanging="425"/>
        <w:jc w:val="both"/>
        <w:rPr>
          <w:sz w:val="22"/>
          <w:szCs w:val="22"/>
        </w:rPr>
      </w:pPr>
      <w:r>
        <w:rPr>
          <w:sz w:val="22"/>
          <w:szCs w:val="22"/>
        </w:rPr>
        <w:t>Cena oferty powinna być wyrażona w złotych polskich (PLN) z dokładnością do dwóch miejsc po przecinku.</w:t>
      </w:r>
      <w:bookmarkStart w:id="16" w:name="Tekst5"/>
      <w:bookmarkEnd w:id="16"/>
    </w:p>
    <w:p w:rsidR="00721318" w:rsidRDefault="00B92CE8">
      <w:pPr>
        <w:pStyle w:val="Default"/>
        <w:widowControl w:val="0"/>
        <w:numPr>
          <w:ilvl w:val="0"/>
          <w:numId w:val="9"/>
        </w:numPr>
        <w:tabs>
          <w:tab w:val="num" w:pos="851"/>
        </w:tabs>
        <w:spacing w:after="120" w:line="360" w:lineRule="auto"/>
        <w:ind w:left="851" w:hanging="425"/>
        <w:jc w:val="both"/>
        <w:rPr>
          <w:sz w:val="22"/>
          <w:szCs w:val="22"/>
        </w:rPr>
      </w:pPr>
      <w:r>
        <w:rPr>
          <w:sz w:val="22"/>
          <w:szCs w:val="22"/>
        </w:rPr>
        <w:t>Zamawiający nie przewiduje rozliczeń w walucie obcej.</w:t>
      </w:r>
    </w:p>
    <w:p w:rsidR="00721318" w:rsidRDefault="00B92CE8">
      <w:pPr>
        <w:pStyle w:val="Nagwek3"/>
        <w:widowControl w:val="0"/>
        <w:numPr>
          <w:ilvl w:val="0"/>
          <w:numId w:val="9"/>
        </w:numPr>
        <w:tabs>
          <w:tab w:val="num" w:pos="851"/>
        </w:tabs>
        <w:spacing w:after="120" w:line="360" w:lineRule="auto"/>
        <w:ind w:left="851" w:hanging="425"/>
        <w:jc w:val="both"/>
        <w:rPr>
          <w:rFonts w:ascii="Arial" w:hAnsi="Arial" w:cs="Arial"/>
          <w:b w:val="0"/>
          <w:sz w:val="22"/>
          <w:szCs w:val="22"/>
        </w:rPr>
      </w:pPr>
      <w:r>
        <w:rPr>
          <w:rFonts w:ascii="Arial" w:hAnsi="Arial" w:cs="Arial"/>
          <w:b w:val="0"/>
          <w:sz w:val="22"/>
          <w:szCs w:val="22"/>
        </w:rPr>
        <w:t>Jeżeli została złożona oferta, której wybór prowadziłby do powstania u Zamawiającego obowiązku podatkowego zgodnie z ustawą z dnia 11 marca 2004 r. o podatku od towarów i usług (</w:t>
      </w:r>
      <w:r>
        <w:rPr>
          <w:rStyle w:val="ng-binding"/>
          <w:rFonts w:ascii="Arial" w:hAnsi="Arial" w:cs="Arial"/>
          <w:b w:val="0"/>
          <w:sz w:val="22"/>
          <w:szCs w:val="22"/>
        </w:rPr>
        <w:t xml:space="preserve">Dz.U 2022, poz. 931 ze zm.) </w:t>
      </w:r>
      <w:r>
        <w:rPr>
          <w:rFonts w:ascii="Arial" w:hAnsi="Arial" w:cs="Arial"/>
          <w:b w:val="0"/>
          <w:sz w:val="22"/>
          <w:szCs w:val="22"/>
        </w:rPr>
        <w:t>dla celów zastosowania kryterium ceny lub kosztu Zamawiający dolicza do przedstawionej w tej ofercie ceny kwotę podatku od towarów i usług, którą miałby obowiązek rozliczyć. W Formularzu oferty Wykonawca ma obowiązek:</w:t>
      </w:r>
    </w:p>
    <w:p w:rsidR="00721318" w:rsidRDefault="00B92CE8">
      <w:pPr>
        <w:pStyle w:val="Default"/>
        <w:widowControl w:val="0"/>
        <w:numPr>
          <w:ilvl w:val="1"/>
          <w:numId w:val="9"/>
        </w:numPr>
        <w:tabs>
          <w:tab w:val="num" w:pos="1276"/>
        </w:tabs>
        <w:spacing w:after="120" w:line="360" w:lineRule="auto"/>
        <w:ind w:left="1276" w:hanging="425"/>
        <w:jc w:val="both"/>
        <w:rPr>
          <w:sz w:val="22"/>
          <w:szCs w:val="22"/>
        </w:rPr>
      </w:pPr>
      <w:r>
        <w:rPr>
          <w:color w:val="auto"/>
          <w:sz w:val="22"/>
          <w:szCs w:val="22"/>
        </w:rPr>
        <w:t xml:space="preserve">poinformowania Zamawiającego, że wybór jego oferty będzie prowadził do powstania </w:t>
      </w:r>
      <w:r>
        <w:rPr>
          <w:sz w:val="22"/>
          <w:szCs w:val="22"/>
        </w:rPr>
        <w:t>u Zamawiającego obowiązku podatkowego;</w:t>
      </w:r>
    </w:p>
    <w:p w:rsidR="00721318" w:rsidRDefault="00B92CE8">
      <w:pPr>
        <w:pStyle w:val="Default"/>
        <w:widowControl w:val="0"/>
        <w:numPr>
          <w:ilvl w:val="1"/>
          <w:numId w:val="9"/>
        </w:numPr>
        <w:tabs>
          <w:tab w:val="num" w:pos="1276"/>
        </w:tabs>
        <w:spacing w:after="120" w:line="360" w:lineRule="auto"/>
        <w:ind w:left="1276" w:hanging="425"/>
        <w:jc w:val="both"/>
        <w:rPr>
          <w:sz w:val="22"/>
          <w:szCs w:val="22"/>
        </w:rPr>
      </w:pPr>
      <w:r>
        <w:rPr>
          <w:sz w:val="22"/>
          <w:szCs w:val="22"/>
        </w:rPr>
        <w:t>wskazania nazwy (rodzaju) towaru lub usługi, których dostawa lub świadczenie będą prowadziły do powstania obowiązku podatkowego;</w:t>
      </w:r>
    </w:p>
    <w:p w:rsidR="00721318" w:rsidRDefault="00B92CE8">
      <w:pPr>
        <w:pStyle w:val="Default"/>
        <w:widowControl w:val="0"/>
        <w:numPr>
          <w:ilvl w:val="1"/>
          <w:numId w:val="9"/>
        </w:numPr>
        <w:tabs>
          <w:tab w:val="num" w:pos="1276"/>
        </w:tabs>
        <w:spacing w:after="120" w:line="360" w:lineRule="auto"/>
        <w:ind w:left="1276" w:hanging="425"/>
        <w:jc w:val="both"/>
        <w:rPr>
          <w:sz w:val="22"/>
          <w:szCs w:val="22"/>
        </w:rPr>
      </w:pPr>
      <w:r>
        <w:rPr>
          <w:sz w:val="22"/>
          <w:szCs w:val="22"/>
        </w:rPr>
        <w:t>wskazania wartości towaru lub usługi objętego obowiązkiem podatkowym Zamawiającego, bez kwoty podatku;</w:t>
      </w:r>
    </w:p>
    <w:p w:rsidR="00721318" w:rsidRDefault="00B92CE8">
      <w:pPr>
        <w:pStyle w:val="Default"/>
        <w:widowControl w:val="0"/>
        <w:numPr>
          <w:ilvl w:val="1"/>
          <w:numId w:val="9"/>
        </w:numPr>
        <w:tabs>
          <w:tab w:val="num" w:pos="1276"/>
        </w:tabs>
        <w:spacing w:line="360" w:lineRule="auto"/>
        <w:ind w:left="1276" w:hanging="425"/>
        <w:jc w:val="both"/>
        <w:rPr>
          <w:sz w:val="22"/>
          <w:szCs w:val="22"/>
        </w:rPr>
      </w:pPr>
      <w:r>
        <w:rPr>
          <w:sz w:val="22"/>
          <w:szCs w:val="22"/>
        </w:rPr>
        <w:t>wskazania stawki podatku od towarów i usług, która zgodnie z wiedzą Wykonawcy, będzie miała zastosowanie.</w:t>
      </w:r>
    </w:p>
    <w:p w:rsidR="00721318" w:rsidRDefault="00721318">
      <w:pPr>
        <w:pStyle w:val="Default"/>
        <w:widowControl w:val="0"/>
        <w:tabs>
          <w:tab w:val="num" w:pos="1276"/>
        </w:tabs>
        <w:spacing w:after="120" w:line="360" w:lineRule="auto"/>
        <w:ind w:left="1276"/>
        <w:jc w:val="both"/>
        <w:rPr>
          <w:sz w:val="22"/>
          <w:szCs w:val="22"/>
        </w:rPr>
      </w:pPr>
    </w:p>
    <w:tbl>
      <w:tblPr>
        <w:tblW w:w="9356" w:type="dxa"/>
        <w:tblLayout w:type="fixed"/>
        <w:tblCellMar>
          <w:top w:w="55" w:type="dxa"/>
          <w:left w:w="55" w:type="dxa"/>
          <w:bottom w:w="55" w:type="dxa"/>
          <w:right w:w="55" w:type="dxa"/>
        </w:tblCellMar>
        <w:tblLook w:val="0000"/>
      </w:tblPr>
      <w:tblGrid>
        <w:gridCol w:w="9356"/>
      </w:tblGrid>
      <w:tr w:rsidR="00787429" w:rsidRPr="00055917"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21318" w:rsidRDefault="00B92CE8">
            <w:pPr>
              <w:pStyle w:val="Zawartotabeli"/>
              <w:widowControl w:val="0"/>
              <w:suppressAutoHyphens/>
              <w:spacing w:line="360" w:lineRule="auto"/>
              <w:ind w:left="510" w:hanging="510"/>
              <w:jc w:val="both"/>
              <w:textAlignment w:val="baseline"/>
              <w:rPr>
                <w:rFonts w:ascii="Arial" w:eastAsia="NSimSun" w:hAnsi="Arial" w:cs="Arial"/>
                <w:b/>
                <w:bCs/>
                <w:color w:val="000000"/>
                <w:kern w:val="2"/>
                <w:sz w:val="22"/>
                <w:szCs w:val="22"/>
                <w:lang w:eastAsia="zh-CN" w:bidi="hi-IN"/>
              </w:rPr>
            </w:pPr>
            <w:r>
              <w:rPr>
                <w:rFonts w:ascii="Arial" w:eastAsia="NSimSun" w:hAnsi="Arial" w:cs="Arial"/>
                <w:b/>
                <w:bCs/>
                <w:color w:val="000000"/>
                <w:kern w:val="2"/>
                <w:sz w:val="22"/>
                <w:szCs w:val="22"/>
                <w:lang w:eastAsia="zh-CN" w:bidi="hi-IN"/>
              </w:rPr>
              <w:t>XX.</w:t>
            </w:r>
            <w:r>
              <w:rPr>
                <w:rFonts w:ascii="Arial" w:eastAsia="NSimSun" w:hAnsi="Arial" w:cs="Arial"/>
                <w:b/>
                <w:bCs/>
                <w:color w:val="000000"/>
                <w:kern w:val="2"/>
                <w:sz w:val="22"/>
                <w:szCs w:val="22"/>
                <w:lang w:eastAsia="zh-CN" w:bidi="hi-IN"/>
              </w:rPr>
              <w:tab/>
              <w:t>Opis kryteriów oceny ofert, wraz z podaniem wag tych kryteriów i sposobu oceny ofert.</w:t>
            </w:r>
          </w:p>
        </w:tc>
      </w:tr>
    </w:tbl>
    <w:p w:rsidR="008D21A9" w:rsidRPr="00055917" w:rsidRDefault="44E9BBFE" w:rsidP="00055917">
      <w:pPr>
        <w:pStyle w:val="Standard"/>
        <w:numPr>
          <w:ilvl w:val="0"/>
          <w:numId w:val="25"/>
        </w:numPr>
        <w:tabs>
          <w:tab w:val="num" w:pos="851"/>
        </w:tabs>
        <w:spacing w:before="120" w:after="120" w:line="360" w:lineRule="auto"/>
        <w:ind w:left="850" w:hanging="425"/>
        <w:jc w:val="both"/>
        <w:rPr>
          <w:rFonts w:ascii="Arial" w:eastAsia="Arial" w:hAnsi="Arial"/>
          <w:sz w:val="22"/>
          <w:szCs w:val="22"/>
        </w:rPr>
      </w:pPr>
      <w:r w:rsidRPr="00055917">
        <w:rPr>
          <w:rFonts w:ascii="Arial" w:eastAsia="Arial" w:hAnsi="Arial"/>
          <w:sz w:val="22"/>
          <w:szCs w:val="22"/>
        </w:rPr>
        <w:t>Ocenie będą podlegały oferty</w:t>
      </w:r>
      <w:r w:rsidR="473E55CC" w:rsidRPr="00055917">
        <w:rPr>
          <w:rFonts w:ascii="Arial" w:eastAsia="Arial" w:hAnsi="Arial"/>
          <w:sz w:val="22"/>
          <w:szCs w:val="22"/>
        </w:rPr>
        <w:t xml:space="preserve"> </w:t>
      </w:r>
      <w:r w:rsidRPr="00055917">
        <w:rPr>
          <w:rFonts w:ascii="Arial" w:eastAsia="Arial" w:hAnsi="Arial"/>
          <w:sz w:val="22"/>
          <w:szCs w:val="22"/>
        </w:rPr>
        <w:t>niepodlegające odrzuceniu.</w:t>
      </w:r>
    </w:p>
    <w:p w:rsidR="00721318" w:rsidRDefault="00B92CE8">
      <w:pPr>
        <w:pStyle w:val="Standard"/>
        <w:numPr>
          <w:ilvl w:val="0"/>
          <w:numId w:val="25"/>
        </w:numPr>
        <w:tabs>
          <w:tab w:val="num" w:pos="851"/>
        </w:tabs>
        <w:spacing w:after="120" w:line="360" w:lineRule="auto"/>
        <w:ind w:left="851" w:hanging="425"/>
        <w:jc w:val="both"/>
        <w:rPr>
          <w:rFonts w:ascii="Arial" w:eastAsia="Arial" w:hAnsi="Arial"/>
          <w:sz w:val="22"/>
          <w:szCs w:val="22"/>
        </w:rPr>
      </w:pPr>
      <w:r>
        <w:rPr>
          <w:rFonts w:ascii="Arial" w:eastAsia="Arial" w:hAnsi="Arial"/>
          <w:sz w:val="22"/>
          <w:szCs w:val="22"/>
        </w:rPr>
        <w:t>Kryteriami oceny ofert są:</w:t>
      </w:r>
    </w:p>
    <w:p w:rsidR="00721318" w:rsidRDefault="00B92CE8">
      <w:pPr>
        <w:tabs>
          <w:tab w:val="left" w:pos="1418"/>
        </w:tabs>
        <w:suppressAutoHyphens/>
        <w:spacing w:before="100" w:beforeAutospacing="1" w:after="100" w:afterAutospacing="1" w:line="360" w:lineRule="auto"/>
        <w:ind w:left="1418"/>
        <w:jc w:val="both"/>
        <w:rPr>
          <w:rFonts w:ascii="Arial" w:hAnsi="Arial" w:cs="Arial"/>
          <w:b/>
          <w:sz w:val="22"/>
          <w:szCs w:val="22"/>
        </w:rPr>
      </w:pPr>
      <w:r>
        <w:rPr>
          <w:rFonts w:ascii="Arial" w:hAnsi="Arial" w:cs="Arial"/>
          <w:b/>
          <w:sz w:val="22"/>
          <w:szCs w:val="22"/>
        </w:rPr>
        <w:t>- kryterium „Cena”:</w:t>
      </w:r>
    </w:p>
    <w:p w:rsidR="00721318" w:rsidRDefault="00B92CE8">
      <w:pPr>
        <w:numPr>
          <w:ilvl w:val="0"/>
          <w:numId w:val="43"/>
        </w:numPr>
        <w:tabs>
          <w:tab w:val="left" w:pos="851"/>
          <w:tab w:val="left" w:pos="1843"/>
        </w:tabs>
        <w:suppressAutoHyphens/>
        <w:spacing w:before="100" w:beforeAutospacing="1" w:after="100" w:afterAutospacing="1" w:line="360" w:lineRule="auto"/>
        <w:ind w:left="1843" w:hanging="425"/>
        <w:jc w:val="both"/>
        <w:rPr>
          <w:rFonts w:ascii="Arial" w:hAnsi="Arial" w:cs="Arial"/>
          <w:sz w:val="22"/>
          <w:szCs w:val="22"/>
        </w:rPr>
      </w:pPr>
      <w:r>
        <w:rPr>
          <w:rFonts w:ascii="Arial" w:hAnsi="Arial" w:cs="Arial"/>
          <w:sz w:val="22"/>
          <w:szCs w:val="22"/>
        </w:rPr>
        <w:t>waga kryterium - 60 pkt;</w:t>
      </w:r>
    </w:p>
    <w:p w:rsidR="00721318" w:rsidRDefault="00B92CE8">
      <w:pPr>
        <w:widowControl w:val="0"/>
        <w:numPr>
          <w:ilvl w:val="0"/>
          <w:numId w:val="43"/>
        </w:numPr>
        <w:tabs>
          <w:tab w:val="left" w:pos="397"/>
          <w:tab w:val="left" w:pos="851"/>
          <w:tab w:val="left" w:pos="1843"/>
        </w:tabs>
        <w:suppressAutoHyphens/>
        <w:spacing w:before="100" w:beforeAutospacing="1" w:after="100" w:afterAutospacing="1" w:line="360" w:lineRule="auto"/>
        <w:ind w:left="1843" w:hanging="425"/>
        <w:jc w:val="both"/>
        <w:rPr>
          <w:rFonts w:ascii="Arial" w:hAnsi="Arial" w:cs="Arial"/>
          <w:sz w:val="22"/>
          <w:szCs w:val="22"/>
        </w:rPr>
      </w:pPr>
      <w:r>
        <w:rPr>
          <w:rFonts w:ascii="Arial" w:hAnsi="Arial" w:cs="Arial"/>
          <w:sz w:val="22"/>
          <w:szCs w:val="22"/>
        </w:rPr>
        <w:t xml:space="preserve">opis sposobu oceny ofert dla kryterium „Cena”: </w:t>
      </w:r>
    </w:p>
    <w:p w:rsidR="00721318" w:rsidRDefault="00B92CE8">
      <w:pPr>
        <w:widowControl w:val="0"/>
        <w:tabs>
          <w:tab w:val="left" w:pos="851"/>
        </w:tabs>
        <w:suppressAutoHyphens/>
        <w:spacing w:before="100" w:beforeAutospacing="1" w:after="100" w:afterAutospacing="1" w:line="360" w:lineRule="auto"/>
        <w:ind w:left="2268" w:hanging="425"/>
        <w:jc w:val="both"/>
        <w:rPr>
          <w:rFonts w:ascii="Arial" w:hAnsi="Arial" w:cs="Arial"/>
          <w:sz w:val="22"/>
          <w:szCs w:val="22"/>
        </w:rPr>
      </w:pPr>
      <w:r>
        <w:rPr>
          <w:rFonts w:ascii="Arial" w:hAnsi="Arial" w:cs="Arial"/>
          <w:sz w:val="22"/>
          <w:szCs w:val="22"/>
        </w:rPr>
        <w:t xml:space="preserve">Lcena = (Cmin / C) x 60 pkt </w:t>
      </w:r>
    </w:p>
    <w:p w:rsidR="00721318" w:rsidRDefault="00B92CE8">
      <w:pPr>
        <w:widowControl w:val="0"/>
        <w:tabs>
          <w:tab w:val="left" w:pos="1276"/>
        </w:tabs>
        <w:suppressAutoHyphens/>
        <w:spacing w:before="100" w:beforeAutospacing="1" w:after="100" w:afterAutospacing="1" w:line="360" w:lineRule="auto"/>
        <w:ind w:left="2268" w:hanging="425"/>
        <w:jc w:val="both"/>
        <w:rPr>
          <w:rFonts w:ascii="Arial" w:hAnsi="Arial" w:cs="Arial"/>
          <w:sz w:val="22"/>
          <w:szCs w:val="22"/>
        </w:rPr>
      </w:pPr>
      <w:r>
        <w:rPr>
          <w:rFonts w:ascii="Arial" w:hAnsi="Arial" w:cs="Arial"/>
          <w:sz w:val="22"/>
          <w:szCs w:val="22"/>
        </w:rPr>
        <w:t>gdzie:</w:t>
      </w:r>
    </w:p>
    <w:p w:rsidR="00721318" w:rsidRDefault="00B92CE8">
      <w:pPr>
        <w:widowControl w:val="0"/>
        <w:tabs>
          <w:tab w:val="left" w:pos="1276"/>
        </w:tabs>
        <w:suppressAutoHyphens/>
        <w:spacing w:before="100" w:beforeAutospacing="1" w:after="100" w:afterAutospacing="1" w:line="360" w:lineRule="auto"/>
        <w:ind w:left="2268" w:hanging="425"/>
        <w:jc w:val="both"/>
        <w:rPr>
          <w:rFonts w:ascii="Arial" w:hAnsi="Arial" w:cs="Arial"/>
          <w:sz w:val="22"/>
          <w:szCs w:val="22"/>
        </w:rPr>
      </w:pPr>
      <w:r>
        <w:rPr>
          <w:rFonts w:ascii="Arial" w:hAnsi="Arial" w:cs="Arial"/>
          <w:sz w:val="22"/>
          <w:szCs w:val="22"/>
        </w:rPr>
        <w:t>Lcena - liczba uzyskanych punktów dla kryterium „Cena” ocenianej oferty</w:t>
      </w:r>
    </w:p>
    <w:p w:rsidR="00721318" w:rsidRDefault="00B92CE8">
      <w:pPr>
        <w:widowControl w:val="0"/>
        <w:tabs>
          <w:tab w:val="left" w:pos="1276"/>
        </w:tabs>
        <w:suppressAutoHyphens/>
        <w:spacing w:before="100" w:beforeAutospacing="1" w:after="100" w:afterAutospacing="1" w:line="360" w:lineRule="auto"/>
        <w:ind w:left="2268" w:hanging="425"/>
        <w:jc w:val="both"/>
        <w:rPr>
          <w:rFonts w:ascii="Arial" w:hAnsi="Arial" w:cs="Arial"/>
          <w:sz w:val="22"/>
          <w:szCs w:val="22"/>
        </w:rPr>
      </w:pPr>
      <w:r>
        <w:rPr>
          <w:rFonts w:ascii="Arial" w:hAnsi="Arial" w:cs="Arial"/>
          <w:sz w:val="22"/>
          <w:szCs w:val="22"/>
        </w:rPr>
        <w:t>Cmin - cena w ofercie z najniższą ceną</w:t>
      </w:r>
    </w:p>
    <w:p w:rsidR="00721318" w:rsidRDefault="00B92CE8">
      <w:pPr>
        <w:widowControl w:val="0"/>
        <w:tabs>
          <w:tab w:val="left" w:pos="1276"/>
        </w:tabs>
        <w:suppressAutoHyphens/>
        <w:spacing w:before="100" w:beforeAutospacing="1" w:after="100" w:afterAutospacing="1" w:line="360" w:lineRule="auto"/>
        <w:ind w:left="2268" w:hanging="425"/>
        <w:jc w:val="both"/>
        <w:rPr>
          <w:rFonts w:ascii="Arial" w:hAnsi="Arial" w:cs="Arial"/>
          <w:sz w:val="22"/>
          <w:szCs w:val="22"/>
        </w:rPr>
      </w:pPr>
      <w:r>
        <w:rPr>
          <w:rFonts w:ascii="Arial" w:hAnsi="Arial" w:cs="Arial"/>
          <w:sz w:val="22"/>
          <w:szCs w:val="22"/>
        </w:rPr>
        <w:t xml:space="preserve">C - cena w ofercie ocenianej </w:t>
      </w:r>
    </w:p>
    <w:p w:rsidR="00721318" w:rsidRDefault="00B92CE8">
      <w:pPr>
        <w:tabs>
          <w:tab w:val="left" w:pos="426"/>
        </w:tabs>
        <w:suppressAutoHyphens/>
        <w:spacing w:before="100" w:beforeAutospacing="1" w:after="100" w:afterAutospacing="1" w:line="360" w:lineRule="auto"/>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kryterium „Okres gwarancji”:</w:t>
      </w:r>
    </w:p>
    <w:p w:rsidR="00721318" w:rsidRDefault="00B92CE8">
      <w:pPr>
        <w:numPr>
          <w:ilvl w:val="0"/>
          <w:numId w:val="44"/>
        </w:numPr>
        <w:tabs>
          <w:tab w:val="left" w:pos="851"/>
          <w:tab w:val="left" w:pos="1843"/>
        </w:tabs>
        <w:suppressAutoHyphens/>
        <w:spacing w:before="100" w:beforeAutospacing="1" w:after="100" w:afterAutospacing="1" w:line="360" w:lineRule="auto"/>
        <w:ind w:left="1843" w:hanging="425"/>
        <w:jc w:val="both"/>
        <w:rPr>
          <w:rFonts w:ascii="Arial" w:hAnsi="Arial" w:cs="Arial"/>
          <w:sz w:val="22"/>
          <w:szCs w:val="22"/>
        </w:rPr>
      </w:pPr>
      <w:r>
        <w:rPr>
          <w:rFonts w:ascii="Arial" w:hAnsi="Arial" w:cs="Arial"/>
          <w:sz w:val="22"/>
          <w:szCs w:val="22"/>
        </w:rPr>
        <w:t>waga kryterium – 20 pkt;</w:t>
      </w:r>
    </w:p>
    <w:p w:rsidR="00721318" w:rsidRDefault="00B92CE8">
      <w:pPr>
        <w:widowControl w:val="0"/>
        <w:numPr>
          <w:ilvl w:val="0"/>
          <w:numId w:val="44"/>
        </w:numPr>
        <w:tabs>
          <w:tab w:val="left" w:pos="397"/>
          <w:tab w:val="left" w:pos="851"/>
          <w:tab w:val="left" w:pos="1843"/>
        </w:tabs>
        <w:suppressAutoHyphens/>
        <w:spacing w:before="100" w:beforeAutospacing="1" w:after="100" w:afterAutospacing="1" w:line="360" w:lineRule="auto"/>
        <w:ind w:left="1843" w:hanging="425"/>
        <w:jc w:val="both"/>
        <w:rPr>
          <w:rFonts w:ascii="Arial" w:hAnsi="Arial" w:cs="Arial"/>
          <w:sz w:val="22"/>
          <w:szCs w:val="22"/>
        </w:rPr>
      </w:pPr>
      <w:r>
        <w:rPr>
          <w:rFonts w:ascii="Arial" w:hAnsi="Arial" w:cs="Arial"/>
          <w:sz w:val="22"/>
          <w:szCs w:val="22"/>
        </w:rPr>
        <w:t xml:space="preserve">opis sposobu oceny ofert dla kryterium „Okres gwarancji”: </w:t>
      </w:r>
    </w:p>
    <w:p w:rsidR="00721318" w:rsidRDefault="00B92CE8">
      <w:pPr>
        <w:widowControl w:val="0"/>
        <w:tabs>
          <w:tab w:val="left" w:pos="851"/>
        </w:tabs>
        <w:suppressAutoHyphens/>
        <w:spacing w:before="100" w:beforeAutospacing="1" w:after="100" w:afterAutospacing="1" w:line="360" w:lineRule="auto"/>
        <w:ind w:left="1571"/>
        <w:jc w:val="both"/>
        <w:rPr>
          <w:rFonts w:ascii="Arial" w:hAnsi="Arial" w:cs="Arial"/>
          <w:sz w:val="22"/>
          <w:szCs w:val="22"/>
        </w:rPr>
      </w:pPr>
      <w:r>
        <w:rPr>
          <w:rFonts w:ascii="Arial" w:hAnsi="Arial" w:cs="Arial"/>
          <w:sz w:val="22"/>
          <w:szCs w:val="22"/>
        </w:rPr>
        <w:t xml:space="preserve">LOG = (OG / OGmax) x 20 pkt </w:t>
      </w:r>
    </w:p>
    <w:p w:rsidR="00721318" w:rsidRDefault="00B92CE8">
      <w:pPr>
        <w:widowControl w:val="0"/>
        <w:tabs>
          <w:tab w:val="left" w:pos="1276"/>
        </w:tabs>
        <w:suppressAutoHyphens/>
        <w:spacing w:before="100" w:beforeAutospacing="1" w:after="100" w:afterAutospacing="1" w:line="360" w:lineRule="auto"/>
        <w:ind w:left="1571"/>
        <w:jc w:val="both"/>
        <w:rPr>
          <w:rFonts w:ascii="Arial" w:hAnsi="Arial" w:cs="Arial"/>
          <w:sz w:val="22"/>
          <w:szCs w:val="22"/>
        </w:rPr>
      </w:pPr>
      <w:r>
        <w:rPr>
          <w:rFonts w:ascii="Arial" w:hAnsi="Arial" w:cs="Arial"/>
          <w:sz w:val="22"/>
          <w:szCs w:val="22"/>
        </w:rPr>
        <w:t>gdzie:</w:t>
      </w:r>
    </w:p>
    <w:p w:rsidR="00721318" w:rsidRDefault="00B92CE8">
      <w:pPr>
        <w:widowControl w:val="0"/>
        <w:tabs>
          <w:tab w:val="left" w:pos="1276"/>
        </w:tabs>
        <w:suppressAutoHyphens/>
        <w:spacing w:before="100" w:beforeAutospacing="1" w:after="100" w:afterAutospacing="1" w:line="360" w:lineRule="auto"/>
        <w:ind w:left="1571"/>
        <w:jc w:val="both"/>
        <w:rPr>
          <w:rFonts w:ascii="Arial" w:hAnsi="Arial" w:cs="Arial"/>
          <w:sz w:val="22"/>
          <w:szCs w:val="22"/>
        </w:rPr>
      </w:pPr>
      <w:r>
        <w:rPr>
          <w:rFonts w:ascii="Arial" w:hAnsi="Arial" w:cs="Arial"/>
          <w:sz w:val="22"/>
          <w:szCs w:val="22"/>
        </w:rPr>
        <w:t>LOG - liczba uzyskanych punktów dla kryterium „Okres gwarancji” ocenianej oferty,</w:t>
      </w:r>
    </w:p>
    <w:p w:rsidR="00721318" w:rsidRDefault="00B92CE8">
      <w:pPr>
        <w:widowControl w:val="0"/>
        <w:tabs>
          <w:tab w:val="left" w:pos="1276"/>
        </w:tabs>
        <w:suppressAutoHyphens/>
        <w:spacing w:before="100" w:beforeAutospacing="1" w:after="100" w:afterAutospacing="1" w:line="360" w:lineRule="auto"/>
        <w:ind w:left="1571"/>
        <w:jc w:val="both"/>
        <w:rPr>
          <w:rFonts w:ascii="Arial" w:hAnsi="Arial" w:cs="Arial"/>
          <w:sz w:val="22"/>
          <w:szCs w:val="22"/>
        </w:rPr>
      </w:pPr>
      <w:r>
        <w:rPr>
          <w:rFonts w:ascii="Arial" w:hAnsi="Arial" w:cs="Arial"/>
          <w:sz w:val="22"/>
          <w:szCs w:val="22"/>
        </w:rPr>
        <w:t>OG- okres gwarancji w ofercie ocenianej,</w:t>
      </w:r>
    </w:p>
    <w:p w:rsidR="00721318" w:rsidRDefault="00B92CE8">
      <w:pPr>
        <w:widowControl w:val="0"/>
        <w:tabs>
          <w:tab w:val="left" w:pos="1843"/>
        </w:tabs>
        <w:suppressAutoHyphens/>
        <w:spacing w:before="100" w:beforeAutospacing="1" w:after="100" w:afterAutospacing="1" w:line="360" w:lineRule="auto"/>
        <w:ind w:left="1560"/>
        <w:jc w:val="both"/>
        <w:rPr>
          <w:rFonts w:ascii="Arial" w:hAnsi="Arial" w:cs="Arial"/>
          <w:sz w:val="22"/>
          <w:szCs w:val="22"/>
        </w:rPr>
      </w:pPr>
      <w:r>
        <w:rPr>
          <w:rFonts w:ascii="Arial" w:hAnsi="Arial" w:cs="Arial"/>
          <w:sz w:val="22"/>
          <w:szCs w:val="22"/>
        </w:rPr>
        <w:t xml:space="preserve">OGmax – okres gwarancji w ofercie z najdłuższym okresem gwarancji </w:t>
      </w:r>
    </w:p>
    <w:p w:rsidR="00721318" w:rsidRDefault="00B92CE8">
      <w:pPr>
        <w:spacing w:line="360" w:lineRule="auto"/>
        <w:ind w:left="1418"/>
        <w:jc w:val="both"/>
        <w:rPr>
          <w:rFonts w:ascii="Arial" w:hAnsi="Arial" w:cs="Arial"/>
          <w:sz w:val="22"/>
          <w:szCs w:val="22"/>
        </w:rPr>
      </w:pPr>
      <w:r>
        <w:rPr>
          <w:rFonts w:ascii="Arial" w:hAnsi="Arial" w:cs="Arial"/>
          <w:sz w:val="22"/>
          <w:szCs w:val="22"/>
        </w:rPr>
        <w:t>Wykonawca podaje okres gwarancji na elementy układu chłodzenia oraz pozostałe elementy, wymieniane w związku z modernizacją - w miesiącach, w liczbach całkowitych.</w:t>
      </w:r>
    </w:p>
    <w:p w:rsidR="00721318" w:rsidRDefault="00B92CE8">
      <w:pPr>
        <w:widowControl w:val="0"/>
        <w:tabs>
          <w:tab w:val="left" w:pos="1418"/>
        </w:tabs>
        <w:suppressAutoHyphens/>
        <w:spacing w:line="360" w:lineRule="auto"/>
        <w:ind w:left="1418"/>
        <w:jc w:val="both"/>
        <w:rPr>
          <w:rFonts w:ascii="Arial" w:hAnsi="Arial" w:cs="Arial"/>
          <w:sz w:val="22"/>
          <w:szCs w:val="22"/>
        </w:rPr>
      </w:pPr>
      <w:r>
        <w:rPr>
          <w:rFonts w:ascii="Arial" w:hAnsi="Arial" w:cs="Arial"/>
          <w:sz w:val="22"/>
          <w:szCs w:val="22"/>
        </w:rPr>
        <w:t xml:space="preserve">Okres gwarancji nie może być krótszy niż 12 m-cy oraz dłuższy niż 36 m-cy. </w:t>
      </w:r>
    </w:p>
    <w:p w:rsidR="00721318" w:rsidRDefault="00B92CE8">
      <w:pPr>
        <w:widowControl w:val="0"/>
        <w:tabs>
          <w:tab w:val="left" w:pos="1418"/>
        </w:tabs>
        <w:suppressAutoHyphens/>
        <w:spacing w:line="360" w:lineRule="auto"/>
        <w:ind w:left="1418"/>
        <w:jc w:val="both"/>
        <w:rPr>
          <w:rFonts w:ascii="Arial" w:hAnsi="Arial" w:cs="Arial"/>
          <w:sz w:val="22"/>
          <w:szCs w:val="22"/>
        </w:rPr>
      </w:pPr>
      <w:r>
        <w:rPr>
          <w:rFonts w:ascii="Arial" w:hAnsi="Arial" w:cs="Arial"/>
          <w:sz w:val="22"/>
          <w:szCs w:val="22"/>
        </w:rPr>
        <w:t xml:space="preserve">W przypadku podania przez wykonawcę okresu gwarancji dłuższego niż 36 m-cy,  do oceny ofert zostanie przyjęty okres gwarancji 36 m-cy. </w:t>
      </w:r>
    </w:p>
    <w:p w:rsidR="00721318" w:rsidRDefault="00B92CE8">
      <w:pPr>
        <w:widowControl w:val="0"/>
        <w:tabs>
          <w:tab w:val="left" w:pos="1418"/>
        </w:tabs>
        <w:suppressAutoHyphens/>
        <w:spacing w:line="360" w:lineRule="auto"/>
        <w:ind w:left="1418"/>
        <w:jc w:val="both"/>
        <w:rPr>
          <w:rFonts w:ascii="Arial" w:hAnsi="Arial" w:cs="Arial"/>
          <w:sz w:val="22"/>
          <w:szCs w:val="22"/>
        </w:rPr>
      </w:pPr>
      <w:r>
        <w:rPr>
          <w:rFonts w:ascii="Arial" w:hAnsi="Arial" w:cs="Arial"/>
          <w:sz w:val="22"/>
          <w:szCs w:val="22"/>
        </w:rPr>
        <w:t xml:space="preserve">W przypadku podania przez wykonawcę w ofercie okresu gwarancji krótszego niż 12 miesięcy, oferta tego wykonawcy zostanie odrzucona. </w:t>
      </w:r>
    </w:p>
    <w:p w:rsidR="00721318" w:rsidRDefault="00721318">
      <w:pPr>
        <w:widowControl w:val="0"/>
        <w:tabs>
          <w:tab w:val="left" w:pos="1418"/>
        </w:tabs>
        <w:suppressAutoHyphens/>
        <w:spacing w:line="360" w:lineRule="auto"/>
        <w:ind w:left="1418"/>
        <w:jc w:val="both"/>
        <w:rPr>
          <w:rFonts w:ascii="Arial" w:hAnsi="Arial" w:cs="Arial"/>
          <w:sz w:val="22"/>
          <w:szCs w:val="22"/>
        </w:rPr>
      </w:pPr>
    </w:p>
    <w:p w:rsidR="00721318" w:rsidRDefault="00B92CE8">
      <w:pPr>
        <w:widowControl w:val="0"/>
        <w:tabs>
          <w:tab w:val="left" w:pos="1418"/>
        </w:tabs>
        <w:suppressAutoHyphens/>
        <w:spacing w:line="360" w:lineRule="auto"/>
        <w:ind w:left="1418"/>
        <w:jc w:val="both"/>
        <w:rPr>
          <w:rFonts w:ascii="Arial" w:hAnsi="Arial" w:cs="Arial"/>
          <w:b/>
          <w:sz w:val="22"/>
          <w:szCs w:val="22"/>
        </w:rPr>
      </w:pPr>
      <w:r>
        <w:rPr>
          <w:rFonts w:ascii="Arial" w:hAnsi="Arial" w:cs="Arial"/>
          <w:b/>
          <w:sz w:val="22"/>
          <w:szCs w:val="22"/>
        </w:rPr>
        <w:t>- kryterium „Warunki serwisu”</w:t>
      </w:r>
    </w:p>
    <w:p w:rsidR="00721318" w:rsidRDefault="00B92CE8">
      <w:pPr>
        <w:tabs>
          <w:tab w:val="left" w:pos="851"/>
          <w:tab w:val="left" w:pos="1418"/>
        </w:tabs>
        <w:suppressAutoHyphens/>
        <w:spacing w:before="100" w:beforeAutospacing="1" w:after="100" w:afterAutospacing="1" w:line="360" w:lineRule="auto"/>
        <w:jc w:val="both"/>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a)</w:t>
      </w:r>
      <w:r>
        <w:rPr>
          <w:rFonts w:ascii="Arial" w:hAnsi="Arial" w:cs="Arial"/>
          <w:b/>
          <w:sz w:val="22"/>
          <w:szCs w:val="22"/>
        </w:rPr>
        <w:t xml:space="preserve"> </w:t>
      </w:r>
      <w:r>
        <w:rPr>
          <w:rFonts w:ascii="Arial" w:hAnsi="Arial" w:cs="Arial"/>
          <w:sz w:val="22"/>
          <w:szCs w:val="22"/>
        </w:rPr>
        <w:t>waga kryterium – 20 pkt;</w:t>
      </w:r>
    </w:p>
    <w:p w:rsidR="00721318" w:rsidRDefault="00B92CE8">
      <w:pPr>
        <w:widowControl w:val="0"/>
        <w:tabs>
          <w:tab w:val="left" w:pos="397"/>
          <w:tab w:val="left" w:pos="851"/>
          <w:tab w:val="left" w:pos="1843"/>
        </w:tabs>
        <w:suppressAutoHyphens/>
        <w:spacing w:before="100" w:beforeAutospacing="1" w:after="100" w:afterAutospacing="1" w:line="360" w:lineRule="auto"/>
        <w:ind w:left="1843" w:hanging="425"/>
        <w:jc w:val="both"/>
        <w:rPr>
          <w:rFonts w:ascii="Arial" w:hAnsi="Arial" w:cs="Arial"/>
          <w:sz w:val="22"/>
          <w:szCs w:val="22"/>
        </w:rPr>
      </w:pPr>
      <w:r>
        <w:rPr>
          <w:rFonts w:ascii="Arial" w:hAnsi="Arial" w:cs="Arial"/>
          <w:sz w:val="22"/>
          <w:szCs w:val="22"/>
        </w:rPr>
        <w:t>b)</w:t>
      </w:r>
      <w:r>
        <w:rPr>
          <w:rFonts w:ascii="Arial" w:hAnsi="Arial" w:cs="Arial"/>
          <w:b/>
          <w:sz w:val="22"/>
          <w:szCs w:val="22"/>
        </w:rPr>
        <w:t xml:space="preserve"> </w:t>
      </w:r>
      <w:r>
        <w:rPr>
          <w:rFonts w:ascii="Arial" w:hAnsi="Arial" w:cs="Arial"/>
          <w:sz w:val="22"/>
          <w:szCs w:val="22"/>
        </w:rPr>
        <w:t xml:space="preserve">opis sposobu oceny ofert dla kryterium „Okres gwarancji”: </w:t>
      </w:r>
    </w:p>
    <w:p w:rsidR="0087574D" w:rsidRPr="00055917" w:rsidRDefault="00E26BBC" w:rsidP="00055917">
      <w:pPr>
        <w:spacing w:line="360" w:lineRule="auto"/>
        <w:ind w:left="1418"/>
        <w:jc w:val="both"/>
        <w:rPr>
          <w:rFonts w:ascii="Arial" w:hAnsi="Arial" w:cs="Arial"/>
          <w:sz w:val="22"/>
          <w:szCs w:val="22"/>
        </w:rPr>
      </w:pPr>
      <w:r w:rsidRPr="00055917">
        <w:rPr>
          <w:rFonts w:ascii="Arial" w:hAnsi="Arial" w:cs="Arial"/>
          <w:sz w:val="22"/>
          <w:szCs w:val="22"/>
        </w:rPr>
        <w:t xml:space="preserve">Wykonawca, który posiada autoryzację producenta urządzeń na wykonywanie usług serwisowych </w:t>
      </w:r>
      <w:r w:rsidR="0087574D" w:rsidRPr="00055917">
        <w:rPr>
          <w:rFonts w:ascii="Arial" w:hAnsi="Arial" w:cs="Arial"/>
          <w:sz w:val="22"/>
          <w:szCs w:val="22"/>
        </w:rPr>
        <w:t>‎w zakresie określonym przedmiotem zamówienia</w:t>
      </w:r>
      <w:r w:rsidR="009675DE" w:rsidRPr="00055917">
        <w:rPr>
          <w:rFonts w:ascii="Arial" w:hAnsi="Arial" w:cs="Arial"/>
          <w:sz w:val="22"/>
          <w:szCs w:val="22"/>
        </w:rPr>
        <w:t xml:space="preserve"> </w:t>
      </w:r>
      <w:r w:rsidR="0087574D" w:rsidRPr="00055917">
        <w:rPr>
          <w:rFonts w:ascii="Arial" w:hAnsi="Arial" w:cs="Arial"/>
          <w:sz w:val="22"/>
          <w:szCs w:val="22"/>
        </w:rPr>
        <w:t>otrzyma 20 punktów</w:t>
      </w:r>
      <w:r w:rsidR="005E2BC0" w:rsidRPr="00055917">
        <w:rPr>
          <w:rFonts w:ascii="Arial" w:hAnsi="Arial" w:cs="Arial"/>
          <w:sz w:val="22"/>
          <w:szCs w:val="22"/>
        </w:rPr>
        <w:t>, natomiast wykonawca nieposiadający takiej autoryzacji - 0 punktów.</w:t>
      </w:r>
    </w:p>
    <w:p w:rsidR="008D21A9" w:rsidRPr="00055917" w:rsidRDefault="00ED1A9C" w:rsidP="00055917">
      <w:pPr>
        <w:tabs>
          <w:tab w:val="left" w:pos="426"/>
        </w:tabs>
        <w:suppressAutoHyphens/>
        <w:spacing w:before="100" w:beforeAutospacing="1" w:after="100" w:afterAutospacing="1" w:line="360" w:lineRule="auto"/>
        <w:ind w:left="426"/>
        <w:jc w:val="both"/>
        <w:rPr>
          <w:rFonts w:ascii="Arial" w:eastAsia="Arial" w:hAnsi="Arial" w:cs="Arial"/>
          <w:sz w:val="22"/>
          <w:szCs w:val="22"/>
        </w:rPr>
      </w:pPr>
      <w:r w:rsidRPr="00055917">
        <w:rPr>
          <w:rFonts w:ascii="Arial" w:eastAsia="Arial" w:hAnsi="Arial" w:cs="Arial"/>
          <w:sz w:val="22"/>
          <w:szCs w:val="22"/>
        </w:rPr>
        <w:t>Wybór oferty zostanie przeprowadzony wyłącznie w oparciu o przedstawione wyżej kryteri</w:t>
      </w:r>
      <w:r w:rsidR="00D170AA" w:rsidRPr="00055917">
        <w:rPr>
          <w:rFonts w:ascii="Arial" w:eastAsia="Arial" w:hAnsi="Arial" w:cs="Arial"/>
          <w:sz w:val="22"/>
          <w:szCs w:val="22"/>
        </w:rPr>
        <w:t>a</w:t>
      </w:r>
      <w:r w:rsidR="00E26BBC" w:rsidRPr="00055917">
        <w:rPr>
          <w:rFonts w:ascii="Arial" w:eastAsia="Arial" w:hAnsi="Arial" w:cs="Arial"/>
          <w:sz w:val="22"/>
          <w:szCs w:val="22"/>
        </w:rPr>
        <w:t>, za ofertę najkorzystniejszą zostanie uznana oferta, która uzyskała największą̨ iloś</w:t>
      </w:r>
      <w:r w:rsidR="00B92CE8">
        <w:rPr>
          <w:rFonts w:ascii="Arial" w:eastAsia="Arial" w:hAnsi="Arial" w:cs="Arial"/>
          <w:sz w:val="22"/>
          <w:szCs w:val="22"/>
        </w:rPr>
        <w:t>ć punktów.</w:t>
      </w:r>
    </w:p>
    <w:p w:rsidR="00721318" w:rsidRDefault="00B92CE8">
      <w:pPr>
        <w:pStyle w:val="Standard"/>
        <w:numPr>
          <w:ilvl w:val="0"/>
          <w:numId w:val="25"/>
        </w:numPr>
        <w:tabs>
          <w:tab w:val="num" w:pos="851"/>
        </w:tabs>
        <w:spacing w:after="120" w:line="360" w:lineRule="auto"/>
        <w:ind w:left="851" w:hanging="425"/>
        <w:jc w:val="both"/>
        <w:rPr>
          <w:rFonts w:ascii="Arial" w:eastAsia="Arial" w:hAnsi="Arial"/>
          <w:sz w:val="22"/>
          <w:szCs w:val="22"/>
        </w:rPr>
      </w:pPr>
      <w:r>
        <w:rPr>
          <w:rFonts w:ascii="Arial" w:eastAsia="Arial" w:hAnsi="Arial"/>
          <w:sz w:val="22"/>
          <w:szCs w:val="22"/>
        </w:rPr>
        <w:t>Maksymalna łączna liczba punktów możliwych do uzyskania we wszystkich określonych wyżej kryteriach - 100 pkt.</w:t>
      </w:r>
    </w:p>
    <w:p w:rsidR="00721318" w:rsidRDefault="00B92CE8">
      <w:pPr>
        <w:pStyle w:val="Standard"/>
        <w:numPr>
          <w:ilvl w:val="0"/>
          <w:numId w:val="25"/>
        </w:numPr>
        <w:tabs>
          <w:tab w:val="num" w:pos="851"/>
        </w:tabs>
        <w:spacing w:line="360" w:lineRule="auto"/>
        <w:ind w:left="850" w:hanging="425"/>
        <w:jc w:val="both"/>
        <w:rPr>
          <w:rFonts w:ascii="Arial" w:eastAsia="Arial" w:hAnsi="Arial"/>
          <w:sz w:val="22"/>
          <w:szCs w:val="22"/>
        </w:rPr>
      </w:pPr>
      <w:r>
        <w:rPr>
          <w:rFonts w:ascii="Arial" w:eastAsia="Arial" w:hAnsi="Arial"/>
          <w:sz w:val="22"/>
          <w:szCs w:val="22"/>
        </w:rPr>
        <w:t>Zamawiający ma możliwość poprawy oczywistych omyłek zawartych w treści oferty.</w:t>
      </w:r>
    </w:p>
    <w:p w:rsidR="00721318" w:rsidRDefault="00721318">
      <w:pPr>
        <w:pStyle w:val="Standard"/>
        <w:tabs>
          <w:tab w:val="num" w:pos="851"/>
        </w:tabs>
        <w:spacing w:after="120" w:line="360" w:lineRule="auto"/>
        <w:ind w:left="851"/>
        <w:jc w:val="both"/>
        <w:rPr>
          <w:rFonts w:ascii="Arial" w:eastAsia="Arial" w:hAnsi="Arial"/>
          <w:sz w:val="22"/>
          <w:szCs w:val="22"/>
        </w:rPr>
      </w:pPr>
    </w:p>
    <w:tbl>
      <w:tblPr>
        <w:tblW w:w="9356" w:type="dxa"/>
        <w:tblLayout w:type="fixed"/>
        <w:tblCellMar>
          <w:top w:w="55" w:type="dxa"/>
          <w:left w:w="55" w:type="dxa"/>
          <w:bottom w:w="55" w:type="dxa"/>
          <w:right w:w="55" w:type="dxa"/>
        </w:tblCellMar>
        <w:tblLook w:val="0000"/>
      </w:tblPr>
      <w:tblGrid>
        <w:gridCol w:w="9356"/>
      </w:tblGrid>
      <w:tr w:rsidR="00C63E67" w:rsidRPr="00055917" w:rsidDel="00A813CC" w:rsidTr="00325354">
        <w:trPr>
          <w:trHeight w:val="300"/>
        </w:trPr>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C63E67" w:rsidRPr="00055917" w:rsidDel="00A813CC" w:rsidRDefault="00E26BBC" w:rsidP="00055917">
            <w:pPr>
              <w:pStyle w:val="Zawartotabeli"/>
              <w:widowControl w:val="0"/>
              <w:suppressAutoHyphens/>
              <w:spacing w:line="360" w:lineRule="auto"/>
              <w:ind w:left="652" w:hanging="652"/>
              <w:jc w:val="both"/>
              <w:textAlignment w:val="baseline"/>
              <w:rPr>
                <w:rFonts w:ascii="Arial" w:eastAsia="NSimSun" w:hAnsi="Arial" w:cs="Arial"/>
                <w:b/>
                <w:bCs/>
                <w:color w:val="000000"/>
                <w:kern w:val="2"/>
                <w:sz w:val="22"/>
                <w:szCs w:val="22"/>
                <w:lang w:eastAsia="zh-CN" w:bidi="hi-IN"/>
              </w:rPr>
            </w:pPr>
            <w:r w:rsidRPr="00055917">
              <w:rPr>
                <w:rFonts w:ascii="Arial" w:eastAsia="NSimSun" w:hAnsi="Arial" w:cs="Arial"/>
                <w:b/>
                <w:bCs/>
                <w:color w:val="000000"/>
                <w:kern w:val="2"/>
                <w:sz w:val="22"/>
                <w:szCs w:val="22"/>
                <w:lang w:eastAsia="zh-CN" w:bidi="hi-IN"/>
              </w:rPr>
              <w:t>XXI.</w:t>
            </w:r>
            <w:r w:rsidRPr="00055917">
              <w:rPr>
                <w:rFonts w:ascii="Arial" w:eastAsia="NSimSun" w:hAnsi="Arial" w:cs="Arial"/>
                <w:b/>
                <w:bCs/>
                <w:color w:val="000000"/>
                <w:kern w:val="2"/>
                <w:sz w:val="22"/>
                <w:szCs w:val="22"/>
                <w:lang w:eastAsia="zh-CN" w:bidi="hi-IN"/>
              </w:rPr>
              <w:tab/>
              <w:t>Wymagania dotyczące wadium.</w:t>
            </w:r>
          </w:p>
        </w:tc>
      </w:tr>
    </w:tbl>
    <w:p w:rsidR="00C63E67" w:rsidRPr="00055917" w:rsidRDefault="7E8C98FB" w:rsidP="00055917">
      <w:pPr>
        <w:tabs>
          <w:tab w:val="left" w:pos="851"/>
        </w:tabs>
        <w:spacing w:before="120" w:line="360" w:lineRule="auto"/>
        <w:jc w:val="both"/>
        <w:rPr>
          <w:rFonts w:ascii="Arial" w:hAnsi="Arial" w:cs="Arial"/>
          <w:sz w:val="22"/>
          <w:szCs w:val="22"/>
        </w:rPr>
      </w:pPr>
      <w:r w:rsidRPr="00055917">
        <w:rPr>
          <w:rFonts w:ascii="Arial" w:hAnsi="Arial" w:cs="Arial"/>
          <w:sz w:val="22"/>
          <w:szCs w:val="22"/>
        </w:rPr>
        <w:t>Zamawiający nie wymaga wniesienia wadium.</w:t>
      </w:r>
    </w:p>
    <w:p w:rsidR="00881991" w:rsidRPr="00055917" w:rsidRDefault="00881991" w:rsidP="00055917">
      <w:pPr>
        <w:pStyle w:val="Tekstkomentarza"/>
        <w:spacing w:after="120"/>
        <w:jc w:val="both"/>
        <w:rPr>
          <w:rFonts w:ascii="Arial" w:eastAsia="NSimSun" w:hAnsi="Arial" w:cs="Arial"/>
          <w:b/>
          <w:bCs/>
          <w:color w:val="000000"/>
          <w:kern w:val="2"/>
          <w:sz w:val="22"/>
          <w:szCs w:val="22"/>
          <w:highlight w:val="yellow"/>
          <w:lang w:eastAsia="zh-CN" w:bidi="hi-IN"/>
        </w:rPr>
      </w:pPr>
    </w:p>
    <w:tbl>
      <w:tblPr>
        <w:tblW w:w="9356" w:type="dxa"/>
        <w:tblLayout w:type="fixed"/>
        <w:tblCellMar>
          <w:top w:w="55" w:type="dxa"/>
          <w:left w:w="55" w:type="dxa"/>
          <w:bottom w:w="55" w:type="dxa"/>
          <w:right w:w="55" w:type="dxa"/>
        </w:tblCellMar>
        <w:tblLook w:val="0000"/>
      </w:tblPr>
      <w:tblGrid>
        <w:gridCol w:w="9356"/>
      </w:tblGrid>
      <w:tr w:rsidR="00881991" w:rsidRPr="00055917" w:rsidTr="00B86E98">
        <w:tc>
          <w:tcPr>
            <w:tcW w:w="9356" w:type="dxa"/>
            <w:tcBorders>
              <w:top w:val="single" w:sz="2" w:space="0" w:color="000000"/>
              <w:left w:val="single" w:sz="2" w:space="0" w:color="000000"/>
              <w:bottom w:val="single" w:sz="2" w:space="0" w:color="000000"/>
              <w:right w:val="single" w:sz="2" w:space="0" w:color="000000"/>
            </w:tcBorders>
            <w:shd w:val="clear" w:color="auto" w:fill="E6E6FF"/>
          </w:tcPr>
          <w:p w:rsidR="00881991" w:rsidRPr="00055917" w:rsidRDefault="00E26BBC" w:rsidP="00055917">
            <w:pPr>
              <w:pStyle w:val="Zawartotabeli"/>
              <w:widowControl w:val="0"/>
              <w:suppressAutoHyphens/>
              <w:spacing w:line="360" w:lineRule="auto"/>
              <w:ind w:left="652" w:hanging="652"/>
              <w:jc w:val="both"/>
              <w:textAlignment w:val="baseline"/>
              <w:rPr>
                <w:rFonts w:ascii="Arial" w:eastAsia="NSimSun" w:hAnsi="Arial" w:cs="Arial"/>
                <w:kern w:val="2"/>
                <w:sz w:val="22"/>
                <w:szCs w:val="22"/>
                <w:lang w:eastAsia="zh-CN" w:bidi="hi-IN"/>
              </w:rPr>
            </w:pPr>
            <w:r w:rsidRPr="00055917">
              <w:rPr>
                <w:rFonts w:ascii="Arial" w:eastAsia="NSimSun" w:hAnsi="Arial" w:cs="Arial"/>
                <w:b/>
                <w:bCs/>
                <w:color w:val="000000"/>
                <w:kern w:val="2"/>
                <w:sz w:val="22"/>
                <w:szCs w:val="22"/>
                <w:lang w:eastAsia="zh-CN" w:bidi="hi-IN"/>
              </w:rPr>
              <w:t>XXII.</w:t>
            </w:r>
            <w:r w:rsidRPr="00055917">
              <w:rPr>
                <w:rFonts w:ascii="Arial" w:eastAsia="NSimSun" w:hAnsi="Arial" w:cs="Arial"/>
                <w:b/>
                <w:bCs/>
                <w:color w:val="000000"/>
                <w:kern w:val="2"/>
                <w:sz w:val="22"/>
                <w:szCs w:val="22"/>
                <w:lang w:eastAsia="zh-CN" w:bidi="hi-IN"/>
              </w:rPr>
              <w:tab/>
            </w:r>
            <w:r w:rsidRPr="00055917">
              <w:rPr>
                <w:rFonts w:ascii="Arial" w:eastAsia="Trebuchet MS" w:hAnsi="Arial" w:cs="Arial"/>
                <w:b/>
                <w:bCs/>
                <w:color w:val="000000"/>
                <w:kern w:val="2"/>
                <w:sz w:val="22"/>
                <w:szCs w:val="22"/>
                <w:lang w:eastAsia="zh-CN" w:bidi="hi-IN"/>
              </w:rPr>
              <w:t>Wymagania dotyczące zabezpieczenia należytego wykonania umowy.</w:t>
            </w:r>
          </w:p>
        </w:tc>
      </w:tr>
    </w:tbl>
    <w:p w:rsidR="000F3BE5" w:rsidRPr="00055917" w:rsidRDefault="000F3BE5" w:rsidP="00055917">
      <w:pPr>
        <w:pStyle w:val="Tekstkomentarza"/>
        <w:spacing w:before="120"/>
        <w:jc w:val="both"/>
        <w:rPr>
          <w:rFonts w:ascii="Arial" w:eastAsia="Trebuchet MS" w:hAnsi="Arial" w:cs="Arial"/>
          <w:bCs/>
          <w:color w:val="000000"/>
          <w:kern w:val="2"/>
          <w:sz w:val="22"/>
          <w:szCs w:val="22"/>
          <w:lang w:eastAsia="zh-CN" w:bidi="hi-IN"/>
        </w:rPr>
      </w:pPr>
      <w:r w:rsidRPr="00055917">
        <w:rPr>
          <w:rFonts w:ascii="Arial" w:eastAsia="Trebuchet MS" w:hAnsi="Arial" w:cs="Arial"/>
          <w:bCs/>
          <w:color w:val="000000"/>
          <w:kern w:val="2"/>
          <w:sz w:val="22"/>
          <w:szCs w:val="22"/>
          <w:lang w:eastAsia="zh-CN" w:bidi="hi-IN"/>
        </w:rPr>
        <w:t>Zamawiający nie wymaga wniesienia zabezpieczenia należytego wykonania umowy.</w:t>
      </w:r>
    </w:p>
    <w:p w:rsidR="000F3BE5" w:rsidRPr="00055917" w:rsidRDefault="000F3BE5" w:rsidP="00055917">
      <w:pPr>
        <w:pStyle w:val="Tekstkomentarza"/>
        <w:spacing w:before="120" w:after="120"/>
        <w:jc w:val="both"/>
        <w:rPr>
          <w:rFonts w:ascii="Arial" w:eastAsia="Trebuchet MS" w:hAnsi="Arial" w:cs="Arial"/>
          <w:bCs/>
          <w:color w:val="000000"/>
          <w:kern w:val="2"/>
          <w:sz w:val="22"/>
          <w:szCs w:val="22"/>
          <w:lang w:eastAsia="zh-CN" w:bidi="hi-IN"/>
        </w:rPr>
      </w:pPr>
    </w:p>
    <w:tbl>
      <w:tblPr>
        <w:tblW w:w="9356" w:type="dxa"/>
        <w:tblLayout w:type="fixed"/>
        <w:tblCellMar>
          <w:top w:w="55" w:type="dxa"/>
          <w:left w:w="55" w:type="dxa"/>
          <w:bottom w:w="55" w:type="dxa"/>
          <w:right w:w="55" w:type="dxa"/>
        </w:tblCellMar>
        <w:tblLook w:val="0000"/>
      </w:tblPr>
      <w:tblGrid>
        <w:gridCol w:w="9356"/>
      </w:tblGrid>
      <w:tr w:rsidR="00787429" w:rsidRPr="00055917"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055917" w:rsidRDefault="00E26BBC" w:rsidP="00055917">
            <w:pPr>
              <w:pStyle w:val="Zawartotabeli"/>
              <w:widowControl w:val="0"/>
              <w:suppressAutoHyphens/>
              <w:spacing w:line="360" w:lineRule="auto"/>
              <w:ind w:left="652" w:hanging="652"/>
              <w:jc w:val="both"/>
              <w:textAlignment w:val="baseline"/>
              <w:rPr>
                <w:rFonts w:ascii="Arial" w:eastAsia="Trebuchet MS" w:hAnsi="Arial" w:cs="Arial"/>
                <w:b/>
                <w:bCs/>
                <w:color w:val="000000"/>
                <w:kern w:val="2"/>
                <w:sz w:val="22"/>
                <w:szCs w:val="22"/>
                <w:lang w:eastAsia="zh-CN" w:bidi="hi-IN"/>
              </w:rPr>
            </w:pPr>
            <w:r w:rsidRPr="00055917">
              <w:rPr>
                <w:rFonts w:ascii="Arial" w:eastAsia="NSimSun" w:hAnsi="Arial" w:cs="Arial"/>
                <w:b/>
                <w:bCs/>
                <w:color w:val="000000"/>
                <w:kern w:val="2"/>
                <w:sz w:val="22"/>
                <w:szCs w:val="22"/>
                <w:lang w:eastAsia="zh-CN" w:bidi="hi-IN"/>
              </w:rPr>
              <w:t>XXIII.</w:t>
            </w:r>
            <w:r w:rsidRPr="00055917">
              <w:rPr>
                <w:rFonts w:ascii="Arial" w:eastAsia="NSimSun" w:hAnsi="Arial" w:cs="Arial"/>
                <w:b/>
                <w:bCs/>
                <w:color w:val="000000"/>
                <w:kern w:val="2"/>
                <w:sz w:val="22"/>
                <w:szCs w:val="22"/>
                <w:lang w:eastAsia="zh-CN" w:bidi="hi-IN"/>
              </w:rPr>
              <w:tab/>
            </w:r>
            <w:r w:rsidR="00B92CE8">
              <w:rPr>
                <w:rFonts w:ascii="Arial" w:eastAsia="Trebuchet MS" w:hAnsi="Arial" w:cs="Arial"/>
                <w:b/>
                <w:bCs/>
                <w:color w:val="000000"/>
                <w:kern w:val="2"/>
                <w:sz w:val="22"/>
                <w:szCs w:val="22"/>
                <w:lang w:eastAsia="zh-CN" w:bidi="hi-IN"/>
              </w:rPr>
              <w:t xml:space="preserve">Informacje o </w:t>
            </w:r>
            <w:bookmarkStart w:id="17" w:name="_Hlk109816336"/>
            <w:r w:rsidR="00B92CE8">
              <w:rPr>
                <w:rFonts w:ascii="Arial" w:eastAsia="Trebuchet MS" w:hAnsi="Arial" w:cs="Arial"/>
                <w:b/>
                <w:bCs/>
                <w:color w:val="000000"/>
                <w:kern w:val="2"/>
                <w:sz w:val="22"/>
                <w:szCs w:val="22"/>
                <w:lang w:eastAsia="zh-CN" w:bidi="hi-IN"/>
              </w:rPr>
              <w:t xml:space="preserve">formalnościach, </w:t>
            </w:r>
            <w:r w:rsidR="00B92CE8">
              <w:rPr>
                <w:rFonts w:ascii="Arial" w:eastAsia="Trebuchet MS" w:hAnsi="Arial" w:cs="Arial"/>
                <w:b/>
                <w:bCs/>
                <w:kern w:val="2"/>
                <w:sz w:val="22"/>
                <w:szCs w:val="22"/>
                <w:lang w:eastAsia="zh-CN" w:bidi="hi-IN"/>
              </w:rPr>
              <w:t xml:space="preserve">jakie muszą zostać dopełnione po wyborze oferty </w:t>
            </w:r>
            <w:r w:rsidR="00B92CE8">
              <w:rPr>
                <w:rFonts w:ascii="Arial" w:eastAsia="Trebuchet MS" w:hAnsi="Arial" w:cs="Arial"/>
                <w:b/>
                <w:bCs/>
                <w:color w:val="000000"/>
                <w:kern w:val="2"/>
                <w:sz w:val="22"/>
                <w:szCs w:val="22"/>
                <w:lang w:eastAsia="zh-CN" w:bidi="hi-IN"/>
              </w:rPr>
              <w:t>w celu zawarcia umowy w sprawie zamówienia publicznego</w:t>
            </w:r>
            <w:bookmarkEnd w:id="17"/>
            <w:r w:rsidR="00B92CE8">
              <w:rPr>
                <w:rFonts w:ascii="Arial" w:eastAsia="Trebuchet MS" w:hAnsi="Arial" w:cs="Arial"/>
                <w:b/>
                <w:bCs/>
                <w:color w:val="000000"/>
                <w:kern w:val="2"/>
                <w:sz w:val="22"/>
                <w:szCs w:val="22"/>
                <w:lang w:eastAsia="zh-CN" w:bidi="hi-IN"/>
              </w:rPr>
              <w:t>.</w:t>
            </w:r>
          </w:p>
        </w:tc>
      </w:tr>
    </w:tbl>
    <w:p w:rsidR="006D439A" w:rsidRPr="00055917" w:rsidRDefault="47A045E8" w:rsidP="00055917">
      <w:pPr>
        <w:pStyle w:val="Standard"/>
        <w:widowControl w:val="0"/>
        <w:numPr>
          <w:ilvl w:val="0"/>
          <w:numId w:val="1"/>
        </w:numPr>
        <w:spacing w:before="120" w:after="120" w:line="360" w:lineRule="auto"/>
        <w:ind w:left="714" w:hanging="357"/>
        <w:jc w:val="both"/>
        <w:rPr>
          <w:rFonts w:ascii="Arial" w:hAnsi="Arial"/>
          <w:sz w:val="22"/>
          <w:szCs w:val="22"/>
        </w:rPr>
      </w:pPr>
      <w:r w:rsidRPr="00055917">
        <w:rPr>
          <w:rFonts w:ascii="Arial" w:hAnsi="Arial"/>
          <w:sz w:val="22"/>
          <w:szCs w:val="22"/>
        </w:rPr>
        <w:t xml:space="preserve">W celu zawarcia umowy w sprawie zamówienia publicznego, </w:t>
      </w:r>
      <w:r w:rsidR="000F3BE5" w:rsidRPr="00055917">
        <w:rPr>
          <w:rFonts w:ascii="Arial" w:hAnsi="Arial"/>
          <w:sz w:val="22"/>
          <w:szCs w:val="22"/>
        </w:rPr>
        <w:t>W</w:t>
      </w:r>
      <w:r w:rsidRPr="00055917">
        <w:rPr>
          <w:rFonts w:ascii="Arial" w:hAnsi="Arial"/>
          <w:sz w:val="22"/>
          <w:szCs w:val="22"/>
        </w:rPr>
        <w:t xml:space="preserve">ykonawca, którego ofertę wybrano jako najkorzystniejszą przed podpisaniem </w:t>
      </w:r>
      <w:r w:rsidR="00B92CE8">
        <w:rPr>
          <w:rFonts w:ascii="Arial" w:hAnsi="Arial"/>
          <w:sz w:val="22"/>
          <w:szCs w:val="22"/>
        </w:rPr>
        <w:t>umowy składa:</w:t>
      </w:r>
    </w:p>
    <w:p w:rsidR="00721318" w:rsidRDefault="00B92CE8">
      <w:pPr>
        <w:pStyle w:val="Standard"/>
        <w:widowControl w:val="0"/>
        <w:numPr>
          <w:ilvl w:val="1"/>
          <w:numId w:val="25"/>
        </w:numPr>
        <w:spacing w:before="120" w:after="120" w:line="360" w:lineRule="auto"/>
        <w:jc w:val="both"/>
        <w:rPr>
          <w:rFonts w:ascii="Arial" w:hAnsi="Arial"/>
          <w:sz w:val="22"/>
          <w:szCs w:val="22"/>
        </w:rPr>
      </w:pPr>
      <w:r>
        <w:rPr>
          <w:rFonts w:ascii="Arial" w:hAnsi="Arial"/>
          <w:sz w:val="22"/>
          <w:szCs w:val="22"/>
        </w:rPr>
        <w:t>pełnomocnictwo, jeżeli umowę podpisuje pełnomocnik,</w:t>
      </w:r>
    </w:p>
    <w:p w:rsidR="00721318" w:rsidRDefault="00B92CE8">
      <w:pPr>
        <w:pStyle w:val="pkt"/>
        <w:numPr>
          <w:ilvl w:val="1"/>
          <w:numId w:val="25"/>
        </w:numPr>
        <w:tabs>
          <w:tab w:val="left" w:pos="1418"/>
        </w:tabs>
        <w:autoSpaceDE w:val="0"/>
        <w:autoSpaceDN w:val="0"/>
        <w:spacing w:before="100" w:beforeAutospacing="1" w:after="100" w:afterAutospacing="1" w:line="360" w:lineRule="auto"/>
        <w:rPr>
          <w:rFonts w:ascii="Arial" w:hAnsi="Arial" w:cs="Arial"/>
          <w:color w:val="000000"/>
          <w:sz w:val="22"/>
          <w:szCs w:val="22"/>
        </w:rPr>
      </w:pPr>
      <w:r>
        <w:rPr>
          <w:rFonts w:ascii="Arial" w:hAnsi="Arial" w:cs="Arial"/>
          <w:color w:val="000000"/>
          <w:sz w:val="22"/>
          <w:szCs w:val="22"/>
        </w:rPr>
        <w:t>poświadczoną za zgodność z oryginałem przez wykonawcę k</w:t>
      </w:r>
      <w:r>
        <w:rPr>
          <w:rFonts w:ascii="Arial" w:hAnsi="Arial" w:cs="Arial"/>
          <w:sz w:val="22"/>
          <w:szCs w:val="22"/>
        </w:rPr>
        <w:t>opię polisy, a w przypadku jej braku innego dokumentu potwierdzającego, że wykonawca jest ubezpieczony od odpowiedzialności cywilnej w zakresie prowadzonej działalności związanej z przedmiotem zamówienia na sumę gwarancyjną ubezpieczenia, co najmniej 5 000 000 zł na jedno i wszystkie zdarzenia</w:t>
      </w:r>
      <w:r>
        <w:rPr>
          <w:rFonts w:ascii="Arial" w:hAnsi="Arial" w:cs="Arial"/>
          <w:snapToGrid w:val="0"/>
          <w:color w:val="000000"/>
          <w:sz w:val="22"/>
          <w:szCs w:val="22"/>
        </w:rPr>
        <w:t>, z tym że:</w:t>
      </w:r>
    </w:p>
    <w:p w:rsidR="00721318" w:rsidRDefault="00B92CE8">
      <w:pPr>
        <w:numPr>
          <w:ilvl w:val="0"/>
          <w:numId w:val="51"/>
        </w:numPr>
        <w:autoSpaceDE w:val="0"/>
        <w:autoSpaceDN w:val="0"/>
        <w:adjustRightInd w:val="0"/>
        <w:spacing w:before="100" w:beforeAutospacing="1" w:after="100" w:afterAutospacing="1" w:line="360" w:lineRule="auto"/>
        <w:ind w:left="1843" w:hanging="425"/>
        <w:jc w:val="both"/>
        <w:rPr>
          <w:rFonts w:ascii="Arial" w:hAnsi="Arial" w:cs="Arial"/>
          <w:color w:val="000000"/>
          <w:sz w:val="22"/>
          <w:szCs w:val="22"/>
        </w:rPr>
      </w:pPr>
      <w:r>
        <w:rPr>
          <w:rFonts w:ascii="Arial" w:hAnsi="Arial" w:cs="Arial"/>
          <w:color w:val="000000"/>
          <w:sz w:val="22"/>
          <w:szCs w:val="22"/>
        </w:rPr>
        <w:t>p</w:t>
      </w:r>
      <w:r>
        <w:rPr>
          <w:rFonts w:ascii="Arial" w:hAnsi="Arial" w:cs="Arial"/>
          <w:sz w:val="22"/>
          <w:szCs w:val="22"/>
        </w:rPr>
        <w:t>rzedmiotem ubezpieczenia OC musi być odpowiedzialność cywilna Wykonawcy za szkody osobowe i rzeczowe, wyrządzone poszkodowanemu w związku z wykonywaniem umowy oraz prowadzeniem działalności określonej w umowie ubezpieczenia oraz posiadaniem i użytkowaniem mienia,</w:t>
      </w:r>
    </w:p>
    <w:p w:rsidR="00721318" w:rsidRDefault="00B92CE8">
      <w:pPr>
        <w:pStyle w:val="pkt"/>
        <w:numPr>
          <w:ilvl w:val="0"/>
          <w:numId w:val="51"/>
        </w:numPr>
        <w:autoSpaceDE w:val="0"/>
        <w:autoSpaceDN w:val="0"/>
        <w:adjustRightInd w:val="0"/>
        <w:spacing w:before="100" w:beforeAutospacing="1" w:after="100" w:afterAutospacing="1" w:line="360" w:lineRule="auto"/>
        <w:ind w:left="1843" w:hanging="425"/>
        <w:rPr>
          <w:rFonts w:ascii="Arial" w:hAnsi="Arial" w:cs="Arial"/>
          <w:sz w:val="22"/>
          <w:szCs w:val="22"/>
        </w:rPr>
      </w:pPr>
      <w:r>
        <w:rPr>
          <w:rFonts w:ascii="Arial" w:hAnsi="Arial" w:cs="Arial"/>
          <w:color w:val="000000"/>
          <w:sz w:val="22"/>
          <w:szCs w:val="22"/>
        </w:rPr>
        <w:t>z</w:t>
      </w:r>
      <w:r>
        <w:rPr>
          <w:rFonts w:ascii="Arial" w:hAnsi="Arial" w:cs="Arial"/>
          <w:sz w:val="22"/>
          <w:szCs w:val="22"/>
        </w:rPr>
        <w:t xml:space="preserve">akresem ubezpieczenia muszą być objęte szkody wyrządzone nieumyślnie, w tym wskutek rażącego niedbalstwa; </w:t>
      </w:r>
      <w:r>
        <w:rPr>
          <w:rFonts w:ascii="Arial" w:hAnsi="Arial" w:cs="Arial"/>
          <w:color w:val="000000"/>
          <w:sz w:val="22"/>
          <w:szCs w:val="22"/>
        </w:rPr>
        <w:t>Z</w:t>
      </w:r>
      <w:r>
        <w:rPr>
          <w:rFonts w:ascii="Arial" w:hAnsi="Arial" w:cs="Arial"/>
          <w:sz w:val="22"/>
          <w:szCs w:val="22"/>
        </w:rPr>
        <w:t>amawiający nie wyraża zgody na wyłączenie odpowiedzialności ubezpieczyciela w zakresie szkód powstałych w skutek rażącego niedbalstwa wykonawcy i podwykonawcy (podwykonawców),</w:t>
      </w:r>
    </w:p>
    <w:p w:rsidR="00721318" w:rsidRDefault="00B92CE8">
      <w:pPr>
        <w:pStyle w:val="pkt"/>
        <w:numPr>
          <w:ilvl w:val="0"/>
          <w:numId w:val="51"/>
        </w:numPr>
        <w:autoSpaceDE w:val="0"/>
        <w:autoSpaceDN w:val="0"/>
        <w:spacing w:before="100" w:beforeAutospacing="1" w:after="100" w:afterAutospacing="1" w:line="360" w:lineRule="auto"/>
        <w:ind w:left="1843" w:hanging="425"/>
        <w:rPr>
          <w:rFonts w:ascii="Arial" w:hAnsi="Arial" w:cs="Arial"/>
          <w:color w:val="000000"/>
          <w:sz w:val="22"/>
          <w:szCs w:val="22"/>
        </w:rPr>
      </w:pPr>
      <w:r>
        <w:rPr>
          <w:rFonts w:ascii="Arial" w:hAnsi="Arial" w:cs="Arial"/>
          <w:sz w:val="22"/>
          <w:szCs w:val="22"/>
        </w:rPr>
        <w:t>zakres ubezpieczenia OC musi zawierać klauzulę automatycznego uzupełnienia sumy gwarancyjnej ubezpieczenia (klauzulę automatycznego odtworzenia wysokości sumy gwarancyjnej po szkodzie), zapewniającą automatyczne przywrócenie sumy gwarancyjnej ubezpieczenia w przypadku jej zmniejszenia, po wypłacie odszkodowania, do wysokości sumy gwarancyjnej, o której mowa w pkt 5,</w:t>
      </w:r>
    </w:p>
    <w:p w:rsidR="00721318" w:rsidRDefault="00B92CE8">
      <w:pPr>
        <w:pStyle w:val="pkt"/>
        <w:numPr>
          <w:ilvl w:val="0"/>
          <w:numId w:val="51"/>
        </w:numPr>
        <w:autoSpaceDE w:val="0"/>
        <w:autoSpaceDN w:val="0"/>
        <w:adjustRightInd w:val="0"/>
        <w:spacing w:before="100" w:beforeAutospacing="1" w:after="100" w:afterAutospacing="1" w:line="360" w:lineRule="auto"/>
        <w:ind w:left="1843" w:hanging="425"/>
        <w:rPr>
          <w:rFonts w:ascii="Arial" w:hAnsi="Arial" w:cs="Arial"/>
          <w:sz w:val="22"/>
          <w:szCs w:val="22"/>
        </w:rPr>
      </w:pPr>
      <w:r>
        <w:rPr>
          <w:rFonts w:ascii="Arial" w:hAnsi="Arial" w:cs="Arial"/>
          <w:color w:val="000000"/>
          <w:sz w:val="22"/>
          <w:szCs w:val="22"/>
        </w:rPr>
        <w:t>Z</w:t>
      </w:r>
      <w:r>
        <w:rPr>
          <w:rFonts w:ascii="Arial" w:hAnsi="Arial" w:cs="Arial"/>
          <w:sz w:val="22"/>
          <w:szCs w:val="22"/>
        </w:rPr>
        <w:t>amawiający może żądać od wykonawcy rozszerzenia zakresu ubezpieczenia OC o odpowiedzialność wykonawcy za wypadki ubezpieczeniowe skutkujące powstaniem szkody osobowej lub rzeczowej, wyrządzone poszkodowanemu przez podwykonawcę (podwykonawców), jeżeli wykonawca powierzy wykonanie zamówienia podwykonawco.</w:t>
      </w:r>
    </w:p>
    <w:p w:rsidR="00721318" w:rsidRDefault="00B92CE8">
      <w:pPr>
        <w:tabs>
          <w:tab w:val="left" w:pos="1134"/>
        </w:tabs>
        <w:spacing w:after="120" w:line="360" w:lineRule="auto"/>
        <w:ind w:left="851" w:hanging="284"/>
        <w:jc w:val="both"/>
        <w:rPr>
          <w:rFonts w:ascii="Arial" w:hAnsi="Arial" w:cs="Arial"/>
          <w:sz w:val="22"/>
          <w:szCs w:val="22"/>
        </w:rPr>
      </w:pPr>
      <w:r>
        <w:rPr>
          <w:rFonts w:ascii="Arial" w:hAnsi="Arial" w:cs="Arial"/>
          <w:sz w:val="22"/>
          <w:szCs w:val="22"/>
        </w:rPr>
        <w:t>3) W przypadku wyboru oferty złożonej przez Wykonawców wspólnie ubiegających się o udzielenie zamówienia Zamawiający żąda przed zawarciem umowy w sprawie zamówienia publicznego umowy regulującej współpracę tych Wykonawców.</w:t>
      </w:r>
    </w:p>
    <w:tbl>
      <w:tblPr>
        <w:tblW w:w="9356" w:type="dxa"/>
        <w:tblLayout w:type="fixed"/>
        <w:tblCellMar>
          <w:top w:w="55" w:type="dxa"/>
          <w:left w:w="55" w:type="dxa"/>
          <w:bottom w:w="55" w:type="dxa"/>
          <w:right w:w="55" w:type="dxa"/>
        </w:tblCellMar>
        <w:tblLook w:val="0000"/>
      </w:tblPr>
      <w:tblGrid>
        <w:gridCol w:w="9356"/>
      </w:tblGrid>
      <w:tr w:rsidR="00787429" w:rsidRPr="00055917"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055917" w:rsidRDefault="00E26BBC" w:rsidP="00055917">
            <w:pPr>
              <w:pStyle w:val="Zawartotabeli"/>
              <w:widowControl w:val="0"/>
              <w:suppressAutoHyphens/>
              <w:spacing w:after="120" w:line="360" w:lineRule="auto"/>
              <w:jc w:val="both"/>
              <w:textAlignment w:val="baseline"/>
              <w:rPr>
                <w:rFonts w:ascii="Arial" w:eastAsia="Trebuchet MS" w:hAnsi="Arial" w:cs="Arial"/>
                <w:b/>
                <w:bCs/>
                <w:color w:val="000000"/>
                <w:spacing w:val="-1"/>
                <w:kern w:val="2"/>
                <w:sz w:val="22"/>
                <w:szCs w:val="22"/>
                <w:lang w:eastAsia="zh-CN" w:bidi="hi-IN"/>
              </w:rPr>
            </w:pPr>
            <w:r w:rsidRPr="00055917">
              <w:rPr>
                <w:rFonts w:ascii="Arial" w:eastAsia="NSimSun" w:hAnsi="Arial" w:cs="Arial"/>
                <w:b/>
                <w:bCs/>
                <w:color w:val="000000"/>
                <w:kern w:val="2"/>
                <w:sz w:val="22"/>
                <w:szCs w:val="22"/>
                <w:lang w:eastAsia="zh-CN" w:bidi="hi-IN"/>
              </w:rPr>
              <w:t>XXIV.</w:t>
            </w:r>
            <w:r w:rsidRPr="00055917">
              <w:rPr>
                <w:rFonts w:ascii="Arial" w:eastAsia="NSimSun" w:hAnsi="Arial" w:cs="Arial"/>
                <w:b/>
                <w:bCs/>
                <w:color w:val="000000"/>
                <w:kern w:val="2"/>
                <w:sz w:val="22"/>
                <w:szCs w:val="22"/>
                <w:lang w:eastAsia="zh-CN" w:bidi="hi-IN"/>
              </w:rPr>
              <w:tab/>
              <w:t>Zmiany umowy w sprawie zamówienia publicznego</w:t>
            </w:r>
          </w:p>
        </w:tc>
      </w:tr>
    </w:tbl>
    <w:p w:rsidR="00787429" w:rsidRPr="00055917" w:rsidRDefault="1475C190" w:rsidP="00055917">
      <w:pPr>
        <w:spacing w:before="120" w:line="360" w:lineRule="auto"/>
        <w:jc w:val="both"/>
        <w:rPr>
          <w:rFonts w:ascii="Arial" w:hAnsi="Arial" w:cs="Arial"/>
          <w:sz w:val="22"/>
          <w:szCs w:val="22"/>
        </w:rPr>
      </w:pPr>
      <w:r w:rsidRPr="00055917">
        <w:rPr>
          <w:rFonts w:ascii="Arial" w:hAnsi="Arial" w:cs="Arial"/>
          <w:sz w:val="22"/>
          <w:szCs w:val="22"/>
        </w:rPr>
        <w:t xml:space="preserve">Zmiany umowy </w:t>
      </w:r>
      <w:r w:rsidR="7CB1C614" w:rsidRPr="00055917">
        <w:rPr>
          <w:rFonts w:ascii="Arial" w:hAnsi="Arial" w:cs="Arial"/>
          <w:sz w:val="22"/>
          <w:szCs w:val="22"/>
        </w:rPr>
        <w:t xml:space="preserve">w sprawie zamówienia publicznego </w:t>
      </w:r>
      <w:r w:rsidRPr="00055917">
        <w:rPr>
          <w:rFonts w:ascii="Arial" w:hAnsi="Arial" w:cs="Arial"/>
          <w:sz w:val="22"/>
          <w:szCs w:val="22"/>
        </w:rPr>
        <w:t>zostały określone w projektowanych postanowieniach umo</w:t>
      </w:r>
      <w:r w:rsidR="00B92CE8">
        <w:rPr>
          <w:rFonts w:ascii="Arial" w:hAnsi="Arial" w:cs="Arial"/>
          <w:sz w:val="22"/>
          <w:szCs w:val="22"/>
        </w:rPr>
        <w:t xml:space="preserve">wy stanowiących </w:t>
      </w:r>
      <w:r w:rsidR="00B92CE8">
        <w:rPr>
          <w:rFonts w:ascii="Arial" w:hAnsi="Arial" w:cs="Arial"/>
          <w:b/>
          <w:bCs/>
          <w:sz w:val="22"/>
          <w:szCs w:val="22"/>
        </w:rPr>
        <w:t>Załącznik nr 2 do SWZ</w:t>
      </w:r>
      <w:r w:rsidR="00B92CE8">
        <w:rPr>
          <w:rFonts w:ascii="Arial" w:hAnsi="Arial" w:cs="Arial"/>
          <w:sz w:val="22"/>
          <w:szCs w:val="22"/>
        </w:rPr>
        <w:t>.</w:t>
      </w:r>
    </w:p>
    <w:p w:rsidR="00721318" w:rsidRDefault="00721318">
      <w:pPr>
        <w:spacing w:after="120" w:line="360" w:lineRule="auto"/>
        <w:jc w:val="both"/>
        <w:rPr>
          <w:rFonts w:ascii="Arial" w:hAnsi="Arial" w:cs="Arial"/>
          <w:sz w:val="22"/>
          <w:szCs w:val="22"/>
        </w:rPr>
      </w:pPr>
    </w:p>
    <w:tbl>
      <w:tblPr>
        <w:tblW w:w="9356" w:type="dxa"/>
        <w:tblLayout w:type="fixed"/>
        <w:tblCellMar>
          <w:top w:w="55" w:type="dxa"/>
          <w:left w:w="55" w:type="dxa"/>
          <w:bottom w:w="55" w:type="dxa"/>
          <w:right w:w="55" w:type="dxa"/>
        </w:tblCellMar>
        <w:tblLook w:val="0000"/>
      </w:tblPr>
      <w:tblGrid>
        <w:gridCol w:w="9356"/>
      </w:tblGrid>
      <w:tr w:rsidR="003B0A5C" w:rsidRPr="00055917"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21318" w:rsidRDefault="00B92CE8">
            <w:pPr>
              <w:pStyle w:val="Zawartotabeli"/>
              <w:widowControl w:val="0"/>
              <w:suppressAutoHyphens/>
              <w:spacing w:line="360" w:lineRule="auto"/>
              <w:ind w:left="794" w:hanging="794"/>
              <w:jc w:val="both"/>
              <w:textAlignment w:val="baseline"/>
              <w:rPr>
                <w:rFonts w:ascii="Arial" w:eastAsia="Trebuchet MS" w:hAnsi="Arial" w:cs="Arial"/>
                <w:b/>
                <w:bCs/>
                <w:color w:val="000000" w:themeColor="text1"/>
                <w:spacing w:val="-1"/>
                <w:kern w:val="2"/>
                <w:sz w:val="22"/>
                <w:szCs w:val="22"/>
                <w:lang w:eastAsia="zh-CN" w:bidi="hi-IN"/>
              </w:rPr>
            </w:pPr>
            <w:r>
              <w:rPr>
                <w:rFonts w:ascii="Arial" w:eastAsia="NSimSun" w:hAnsi="Arial" w:cs="Arial"/>
                <w:b/>
                <w:bCs/>
                <w:color w:val="000000" w:themeColor="text1"/>
                <w:kern w:val="2"/>
                <w:sz w:val="22"/>
                <w:szCs w:val="22"/>
                <w:lang w:eastAsia="zh-CN" w:bidi="hi-IN"/>
              </w:rPr>
              <w:t>XXV.</w:t>
            </w:r>
            <w:r>
              <w:rPr>
                <w:rFonts w:ascii="Arial" w:eastAsia="NSimSun" w:hAnsi="Arial" w:cs="Arial"/>
                <w:b/>
                <w:bCs/>
                <w:color w:val="000000" w:themeColor="text1"/>
                <w:kern w:val="2"/>
                <w:sz w:val="22"/>
                <w:szCs w:val="22"/>
                <w:lang w:eastAsia="zh-CN" w:bidi="hi-IN"/>
              </w:rPr>
              <w:tab/>
              <w:t>Informacja o przewidywanych zamówieniach, o których mowa w art. 214 ust. 1 pkt </w:t>
            </w:r>
            <w:r>
              <w:rPr>
                <w:rFonts w:ascii="Arial" w:eastAsia="NSimSun" w:hAnsi="Arial" w:cs="Arial"/>
                <w:b/>
                <w:bCs/>
                <w:color w:val="000000" w:themeColor="text1"/>
                <w:sz w:val="22"/>
                <w:szCs w:val="22"/>
              </w:rPr>
              <w:t>7</w:t>
            </w:r>
            <w:r>
              <w:rPr>
                <w:rFonts w:ascii="Arial" w:eastAsia="NSimSun" w:hAnsi="Arial" w:cs="Arial"/>
                <w:b/>
                <w:bCs/>
                <w:color w:val="000000" w:themeColor="text1"/>
                <w:kern w:val="2"/>
                <w:sz w:val="22"/>
                <w:szCs w:val="22"/>
                <w:lang w:eastAsia="zh-CN" w:bidi="hi-IN"/>
              </w:rPr>
              <w:t xml:space="preserve">  i 8 Ustawy Pzp</w:t>
            </w:r>
          </w:p>
        </w:tc>
      </w:tr>
    </w:tbl>
    <w:p w:rsidR="00260A97" w:rsidRPr="00055917" w:rsidRDefault="00222B79" w:rsidP="00055917">
      <w:pPr>
        <w:numPr>
          <w:ilvl w:val="0"/>
          <w:numId w:val="52"/>
        </w:numPr>
        <w:spacing w:before="120" w:after="120" w:line="360" w:lineRule="auto"/>
        <w:jc w:val="both"/>
        <w:rPr>
          <w:rFonts w:ascii="Arial" w:hAnsi="Arial" w:cs="Arial"/>
          <w:sz w:val="22"/>
          <w:szCs w:val="22"/>
        </w:rPr>
      </w:pPr>
      <w:r w:rsidRPr="00055917">
        <w:rPr>
          <w:rFonts w:ascii="Arial" w:hAnsi="Arial" w:cs="Arial"/>
          <w:sz w:val="22"/>
          <w:szCs w:val="22"/>
        </w:rPr>
        <w:t>Zamawiający przewiduje w okresie 3 lat od dnia udzielenia zamówienia podstawowego, udzielenie dotychczasowemu wykonawcy usług, zamówienia polegającego na powtórzeniu podobnych usług na warunkach i zasadach określonych w Opisie przedmiotu zamówienia – Załąc</w:t>
      </w:r>
      <w:r w:rsidR="00E26BBC" w:rsidRPr="00055917">
        <w:rPr>
          <w:rFonts w:ascii="Arial" w:hAnsi="Arial" w:cs="Arial"/>
          <w:sz w:val="22"/>
          <w:szCs w:val="22"/>
        </w:rPr>
        <w:t>znik 1 do SWZ. Zamawiający przewiduje udzielenie takich zamówień do wysokości 10% wartości</w:t>
      </w:r>
      <w:r w:rsidR="00B92CE8">
        <w:rPr>
          <w:rFonts w:ascii="Arial" w:hAnsi="Arial" w:cs="Arial"/>
          <w:sz w:val="22"/>
          <w:szCs w:val="22"/>
        </w:rPr>
        <w:t xml:space="preserve"> zamówienia podstawowego. </w:t>
      </w:r>
    </w:p>
    <w:p w:rsidR="00260A97" w:rsidRPr="00055917" w:rsidRDefault="00B92CE8" w:rsidP="00055917">
      <w:pPr>
        <w:numPr>
          <w:ilvl w:val="0"/>
          <w:numId w:val="52"/>
        </w:numPr>
        <w:spacing w:before="120" w:after="120" w:line="360" w:lineRule="auto"/>
        <w:jc w:val="both"/>
        <w:rPr>
          <w:rFonts w:ascii="Arial" w:hAnsi="Arial" w:cs="Arial"/>
          <w:sz w:val="22"/>
          <w:szCs w:val="22"/>
        </w:rPr>
      </w:pPr>
      <w:r>
        <w:rPr>
          <w:rFonts w:ascii="Arial" w:hAnsi="Arial" w:cs="Arial"/>
          <w:sz w:val="22"/>
          <w:szCs w:val="22"/>
        </w:rPr>
        <w:t xml:space="preserve">Zamawiający przewiduje udzielenie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 Zamawiający przewiduje udzielenie takich zamówień do wysokości 25% wartości zamówienia podstawowego. </w:t>
      </w:r>
    </w:p>
    <w:tbl>
      <w:tblPr>
        <w:tblW w:w="9356" w:type="dxa"/>
        <w:tblLayout w:type="fixed"/>
        <w:tblCellMar>
          <w:top w:w="55" w:type="dxa"/>
          <w:left w:w="55" w:type="dxa"/>
          <w:bottom w:w="55" w:type="dxa"/>
          <w:right w:w="55" w:type="dxa"/>
        </w:tblCellMar>
        <w:tblLook w:val="0000"/>
      </w:tblPr>
      <w:tblGrid>
        <w:gridCol w:w="9356"/>
      </w:tblGrid>
      <w:tr w:rsidR="003B0A5C" w:rsidRPr="00055917"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21318" w:rsidRDefault="00B92CE8">
            <w:pPr>
              <w:pStyle w:val="Zawartotabeli"/>
              <w:widowControl w:val="0"/>
              <w:suppressAutoHyphens/>
              <w:spacing w:line="360" w:lineRule="auto"/>
              <w:ind w:left="794" w:hanging="794"/>
              <w:jc w:val="both"/>
              <w:textAlignment w:val="baseline"/>
              <w:rPr>
                <w:rFonts w:ascii="Arial" w:eastAsia="Trebuchet MS" w:hAnsi="Arial" w:cs="Arial"/>
                <w:b/>
                <w:bCs/>
                <w:spacing w:val="-1"/>
                <w:kern w:val="2"/>
                <w:sz w:val="22"/>
                <w:szCs w:val="22"/>
                <w:lang w:eastAsia="zh-CN" w:bidi="hi-IN"/>
              </w:rPr>
            </w:pPr>
            <w:r>
              <w:rPr>
                <w:rFonts w:ascii="Arial" w:eastAsia="NSimSun" w:hAnsi="Arial" w:cs="Arial"/>
                <w:b/>
                <w:bCs/>
                <w:kern w:val="2"/>
                <w:sz w:val="22"/>
                <w:szCs w:val="22"/>
                <w:lang w:eastAsia="zh-CN" w:bidi="hi-IN"/>
              </w:rPr>
              <w:t>XXVI.</w:t>
            </w:r>
            <w:r>
              <w:rPr>
                <w:rFonts w:ascii="Arial" w:eastAsia="NSimSun" w:hAnsi="Arial" w:cs="Arial"/>
                <w:b/>
                <w:bCs/>
                <w:kern w:val="2"/>
                <w:sz w:val="22"/>
                <w:szCs w:val="22"/>
                <w:lang w:eastAsia="zh-CN" w:bidi="hi-IN"/>
              </w:rPr>
              <w:tab/>
              <w:t>Informacje dotyczące walut obcych, w jakich mogą być prowadzone rozliczenia między Zamawiającym a Wykonawcą</w:t>
            </w:r>
          </w:p>
        </w:tc>
      </w:tr>
    </w:tbl>
    <w:p w:rsidR="003B0A5C" w:rsidRPr="00055917" w:rsidRDefault="0B34CC9D" w:rsidP="00055917">
      <w:pPr>
        <w:pStyle w:val="Akapitzlist"/>
        <w:spacing w:before="120" w:after="0" w:line="360" w:lineRule="auto"/>
        <w:ind w:left="0"/>
        <w:jc w:val="both"/>
        <w:rPr>
          <w:rFonts w:ascii="Arial" w:hAnsi="Arial" w:cs="Arial"/>
          <w:spacing w:val="3"/>
        </w:rPr>
      </w:pPr>
      <w:r w:rsidRPr="00055917">
        <w:rPr>
          <w:rFonts w:ascii="Arial" w:hAnsi="Arial" w:cs="Arial"/>
          <w:spacing w:val="3"/>
        </w:rPr>
        <w:t>Rozliczenia pomiędzy zamawiającym a wykonawcą będą prowadzone w walucie PLN.</w:t>
      </w:r>
    </w:p>
    <w:p w:rsidR="00721318" w:rsidRDefault="00721318">
      <w:pPr>
        <w:pStyle w:val="Akapitzlist"/>
        <w:spacing w:after="120" w:line="360" w:lineRule="auto"/>
        <w:ind w:left="0"/>
        <w:jc w:val="both"/>
        <w:rPr>
          <w:rFonts w:ascii="Arial" w:hAnsi="Arial" w:cs="Arial"/>
        </w:rPr>
      </w:pPr>
    </w:p>
    <w:tbl>
      <w:tblPr>
        <w:tblW w:w="9356" w:type="dxa"/>
        <w:tblLayout w:type="fixed"/>
        <w:tblCellMar>
          <w:top w:w="55" w:type="dxa"/>
          <w:left w:w="55" w:type="dxa"/>
          <w:bottom w:w="55" w:type="dxa"/>
          <w:right w:w="55" w:type="dxa"/>
        </w:tblCellMar>
        <w:tblLook w:val="0000"/>
      </w:tblPr>
      <w:tblGrid>
        <w:gridCol w:w="9356"/>
      </w:tblGrid>
      <w:tr w:rsidR="003B0A5C" w:rsidRPr="00055917"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21318" w:rsidRDefault="00B92CE8">
            <w:pPr>
              <w:pStyle w:val="Zawartotabeli"/>
              <w:widowControl w:val="0"/>
              <w:suppressAutoHyphens/>
              <w:spacing w:line="360" w:lineRule="auto"/>
              <w:ind w:left="794" w:hanging="794"/>
              <w:jc w:val="both"/>
              <w:textAlignment w:val="baseline"/>
              <w:rPr>
                <w:rFonts w:ascii="Arial" w:eastAsia="Trebuchet MS" w:hAnsi="Arial" w:cs="Arial"/>
                <w:b/>
                <w:bCs/>
                <w:spacing w:val="-1"/>
                <w:kern w:val="2"/>
                <w:sz w:val="22"/>
                <w:szCs w:val="22"/>
                <w:lang w:eastAsia="zh-CN" w:bidi="hi-IN"/>
              </w:rPr>
            </w:pPr>
            <w:r>
              <w:rPr>
                <w:rFonts w:ascii="Arial" w:eastAsia="NSimSun" w:hAnsi="Arial" w:cs="Arial"/>
                <w:b/>
                <w:bCs/>
                <w:kern w:val="2"/>
                <w:sz w:val="22"/>
                <w:szCs w:val="22"/>
                <w:lang w:eastAsia="zh-CN" w:bidi="hi-IN"/>
              </w:rPr>
              <w:t>XXVII.</w:t>
            </w:r>
            <w:r>
              <w:rPr>
                <w:rFonts w:ascii="Arial" w:eastAsia="NSimSun" w:hAnsi="Arial" w:cs="Arial"/>
                <w:b/>
                <w:bCs/>
                <w:kern w:val="2"/>
                <w:sz w:val="22"/>
                <w:szCs w:val="22"/>
                <w:lang w:eastAsia="zh-CN" w:bidi="hi-IN"/>
              </w:rPr>
              <w:tab/>
              <w:t>Informacje dotyczące zwrotu kosztów udziału w postępowaniu.</w:t>
            </w:r>
          </w:p>
        </w:tc>
      </w:tr>
    </w:tbl>
    <w:p w:rsidR="003B0A5C" w:rsidRPr="00055917" w:rsidRDefault="0B34CC9D" w:rsidP="00055917">
      <w:pPr>
        <w:pStyle w:val="Akapitzlist"/>
        <w:tabs>
          <w:tab w:val="left" w:pos="0"/>
        </w:tabs>
        <w:spacing w:before="120" w:after="0" w:line="360" w:lineRule="auto"/>
        <w:ind w:left="0"/>
        <w:jc w:val="both"/>
        <w:rPr>
          <w:rFonts w:ascii="Arial" w:hAnsi="Arial" w:cs="Arial"/>
        </w:rPr>
      </w:pPr>
      <w:r w:rsidRPr="00055917">
        <w:rPr>
          <w:rFonts w:ascii="Arial" w:hAnsi="Arial" w:cs="Arial"/>
        </w:rPr>
        <w:t>Zamawiający nie przewiduje zwrotu kosztów udziału w postępowaniu.</w:t>
      </w:r>
    </w:p>
    <w:p w:rsidR="00721318" w:rsidRDefault="00721318">
      <w:pPr>
        <w:pStyle w:val="Akapitzlist"/>
        <w:tabs>
          <w:tab w:val="left" w:pos="0"/>
        </w:tabs>
        <w:spacing w:after="120" w:line="360" w:lineRule="auto"/>
        <w:ind w:left="0"/>
        <w:jc w:val="both"/>
        <w:rPr>
          <w:rFonts w:ascii="Arial" w:hAnsi="Arial" w:cs="Arial"/>
        </w:rPr>
      </w:pPr>
    </w:p>
    <w:tbl>
      <w:tblPr>
        <w:tblW w:w="9356" w:type="dxa"/>
        <w:tblLayout w:type="fixed"/>
        <w:tblCellMar>
          <w:top w:w="55" w:type="dxa"/>
          <w:left w:w="55" w:type="dxa"/>
          <w:bottom w:w="55" w:type="dxa"/>
          <w:right w:w="55" w:type="dxa"/>
        </w:tblCellMar>
        <w:tblLook w:val="0000"/>
      </w:tblPr>
      <w:tblGrid>
        <w:gridCol w:w="9356"/>
      </w:tblGrid>
      <w:tr w:rsidR="00787429" w:rsidRPr="00055917"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21318" w:rsidRDefault="00B92CE8">
            <w:pPr>
              <w:pStyle w:val="Zawartotabeli"/>
              <w:widowControl w:val="0"/>
              <w:suppressAutoHyphens/>
              <w:spacing w:line="360" w:lineRule="auto"/>
              <w:ind w:left="794" w:hanging="794"/>
              <w:jc w:val="both"/>
              <w:textAlignment w:val="baseline"/>
              <w:rPr>
                <w:rFonts w:ascii="Arial" w:eastAsia="NSimSun" w:hAnsi="Arial" w:cs="Arial"/>
                <w:kern w:val="2"/>
                <w:sz w:val="22"/>
                <w:szCs w:val="22"/>
                <w:lang w:eastAsia="zh-CN" w:bidi="hi-IN"/>
              </w:rPr>
            </w:pPr>
            <w:r>
              <w:rPr>
                <w:rFonts w:ascii="Arial" w:eastAsia="NSimSun" w:hAnsi="Arial" w:cs="Arial"/>
                <w:b/>
                <w:bCs/>
                <w:color w:val="000000" w:themeColor="text1"/>
                <w:sz w:val="22"/>
                <w:szCs w:val="22"/>
              </w:rPr>
              <w:t>XXVIII.</w:t>
            </w:r>
            <w:r>
              <w:rPr>
                <w:rFonts w:ascii="Arial" w:eastAsia="NSimSun" w:hAnsi="Arial" w:cs="Arial"/>
                <w:b/>
                <w:bCs/>
                <w:color w:val="000000" w:themeColor="text1"/>
                <w:sz w:val="22"/>
                <w:szCs w:val="22"/>
              </w:rPr>
              <w:tab/>
            </w:r>
            <w:r>
              <w:rPr>
                <w:rFonts w:ascii="Arial" w:eastAsia="Trebuchet MS" w:hAnsi="Arial" w:cs="Arial"/>
                <w:b/>
                <w:bCs/>
                <w:color w:val="000000"/>
                <w:spacing w:val="-1"/>
                <w:kern w:val="2"/>
                <w:sz w:val="22"/>
                <w:szCs w:val="22"/>
                <w:lang w:eastAsia="zh-CN" w:bidi="hi-IN"/>
              </w:rPr>
              <w:t>Pouczenie o środkach ochrony prawnej przysługujących Wykonawcy.</w:t>
            </w:r>
          </w:p>
        </w:tc>
      </w:tr>
    </w:tbl>
    <w:p w:rsidR="008D21A9" w:rsidRPr="00055917" w:rsidRDefault="44E9BBFE" w:rsidP="00055917">
      <w:pPr>
        <w:numPr>
          <w:ilvl w:val="0"/>
          <w:numId w:val="26"/>
        </w:numPr>
        <w:tabs>
          <w:tab w:val="left" w:pos="851"/>
        </w:tabs>
        <w:spacing w:before="120" w:after="120" w:line="360" w:lineRule="auto"/>
        <w:ind w:left="850" w:hanging="425"/>
        <w:jc w:val="both"/>
        <w:rPr>
          <w:rFonts w:ascii="Arial" w:hAnsi="Arial" w:cs="Arial"/>
          <w:sz w:val="22"/>
          <w:szCs w:val="22"/>
        </w:rPr>
      </w:pPr>
      <w:r w:rsidRPr="00055917">
        <w:rPr>
          <w:rFonts w:ascii="Arial" w:hAnsi="Arial" w:cs="Arial"/>
          <w:sz w:val="22"/>
          <w:szCs w:val="22"/>
        </w:rPr>
        <w:t xml:space="preserve">Środki ochrony prawnej określone w niniejszym dziale przysługują </w:t>
      </w:r>
      <w:r w:rsidR="0FAC6646" w:rsidRPr="00055917">
        <w:rPr>
          <w:rFonts w:ascii="Arial" w:hAnsi="Arial" w:cs="Arial"/>
          <w:sz w:val="22"/>
          <w:szCs w:val="22"/>
        </w:rPr>
        <w:t>W</w:t>
      </w:r>
      <w:r w:rsidRPr="00055917">
        <w:rPr>
          <w:rFonts w:ascii="Arial" w:hAnsi="Arial" w:cs="Arial"/>
          <w:sz w:val="22"/>
          <w:szCs w:val="22"/>
        </w:rPr>
        <w:t xml:space="preserve">ykonawcy, uczestnikowi konkursu oraz innemu </w:t>
      </w:r>
      <w:r w:rsidR="00B92CE8">
        <w:rPr>
          <w:rFonts w:ascii="Arial" w:hAnsi="Arial" w:cs="Arial"/>
          <w:sz w:val="22"/>
          <w:szCs w:val="22"/>
        </w:rPr>
        <w:t xml:space="preserve">podmiotowi, jeżeli ma lub miał interes w uzyskaniu zamówienia lub nagrody w konkursie oraz poniósł lub może ponieść szkodę w wyniku naruszenia przez Zamawiającego przepisów </w:t>
      </w:r>
      <w:r w:rsidR="00B92CE8">
        <w:rPr>
          <w:rFonts w:ascii="Arial" w:hAnsi="Arial" w:cs="Arial"/>
          <w:b/>
          <w:bCs/>
          <w:sz w:val="22"/>
          <w:szCs w:val="22"/>
        </w:rPr>
        <w:t>Ustawy Pzp</w:t>
      </w:r>
      <w:r w:rsidR="00B92CE8">
        <w:rPr>
          <w:rFonts w:ascii="Arial" w:hAnsi="Arial" w:cs="Arial"/>
          <w:sz w:val="22"/>
          <w:szCs w:val="22"/>
        </w:rPr>
        <w:t>.</w:t>
      </w:r>
    </w:p>
    <w:p w:rsidR="00721318" w:rsidRDefault="00B92CE8">
      <w:pPr>
        <w:numPr>
          <w:ilvl w:val="0"/>
          <w:numId w:val="26"/>
        </w:numPr>
        <w:tabs>
          <w:tab w:val="left" w:pos="851"/>
        </w:tabs>
        <w:spacing w:after="120" w:line="360" w:lineRule="auto"/>
        <w:ind w:left="850" w:hanging="425"/>
        <w:jc w:val="both"/>
        <w:rPr>
          <w:rFonts w:ascii="Arial" w:hAnsi="Arial" w:cs="Arial"/>
          <w:sz w:val="22"/>
          <w:szCs w:val="22"/>
        </w:rPr>
      </w:pPr>
      <w:r>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Arial" w:hAnsi="Arial" w:cs="Arial"/>
          <w:b/>
          <w:bCs/>
          <w:sz w:val="22"/>
          <w:szCs w:val="22"/>
        </w:rPr>
        <w:t>Ustawy Pzp</w:t>
      </w:r>
      <w:r>
        <w:rPr>
          <w:rFonts w:ascii="Arial" w:hAnsi="Arial" w:cs="Arial"/>
          <w:sz w:val="22"/>
          <w:szCs w:val="22"/>
        </w:rPr>
        <w:t xml:space="preserve"> oraz Rzecznikowi Małych i Średnich Przedsiębiorców.</w:t>
      </w:r>
    </w:p>
    <w:p w:rsidR="00721318" w:rsidRDefault="00B92CE8">
      <w:pPr>
        <w:numPr>
          <w:ilvl w:val="0"/>
          <w:numId w:val="26"/>
        </w:numPr>
        <w:tabs>
          <w:tab w:val="left" w:pos="851"/>
        </w:tabs>
        <w:spacing w:after="120" w:line="360" w:lineRule="auto"/>
        <w:ind w:left="851" w:hanging="425"/>
        <w:jc w:val="both"/>
        <w:rPr>
          <w:rFonts w:ascii="Arial" w:hAnsi="Arial" w:cs="Arial"/>
          <w:sz w:val="22"/>
          <w:szCs w:val="22"/>
        </w:rPr>
      </w:pPr>
      <w:r>
        <w:rPr>
          <w:rFonts w:ascii="Arial" w:hAnsi="Arial" w:cs="Arial"/>
          <w:sz w:val="22"/>
          <w:szCs w:val="22"/>
        </w:rPr>
        <w:t>Odwołanie przysługuje na:</w:t>
      </w:r>
    </w:p>
    <w:p w:rsidR="00721318" w:rsidRDefault="00B92CE8">
      <w:pPr>
        <w:numPr>
          <w:ilvl w:val="1"/>
          <w:numId w:val="10"/>
        </w:numPr>
        <w:tabs>
          <w:tab w:val="left" w:pos="1276"/>
        </w:tabs>
        <w:spacing w:after="120" w:line="360" w:lineRule="auto"/>
        <w:ind w:left="1276" w:hanging="425"/>
        <w:jc w:val="both"/>
        <w:rPr>
          <w:rFonts w:ascii="Arial" w:hAnsi="Arial" w:cs="Arial"/>
          <w:sz w:val="22"/>
          <w:szCs w:val="22"/>
        </w:rPr>
      </w:pPr>
      <w:r>
        <w:rPr>
          <w:rFonts w:ascii="Arial" w:hAnsi="Arial" w:cs="Arial"/>
          <w:sz w:val="22"/>
          <w:szCs w:val="22"/>
        </w:rPr>
        <w:t>niezgodną z przepisami ustawy czynność Zamawiającego, podjętą w postępowaniu o udzielenie zamówienia, w tym na projektowane postanowienie umowy;</w:t>
      </w:r>
    </w:p>
    <w:p w:rsidR="00721318" w:rsidRDefault="00B92CE8">
      <w:pPr>
        <w:numPr>
          <w:ilvl w:val="1"/>
          <w:numId w:val="10"/>
        </w:numPr>
        <w:tabs>
          <w:tab w:val="left" w:pos="1276"/>
        </w:tabs>
        <w:spacing w:after="120" w:line="360" w:lineRule="auto"/>
        <w:ind w:left="1276" w:hanging="425"/>
        <w:jc w:val="both"/>
        <w:rPr>
          <w:rFonts w:ascii="Arial" w:hAnsi="Arial" w:cs="Arial"/>
          <w:sz w:val="22"/>
          <w:szCs w:val="22"/>
        </w:rPr>
      </w:pPr>
      <w:r>
        <w:rPr>
          <w:rFonts w:ascii="Arial" w:hAnsi="Arial" w:cs="Arial"/>
          <w:sz w:val="22"/>
          <w:szCs w:val="22"/>
        </w:rPr>
        <w:t>zaniechanie czynności w postępowaniu o udzielenie zamówienia do której Zamawiający był obowiązany na podstawie ustawy.</w:t>
      </w:r>
    </w:p>
    <w:p w:rsidR="00721318" w:rsidRDefault="00B92CE8">
      <w:pPr>
        <w:numPr>
          <w:ilvl w:val="0"/>
          <w:numId w:val="26"/>
        </w:numPr>
        <w:tabs>
          <w:tab w:val="left" w:pos="851"/>
        </w:tabs>
        <w:spacing w:after="120" w:line="360" w:lineRule="auto"/>
        <w:ind w:left="851" w:hanging="425"/>
        <w:jc w:val="both"/>
        <w:rPr>
          <w:rFonts w:ascii="Arial" w:hAnsi="Arial" w:cs="Arial"/>
          <w:sz w:val="22"/>
          <w:szCs w:val="22"/>
        </w:rPr>
      </w:pPr>
      <w:r>
        <w:rPr>
          <w:rFonts w:ascii="Arial" w:hAnsi="Arial" w:cs="Arial"/>
          <w:sz w:val="22"/>
          <w:szCs w:val="22"/>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721318" w:rsidRDefault="00B92CE8">
      <w:pPr>
        <w:numPr>
          <w:ilvl w:val="0"/>
          <w:numId w:val="26"/>
        </w:numPr>
        <w:tabs>
          <w:tab w:val="left" w:pos="851"/>
        </w:tabs>
        <w:autoSpaceDE w:val="0"/>
        <w:autoSpaceDN w:val="0"/>
        <w:adjustRightInd w:val="0"/>
        <w:spacing w:after="120" w:line="360" w:lineRule="auto"/>
        <w:ind w:left="851" w:hanging="425"/>
        <w:jc w:val="both"/>
        <w:rPr>
          <w:rFonts w:ascii="Arial" w:hAnsi="Arial" w:cs="Arial"/>
          <w:sz w:val="22"/>
          <w:szCs w:val="22"/>
        </w:rPr>
      </w:pPr>
      <w:r>
        <w:rPr>
          <w:rFonts w:ascii="Arial" w:hAnsi="Arial" w:cs="Arial"/>
          <w:sz w:val="22"/>
          <w:szCs w:val="22"/>
        </w:rPr>
        <w:t>D</w:t>
      </w:r>
      <w:r>
        <w:rPr>
          <w:rFonts w:ascii="Arial" w:hAnsi="Arial" w:cs="Arial"/>
          <w:color w:val="000000" w:themeColor="text1"/>
          <w:sz w:val="22"/>
          <w:szCs w:val="22"/>
        </w:rPr>
        <w:t>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721318" w:rsidRDefault="00B92CE8">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sz w:val="22"/>
          <w:szCs w:val="22"/>
        </w:rPr>
        <w:t>O</w:t>
      </w:r>
      <w:r>
        <w:rPr>
          <w:rFonts w:ascii="Arial" w:hAnsi="Arial" w:cs="Arial"/>
          <w:color w:val="000000" w:themeColor="text1"/>
          <w:sz w:val="22"/>
          <w:szCs w:val="22"/>
        </w:rPr>
        <w:t xml:space="preserve">dwołanie wnosi się w terminie: </w:t>
      </w:r>
    </w:p>
    <w:p w:rsidR="00721318" w:rsidRDefault="00B92CE8">
      <w:pPr>
        <w:numPr>
          <w:ilvl w:val="2"/>
          <w:numId w:val="31"/>
        </w:numPr>
        <w:tabs>
          <w:tab w:val="left" w:pos="1276"/>
        </w:tabs>
        <w:autoSpaceDE w:val="0"/>
        <w:autoSpaceDN w:val="0"/>
        <w:adjustRightInd w:val="0"/>
        <w:spacing w:after="120" w:line="360" w:lineRule="auto"/>
        <w:ind w:left="1276" w:hanging="425"/>
        <w:jc w:val="both"/>
        <w:rPr>
          <w:rFonts w:ascii="Arial" w:hAnsi="Arial" w:cs="Arial"/>
          <w:color w:val="000000"/>
          <w:sz w:val="22"/>
          <w:szCs w:val="22"/>
        </w:rPr>
      </w:pPr>
      <w:r>
        <w:rPr>
          <w:rFonts w:ascii="Arial" w:hAnsi="Arial" w:cs="Arial"/>
          <w:color w:val="000000" w:themeColor="text1"/>
          <w:sz w:val="22"/>
          <w:szCs w:val="22"/>
        </w:rPr>
        <w:t xml:space="preserve">10 dni od dnia przekazania informacji o czynności Zamawiającego stanowiącej podstawę jego wniesienia, jeżeli informacja została przekazana przy użyciu środków komunikacji elektronicznej, </w:t>
      </w:r>
    </w:p>
    <w:p w:rsidR="00721318" w:rsidRDefault="00B92CE8">
      <w:pPr>
        <w:numPr>
          <w:ilvl w:val="2"/>
          <w:numId w:val="31"/>
        </w:numPr>
        <w:tabs>
          <w:tab w:val="left" w:pos="1276"/>
        </w:tabs>
        <w:autoSpaceDE w:val="0"/>
        <w:autoSpaceDN w:val="0"/>
        <w:adjustRightInd w:val="0"/>
        <w:spacing w:after="120" w:line="360" w:lineRule="auto"/>
        <w:ind w:left="1276" w:hanging="425"/>
        <w:jc w:val="both"/>
        <w:rPr>
          <w:rFonts w:ascii="Arial" w:hAnsi="Arial" w:cs="Arial"/>
          <w:sz w:val="22"/>
          <w:szCs w:val="22"/>
        </w:rPr>
      </w:pPr>
      <w:r>
        <w:rPr>
          <w:rFonts w:ascii="Arial" w:hAnsi="Arial" w:cs="Arial"/>
          <w:color w:val="000000" w:themeColor="text1"/>
          <w:sz w:val="22"/>
          <w:szCs w:val="22"/>
        </w:rPr>
        <w:t>15 dni od dnia przekazania informacji o czynności Zamawiającego stanowiącej podstawę jego wniesienia, jeżeli informacja została przekazana w sposób inny niż określony w pkt. 1;</w:t>
      </w:r>
    </w:p>
    <w:p w:rsidR="00721318" w:rsidRDefault="00B92CE8">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sz w:val="22"/>
          <w:szCs w:val="22"/>
        </w:rPr>
        <w:t>O</w:t>
      </w:r>
      <w:r>
        <w:rPr>
          <w:rFonts w:ascii="Arial" w:hAnsi="Arial" w:cs="Arial"/>
          <w:color w:val="000000" w:themeColor="text1"/>
          <w:sz w:val="22"/>
          <w:szCs w:val="22"/>
        </w:rPr>
        <w:t xml:space="preserve">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 </w:t>
      </w:r>
      <w:r>
        <w:rPr>
          <w:rFonts w:ascii="Arial" w:hAnsi="Arial" w:cs="Arial"/>
          <w:sz w:val="22"/>
          <w:szCs w:val="22"/>
        </w:rPr>
        <w:t xml:space="preserve">Dokumenty zamówienia to dokumenty sporządzone przez Zamawiającego lub dokumenty, do których Zamawiający odwołuje się, inne niż ogłoszenie, służące do określenia lub opisania warunków zamówienia, w tym SWZ. </w:t>
      </w:r>
    </w:p>
    <w:p w:rsidR="00721318" w:rsidRDefault="00B92CE8">
      <w:pPr>
        <w:numPr>
          <w:ilvl w:val="0"/>
          <w:numId w:val="26"/>
        </w:numPr>
        <w:tabs>
          <w:tab w:val="left" w:pos="851"/>
        </w:tabs>
        <w:autoSpaceDE w:val="0"/>
        <w:autoSpaceDN w:val="0"/>
        <w:adjustRightInd w:val="0"/>
        <w:spacing w:after="120" w:line="360" w:lineRule="auto"/>
        <w:ind w:left="851" w:hanging="425"/>
        <w:jc w:val="both"/>
        <w:rPr>
          <w:rFonts w:ascii="Arial" w:hAnsi="Arial" w:cs="Arial"/>
          <w:sz w:val="22"/>
          <w:szCs w:val="22"/>
        </w:rPr>
      </w:pPr>
      <w:r>
        <w:rPr>
          <w:rFonts w:ascii="Arial" w:hAnsi="Arial" w:cs="Arial"/>
          <w:sz w:val="22"/>
          <w:szCs w:val="22"/>
        </w:rPr>
        <w:t>O</w:t>
      </w:r>
      <w:r>
        <w:rPr>
          <w:rFonts w:ascii="Arial" w:hAnsi="Arial" w:cs="Arial"/>
          <w:color w:val="000000" w:themeColor="text1"/>
          <w:sz w:val="22"/>
          <w:szCs w:val="22"/>
        </w:rPr>
        <w:t>dwołanie w przypadkach innych niż określone w ust. 6 i 7 wnosi się w terminie 10 dni od dnia, w którym powzięto lub przy zachowaniu należytej staranności można było powziąć wiadomość o okolicznościach stanowiących podstawę jego wniesienia.</w:t>
      </w:r>
    </w:p>
    <w:p w:rsidR="00721318" w:rsidRDefault="00B92CE8">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sz w:val="22"/>
          <w:szCs w:val="22"/>
        </w:rPr>
        <w:t>J</w:t>
      </w:r>
      <w:r>
        <w:rPr>
          <w:rFonts w:ascii="Arial" w:hAnsi="Arial" w:cs="Arial"/>
          <w:color w:val="000000" w:themeColor="text1"/>
          <w:sz w:val="22"/>
          <w:szCs w:val="22"/>
        </w:rPr>
        <w:t xml:space="preserve">eżeli Zamawiający mimo takiego obowiązku nie przesłał Wykonawcy zawiadomienia o wyborze najkorzystniejszej oferty, odwołanie wnosi się nie później niż w terminie: </w:t>
      </w:r>
    </w:p>
    <w:p w:rsidR="00721318" w:rsidRDefault="00B92CE8">
      <w:pPr>
        <w:numPr>
          <w:ilvl w:val="0"/>
          <w:numId w:val="32"/>
        </w:numPr>
        <w:autoSpaceDE w:val="0"/>
        <w:autoSpaceDN w:val="0"/>
        <w:adjustRightInd w:val="0"/>
        <w:spacing w:after="120" w:line="360" w:lineRule="auto"/>
        <w:ind w:left="1276" w:hanging="425"/>
        <w:jc w:val="both"/>
        <w:rPr>
          <w:rFonts w:ascii="Arial" w:hAnsi="Arial" w:cs="Arial"/>
          <w:color w:val="000000"/>
          <w:sz w:val="22"/>
          <w:szCs w:val="22"/>
        </w:rPr>
      </w:pPr>
      <w:r>
        <w:rPr>
          <w:rFonts w:ascii="Arial" w:hAnsi="Arial" w:cs="Arial"/>
          <w:color w:val="000000" w:themeColor="text1"/>
          <w:sz w:val="22"/>
          <w:szCs w:val="22"/>
        </w:rPr>
        <w:t>30 dni od dnia publikacji w Dzienniku Urzędowym Unii Europejskiej ogłoszenia o udzieleniu zamówienia;</w:t>
      </w:r>
    </w:p>
    <w:p w:rsidR="00721318" w:rsidRDefault="00B92CE8">
      <w:pPr>
        <w:numPr>
          <w:ilvl w:val="0"/>
          <w:numId w:val="32"/>
        </w:numPr>
        <w:autoSpaceDE w:val="0"/>
        <w:autoSpaceDN w:val="0"/>
        <w:adjustRightInd w:val="0"/>
        <w:spacing w:after="120" w:line="360" w:lineRule="auto"/>
        <w:ind w:left="1276" w:hanging="425"/>
        <w:jc w:val="both"/>
        <w:rPr>
          <w:rFonts w:ascii="Arial" w:hAnsi="Arial" w:cs="Arial"/>
          <w:color w:val="000000"/>
          <w:sz w:val="22"/>
          <w:szCs w:val="22"/>
        </w:rPr>
      </w:pPr>
      <w:r>
        <w:rPr>
          <w:rFonts w:ascii="Arial" w:hAnsi="Arial" w:cs="Arial"/>
          <w:color w:val="000000" w:themeColor="text1"/>
          <w:sz w:val="22"/>
          <w:szCs w:val="22"/>
        </w:rPr>
        <w:t xml:space="preserve">6 miesięcy od dnia zawarcia umowy, jeżeli Zamawiający nie opublikował w Dzienniku Urzędowym Unii Europejskiej ogłoszenia o udzieleniu zamówienia albo </w:t>
      </w:r>
    </w:p>
    <w:p w:rsidR="00721318" w:rsidRDefault="00B92CE8">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sz w:val="22"/>
          <w:szCs w:val="22"/>
        </w:rPr>
        <w:t>T</w:t>
      </w:r>
      <w:r>
        <w:rPr>
          <w:rFonts w:ascii="Arial" w:hAnsi="Arial" w:cs="Arial"/>
          <w:color w:val="000000" w:themeColor="text1"/>
          <w:sz w:val="22"/>
          <w:szCs w:val="22"/>
        </w:rPr>
        <w:t xml:space="preserve">erminy oblicza się według przepisów prawa cywilnego. </w:t>
      </w:r>
    </w:p>
    <w:p w:rsidR="00721318" w:rsidRDefault="00B92CE8">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sz w:val="22"/>
          <w:szCs w:val="22"/>
        </w:rPr>
        <w:t>J</w:t>
      </w:r>
      <w:r>
        <w:rPr>
          <w:rFonts w:ascii="Arial" w:hAnsi="Arial" w:cs="Arial"/>
          <w:color w:val="000000" w:themeColor="text1"/>
          <w:sz w:val="22"/>
          <w:szCs w:val="22"/>
        </w:rPr>
        <w:t>eżeli koniec terminu do wykonania czynności przypada na sobotę lub dzień ustawowo wolny od pracy, termin upływa dnia następnego po dniu lub dniach wolnych od pracy.</w:t>
      </w:r>
    </w:p>
    <w:p w:rsidR="00721318" w:rsidRDefault="00B92CE8">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color w:val="000000" w:themeColor="text1"/>
          <w:sz w:val="22"/>
          <w:szCs w:val="22"/>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Krajowa Izba Odwoławcza może żądać przedstawienia tłumaczenia dokumentu na język polski poświadczonego przez tłumacza przysięgłego. </w:t>
      </w:r>
    </w:p>
    <w:p w:rsidR="00721318" w:rsidRDefault="00B92CE8">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color w:val="000000" w:themeColor="text1"/>
          <w:sz w:val="22"/>
          <w:szCs w:val="22"/>
        </w:rPr>
        <w:t xml:space="preserve">Pisma składane w toku postępowania odwoławczego przez strony oraz uczestników postępowania odwoławczego wnosi się z odpisami dla stron oraz uczestników postępowania odwoławczego, jeżeli pisma te składane są w formie pisemnej. </w:t>
      </w:r>
    </w:p>
    <w:p w:rsidR="00721318" w:rsidRDefault="00B92CE8">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color w:val="000000" w:themeColor="text1"/>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721318" w:rsidRDefault="00B92CE8">
      <w:pPr>
        <w:numPr>
          <w:ilvl w:val="0"/>
          <w:numId w:val="26"/>
        </w:numPr>
        <w:tabs>
          <w:tab w:val="left" w:pos="851"/>
        </w:tabs>
        <w:autoSpaceDE w:val="0"/>
        <w:autoSpaceDN w:val="0"/>
        <w:adjustRightInd w:val="0"/>
        <w:spacing w:after="120" w:line="360" w:lineRule="auto"/>
        <w:ind w:left="851" w:hanging="425"/>
        <w:jc w:val="both"/>
        <w:rPr>
          <w:rFonts w:ascii="Arial" w:hAnsi="Arial" w:cs="Arial"/>
          <w:sz w:val="22"/>
          <w:szCs w:val="22"/>
        </w:rPr>
      </w:pPr>
      <w:r>
        <w:rPr>
          <w:rFonts w:ascii="Arial" w:hAnsi="Arial" w:cs="Arial"/>
          <w:color w:val="000000"/>
          <w:sz w:val="22"/>
          <w:szCs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 w tym na adres do doręczeń elektronicznych, o którym mowa w art. 2 pkt 1 ustawy z dnia 18 listopada 2020 r. o doręczeniach elektroniczn</w:t>
      </w:r>
      <w:r>
        <w:rPr>
          <w:rFonts w:ascii="Arial" w:hAnsi="Arial" w:cs="Arial"/>
          <w:sz w:val="22"/>
          <w:szCs w:val="22"/>
        </w:rPr>
        <w:t xml:space="preserve">ych (Dz.U. 2020 poz. 2320). </w:t>
      </w:r>
    </w:p>
    <w:p w:rsidR="00721318" w:rsidRDefault="00B92CE8">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color w:val="000000" w:themeColor="text1"/>
          <w:sz w:val="22"/>
          <w:szCs w:val="22"/>
        </w:rPr>
        <w:t xml:space="preserve">Pełnomocnikiem może być adwokat lub radca prawny, a ponadto osoba sprawująca zarząd majątkiem lub interesami strony lub uczestnika postępowania oraz osoba pozostająca ze stroną lub uczestnikiem postępowania w stosunku zlecenia, jeżeli przedmiot sprawy wchodzi w zakres tego zlecenia. Pełnomocnikiem osoby prawnej, przedsiębiorcy, w tym nieposiadającego osobowości prawnej, lub jednostki nieposiadającej osobowości prawnej może być również pracownik tej jednostki. </w:t>
      </w:r>
    </w:p>
    <w:p w:rsidR="00721318" w:rsidRDefault="00B92CE8">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color w:val="000000" w:themeColor="text1"/>
          <w:sz w:val="22"/>
          <w:szCs w:val="22"/>
        </w:rPr>
        <w:t>Pełnomocnik jest obowiązany, przy pierwszej czynności przed Prezesem Krajowej Izby Odwoławczej lub przed Krajową Izbą Odwoławczą, dołączyć do akt sprawy pełnomocnictwo z podpisem mocodawcy lub wierzytelny odpis pełnomocnictwa. Jeżeli pełnomocnictwo składane jest w formie pisemnej, pełnomocnik składa je wraz z odpisem dla stron i uczestników postępowania odwoławczego, chyba że odpis pełnomocnictwa został doręczony przez pełnomocnika bezpośrednio stronie i uczestnikowi. Adwokat i radca prawny mogą sami uwierzytelnić odpis udzielonego im pełnomocnictwa oraz odpisy innych dokumentów wykazujących ich umocowanie.</w:t>
      </w:r>
    </w:p>
    <w:p w:rsidR="00721318" w:rsidRDefault="00B92CE8">
      <w:pPr>
        <w:numPr>
          <w:ilvl w:val="0"/>
          <w:numId w:val="26"/>
        </w:numPr>
        <w:tabs>
          <w:tab w:val="left" w:pos="851"/>
        </w:tabs>
        <w:autoSpaceDE w:val="0"/>
        <w:autoSpaceDN w:val="0"/>
        <w:adjustRightInd w:val="0"/>
        <w:spacing w:line="360" w:lineRule="auto"/>
        <w:ind w:left="850" w:hanging="425"/>
        <w:jc w:val="both"/>
        <w:rPr>
          <w:rFonts w:ascii="Arial" w:hAnsi="Arial" w:cs="Arial"/>
          <w:color w:val="000000"/>
          <w:sz w:val="22"/>
          <w:szCs w:val="22"/>
        </w:rPr>
      </w:pPr>
      <w:r>
        <w:rPr>
          <w:rFonts w:ascii="Arial" w:hAnsi="Arial" w:cs="Arial"/>
          <w:color w:val="000000" w:themeColor="text1"/>
          <w:sz w:val="22"/>
          <w:szCs w:val="22"/>
        </w:rPr>
        <w:t xml:space="preserve">Środki ochrony prawnej, w tym treść odwołania i postępowanie odwoławcze, zostały określone w dziale IX </w:t>
      </w:r>
      <w:r>
        <w:rPr>
          <w:rFonts w:ascii="Arial" w:hAnsi="Arial" w:cs="Arial"/>
          <w:b/>
          <w:bCs/>
          <w:sz w:val="22"/>
          <w:szCs w:val="22"/>
        </w:rPr>
        <w:t>Ustawy Pzp</w:t>
      </w:r>
      <w:r>
        <w:rPr>
          <w:rFonts w:ascii="Arial" w:hAnsi="Arial" w:cs="Arial"/>
          <w:color w:val="000000" w:themeColor="text1"/>
          <w:sz w:val="22"/>
          <w:szCs w:val="22"/>
        </w:rPr>
        <w:t xml:space="preserve"> (Środki ochrony prawnej).</w:t>
      </w:r>
    </w:p>
    <w:p w:rsidR="00721318" w:rsidRDefault="00721318">
      <w:pPr>
        <w:tabs>
          <w:tab w:val="left" w:pos="851"/>
        </w:tabs>
        <w:autoSpaceDE w:val="0"/>
        <w:autoSpaceDN w:val="0"/>
        <w:adjustRightInd w:val="0"/>
        <w:spacing w:after="120" w:line="360" w:lineRule="auto"/>
        <w:ind w:left="851"/>
        <w:jc w:val="both"/>
        <w:rPr>
          <w:rFonts w:ascii="Arial" w:hAnsi="Arial" w:cs="Arial"/>
          <w:color w:val="000000"/>
          <w:sz w:val="22"/>
          <w:szCs w:val="22"/>
        </w:rPr>
      </w:pPr>
    </w:p>
    <w:tbl>
      <w:tblPr>
        <w:tblW w:w="9356" w:type="dxa"/>
        <w:tblLayout w:type="fixed"/>
        <w:tblCellMar>
          <w:top w:w="55" w:type="dxa"/>
          <w:left w:w="55" w:type="dxa"/>
          <w:bottom w:w="55" w:type="dxa"/>
          <w:right w:w="55" w:type="dxa"/>
        </w:tblCellMar>
        <w:tblLook w:val="0000"/>
      </w:tblPr>
      <w:tblGrid>
        <w:gridCol w:w="9356"/>
      </w:tblGrid>
      <w:tr w:rsidR="00787429" w:rsidRPr="00055917"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055917" w:rsidRDefault="00E26BBC" w:rsidP="00055917">
            <w:pPr>
              <w:pStyle w:val="Zawartotabeli"/>
              <w:widowControl w:val="0"/>
              <w:suppressAutoHyphens/>
              <w:spacing w:after="120" w:line="360" w:lineRule="auto"/>
              <w:ind w:left="794" w:hanging="794"/>
              <w:jc w:val="both"/>
              <w:textAlignment w:val="baseline"/>
              <w:rPr>
                <w:rFonts w:ascii="Arial" w:eastAsia="NSimSun" w:hAnsi="Arial" w:cs="Arial"/>
                <w:kern w:val="2"/>
                <w:sz w:val="22"/>
                <w:szCs w:val="22"/>
                <w:lang w:eastAsia="zh-CN" w:bidi="hi-IN"/>
              </w:rPr>
            </w:pPr>
            <w:r w:rsidRPr="00055917">
              <w:rPr>
                <w:rFonts w:ascii="Arial" w:eastAsia="Trebuchet MS" w:hAnsi="Arial" w:cs="Arial"/>
                <w:b/>
                <w:bCs/>
                <w:color w:val="000000"/>
                <w:spacing w:val="-1"/>
                <w:kern w:val="2"/>
                <w:sz w:val="22"/>
                <w:szCs w:val="22"/>
                <w:lang w:eastAsia="zh-CN" w:bidi="hi-IN"/>
              </w:rPr>
              <w:t>XXIX.</w:t>
            </w:r>
            <w:r w:rsidRPr="00055917">
              <w:rPr>
                <w:rFonts w:ascii="Arial" w:eastAsia="Trebuchet MS" w:hAnsi="Arial" w:cs="Arial"/>
                <w:b/>
                <w:bCs/>
                <w:color w:val="000000"/>
                <w:spacing w:val="-1"/>
                <w:kern w:val="2"/>
                <w:sz w:val="22"/>
                <w:szCs w:val="22"/>
                <w:lang w:eastAsia="zh-CN" w:bidi="hi-IN"/>
              </w:rPr>
              <w:tab/>
              <w:t>Załączniki do SWZ</w:t>
            </w:r>
          </w:p>
        </w:tc>
      </w:tr>
    </w:tbl>
    <w:p w:rsidR="001D7683" w:rsidRPr="00055917" w:rsidRDefault="00F00E66" w:rsidP="00055917">
      <w:pPr>
        <w:spacing w:before="120" w:after="120" w:line="360" w:lineRule="auto"/>
        <w:ind w:left="425"/>
        <w:jc w:val="both"/>
        <w:rPr>
          <w:rFonts w:ascii="Arial" w:eastAsia="Arial" w:hAnsi="Arial" w:cs="Arial"/>
          <w:sz w:val="22"/>
          <w:szCs w:val="22"/>
        </w:rPr>
      </w:pPr>
      <w:r w:rsidRPr="00055917">
        <w:rPr>
          <w:rFonts w:ascii="Arial" w:eastAsia="Arial" w:hAnsi="Arial" w:cs="Arial"/>
          <w:sz w:val="22"/>
          <w:szCs w:val="22"/>
        </w:rPr>
        <w:t xml:space="preserve">1. </w:t>
      </w:r>
      <w:r w:rsidR="174677CC" w:rsidRPr="00055917">
        <w:rPr>
          <w:rFonts w:ascii="Arial" w:eastAsia="Arial" w:hAnsi="Arial" w:cs="Arial"/>
          <w:sz w:val="22"/>
          <w:szCs w:val="22"/>
        </w:rPr>
        <w:t>Załącznik</w:t>
      </w:r>
      <w:r w:rsidR="7732DEAF" w:rsidRPr="00055917">
        <w:rPr>
          <w:rFonts w:ascii="Arial" w:eastAsia="Arial" w:hAnsi="Arial" w:cs="Arial"/>
          <w:sz w:val="22"/>
          <w:szCs w:val="22"/>
        </w:rPr>
        <w:t>i</w:t>
      </w:r>
      <w:r w:rsidR="00ED1A9C" w:rsidRPr="00055917">
        <w:rPr>
          <w:rFonts w:ascii="Arial" w:eastAsia="Arial" w:hAnsi="Arial" w:cs="Arial"/>
          <w:sz w:val="22"/>
          <w:szCs w:val="22"/>
        </w:rPr>
        <w:t xml:space="preserve"> do SWZ:</w:t>
      </w:r>
    </w:p>
    <w:p w:rsidR="00721318" w:rsidRDefault="00B92CE8">
      <w:pPr>
        <w:numPr>
          <w:ilvl w:val="0"/>
          <w:numId w:val="27"/>
        </w:numPr>
        <w:tabs>
          <w:tab w:val="num" w:pos="851"/>
        </w:tabs>
        <w:spacing w:after="120" w:line="360" w:lineRule="auto"/>
        <w:ind w:left="851" w:hanging="142"/>
        <w:jc w:val="both"/>
        <w:rPr>
          <w:rFonts w:ascii="Arial" w:eastAsia="Arial" w:hAnsi="Arial" w:cs="Arial"/>
          <w:sz w:val="22"/>
          <w:szCs w:val="22"/>
        </w:rPr>
      </w:pPr>
      <w:r>
        <w:rPr>
          <w:rFonts w:ascii="Arial" w:eastAsia="Arial" w:hAnsi="Arial" w:cs="Arial"/>
          <w:sz w:val="22"/>
          <w:szCs w:val="22"/>
        </w:rPr>
        <w:t>Załącznik nr 1 do SWZ - Opis przedmiotu zamówienia,</w:t>
      </w:r>
    </w:p>
    <w:p w:rsidR="00721318" w:rsidRDefault="00B92CE8">
      <w:pPr>
        <w:numPr>
          <w:ilvl w:val="0"/>
          <w:numId w:val="27"/>
        </w:numPr>
        <w:tabs>
          <w:tab w:val="num" w:pos="851"/>
        </w:tabs>
        <w:spacing w:after="120" w:line="360" w:lineRule="auto"/>
        <w:ind w:left="851" w:hanging="142"/>
        <w:jc w:val="both"/>
        <w:rPr>
          <w:rFonts w:ascii="Arial" w:eastAsia="Arial" w:hAnsi="Arial" w:cs="Arial"/>
          <w:sz w:val="22"/>
          <w:szCs w:val="22"/>
        </w:rPr>
      </w:pPr>
      <w:r>
        <w:rPr>
          <w:rFonts w:ascii="Arial" w:eastAsia="Arial" w:hAnsi="Arial" w:cs="Arial"/>
          <w:sz w:val="22"/>
          <w:szCs w:val="22"/>
        </w:rPr>
        <w:t>Załącznik nr 2 do SWZ - Wzór umowy,</w:t>
      </w:r>
    </w:p>
    <w:p w:rsidR="00721318" w:rsidRDefault="00B92CE8">
      <w:pPr>
        <w:numPr>
          <w:ilvl w:val="0"/>
          <w:numId w:val="27"/>
        </w:numPr>
        <w:tabs>
          <w:tab w:val="num" w:pos="851"/>
        </w:tabs>
        <w:spacing w:after="120" w:line="360" w:lineRule="auto"/>
        <w:ind w:left="851" w:hanging="142"/>
        <w:jc w:val="both"/>
        <w:rPr>
          <w:rFonts w:ascii="Arial" w:eastAsia="Arial" w:hAnsi="Arial" w:cs="Arial"/>
          <w:sz w:val="22"/>
          <w:szCs w:val="22"/>
        </w:rPr>
      </w:pPr>
      <w:r>
        <w:rPr>
          <w:rFonts w:ascii="Arial" w:eastAsia="Arial" w:hAnsi="Arial" w:cs="Arial"/>
          <w:sz w:val="22"/>
          <w:szCs w:val="22"/>
        </w:rPr>
        <w:t>Załącznik nr 3 do SWZ - Formularz oferty,</w:t>
      </w:r>
    </w:p>
    <w:p w:rsidR="00721318" w:rsidRDefault="00B92CE8">
      <w:pPr>
        <w:numPr>
          <w:ilvl w:val="0"/>
          <w:numId w:val="27"/>
        </w:numPr>
        <w:tabs>
          <w:tab w:val="num" w:pos="851"/>
        </w:tabs>
        <w:spacing w:after="120" w:line="360" w:lineRule="auto"/>
        <w:ind w:left="851" w:hanging="142"/>
        <w:jc w:val="both"/>
        <w:rPr>
          <w:rFonts w:ascii="Arial" w:eastAsia="Arial" w:hAnsi="Arial" w:cs="Arial"/>
          <w:sz w:val="22"/>
          <w:szCs w:val="22"/>
        </w:rPr>
      </w:pPr>
      <w:r>
        <w:rPr>
          <w:rFonts w:ascii="Arial" w:eastAsia="Arial" w:hAnsi="Arial" w:cs="Arial"/>
          <w:sz w:val="22"/>
          <w:szCs w:val="22"/>
        </w:rPr>
        <w:t xml:space="preserve">Załącznik nr 4 do SWZ - Instrukcja wypełniania JEDZ, </w:t>
      </w:r>
    </w:p>
    <w:p w:rsidR="008D21A9" w:rsidRPr="00055917" w:rsidRDefault="00E26BBC" w:rsidP="00055917">
      <w:pPr>
        <w:numPr>
          <w:ilvl w:val="0"/>
          <w:numId w:val="27"/>
        </w:numPr>
        <w:spacing w:after="120" w:line="360" w:lineRule="auto"/>
        <w:ind w:left="1418" w:hanging="709"/>
        <w:jc w:val="both"/>
        <w:rPr>
          <w:rFonts w:ascii="Arial" w:eastAsia="Arial" w:hAnsi="Arial" w:cs="Arial"/>
          <w:sz w:val="22"/>
          <w:szCs w:val="22"/>
        </w:rPr>
      </w:pPr>
      <w:r w:rsidRPr="00055917">
        <w:rPr>
          <w:rFonts w:ascii="Arial" w:eastAsia="Arial" w:hAnsi="Arial" w:cs="Arial"/>
          <w:sz w:val="22"/>
          <w:szCs w:val="22"/>
        </w:rPr>
        <w:t xml:space="preserve">Załącznik nr 5 do SWZ - Oświadczenie Wykonawcy o niepodleganiu wykluczeniu z postępowania na podstawie art. 7 ust. 1 ustawy o szczególnych rozwiązaniach w zakresie przeciwdziałania wspieraniu agresji na Ukrainę </w:t>
      </w:r>
      <w:r w:rsidRPr="00055917">
        <w:rPr>
          <w:rStyle w:val="markedcontent"/>
          <w:rFonts w:ascii="Arial" w:hAnsi="Arial" w:cs="Arial"/>
          <w:sz w:val="22"/>
          <w:szCs w:val="22"/>
        </w:rPr>
        <w:t>oraz służących ochronie bezpieczeństwa narodowego,</w:t>
      </w:r>
    </w:p>
    <w:p w:rsidR="008D21A9" w:rsidRPr="00055917" w:rsidRDefault="00E26BBC" w:rsidP="00055917">
      <w:pPr>
        <w:numPr>
          <w:ilvl w:val="0"/>
          <w:numId w:val="27"/>
        </w:numPr>
        <w:spacing w:after="120" w:line="360" w:lineRule="auto"/>
        <w:ind w:left="1418" w:hanging="709"/>
        <w:jc w:val="both"/>
        <w:rPr>
          <w:rFonts w:ascii="Arial" w:eastAsia="Arial" w:hAnsi="Arial" w:cs="Arial"/>
          <w:sz w:val="22"/>
          <w:szCs w:val="22"/>
        </w:rPr>
      </w:pPr>
      <w:r w:rsidRPr="00055917">
        <w:rPr>
          <w:rFonts w:ascii="Arial" w:eastAsia="Arial" w:hAnsi="Arial" w:cs="Arial"/>
          <w:sz w:val="22"/>
          <w:szCs w:val="22"/>
        </w:rPr>
        <w:t xml:space="preserve">Załącznik nr 6 do SWZ - Oświadczenie Wykonawcy o niepodleganiu wykluczeniu z postępowania na podstawie art. 5k rozporządzenia Rady (UE) nr 833/2014 z dnia 31 lipca 2014r. dotyczącego środków ograniczających w związku z działaniami Rosji destabilizującymi sytuację na Ukrainie, </w:t>
      </w:r>
    </w:p>
    <w:p w:rsidR="008D21A9" w:rsidRPr="00055917" w:rsidRDefault="00E26BBC" w:rsidP="00055917">
      <w:pPr>
        <w:numPr>
          <w:ilvl w:val="0"/>
          <w:numId w:val="27"/>
        </w:numPr>
        <w:spacing w:after="120" w:line="360" w:lineRule="auto"/>
        <w:ind w:left="1418" w:hanging="709"/>
        <w:jc w:val="both"/>
        <w:rPr>
          <w:rFonts w:ascii="Arial" w:eastAsia="Arial" w:hAnsi="Arial" w:cs="Arial"/>
          <w:sz w:val="22"/>
          <w:szCs w:val="22"/>
        </w:rPr>
      </w:pPr>
      <w:r w:rsidRPr="00055917">
        <w:rPr>
          <w:rFonts w:ascii="Arial" w:eastAsia="Arial" w:hAnsi="Arial" w:cs="Arial"/>
          <w:sz w:val="22"/>
          <w:szCs w:val="22"/>
        </w:rPr>
        <w:t xml:space="preserve">Załącznik nr 7 do SWZ - Oświadczenie o braku przynależności/ przynależności do tej samej grupy kapitałowej, </w:t>
      </w:r>
    </w:p>
    <w:p w:rsidR="00721318" w:rsidRDefault="00B92CE8">
      <w:pPr>
        <w:numPr>
          <w:ilvl w:val="0"/>
          <w:numId w:val="27"/>
        </w:numPr>
        <w:tabs>
          <w:tab w:val="num" w:pos="1418"/>
        </w:tabs>
        <w:spacing w:after="120" w:line="360" w:lineRule="auto"/>
        <w:ind w:left="1418" w:hanging="709"/>
        <w:jc w:val="both"/>
        <w:rPr>
          <w:rFonts w:ascii="Arial" w:eastAsia="Arial" w:hAnsi="Arial" w:cs="Arial"/>
          <w:sz w:val="22"/>
          <w:szCs w:val="22"/>
        </w:rPr>
      </w:pPr>
      <w:r>
        <w:rPr>
          <w:rFonts w:ascii="Arial" w:eastAsia="Arial" w:hAnsi="Arial" w:cs="Arial"/>
          <w:sz w:val="22"/>
          <w:szCs w:val="22"/>
        </w:rPr>
        <w:t xml:space="preserve">Załącznik nr 8 do SWZ  - </w:t>
      </w:r>
      <w:r>
        <w:rPr>
          <w:rFonts w:ascii="Arial" w:eastAsia="Arial" w:hAnsi="Arial" w:cs="Arial"/>
          <w:color w:val="000000" w:themeColor="text1"/>
          <w:sz w:val="22"/>
          <w:szCs w:val="22"/>
        </w:rPr>
        <w:t xml:space="preserve">Oświadczenie Wykonawcy o aktualności informacji zawartych w oświadczeniu, o którym mowa w art. 125 ust. 1 </w:t>
      </w:r>
      <w:r>
        <w:rPr>
          <w:rFonts w:ascii="Arial" w:eastAsia="Arial" w:hAnsi="Arial" w:cs="Arial"/>
          <w:bCs/>
          <w:color w:val="000000" w:themeColor="text1"/>
          <w:sz w:val="22"/>
          <w:szCs w:val="22"/>
        </w:rPr>
        <w:t>Ustawy Pzp,</w:t>
      </w:r>
    </w:p>
    <w:p w:rsidR="00721318" w:rsidRDefault="00B92CE8">
      <w:pPr>
        <w:numPr>
          <w:ilvl w:val="0"/>
          <w:numId w:val="27"/>
        </w:numPr>
        <w:tabs>
          <w:tab w:val="num" w:pos="851"/>
        </w:tabs>
        <w:spacing w:after="120" w:line="360" w:lineRule="auto"/>
        <w:ind w:left="851" w:hanging="142"/>
        <w:jc w:val="both"/>
        <w:rPr>
          <w:rFonts w:ascii="Arial" w:eastAsia="Arial" w:hAnsi="Arial" w:cs="Arial"/>
          <w:color w:val="000000" w:themeColor="text1"/>
          <w:sz w:val="22"/>
          <w:szCs w:val="22"/>
        </w:rPr>
      </w:pPr>
      <w:r>
        <w:rPr>
          <w:rFonts w:ascii="Arial" w:eastAsia="Arial" w:hAnsi="Arial" w:cs="Arial"/>
          <w:bCs/>
          <w:color w:val="000000" w:themeColor="text1"/>
          <w:sz w:val="22"/>
          <w:szCs w:val="22"/>
        </w:rPr>
        <w:t>Załącznik 9</w:t>
      </w:r>
      <w:r>
        <w:rPr>
          <w:rFonts w:ascii="Arial" w:hAnsi="Arial" w:cs="Arial"/>
          <w:bCs/>
          <w:color w:val="000000" w:themeColor="text1"/>
          <w:sz w:val="22"/>
          <w:szCs w:val="22"/>
        </w:rPr>
        <w:t xml:space="preserve"> do SWZ  - Jednolity Europejski Dokument Zamówienia (JEDZ),  </w:t>
      </w:r>
    </w:p>
    <w:p w:rsidR="00721318" w:rsidRDefault="00B92CE8">
      <w:pPr>
        <w:numPr>
          <w:ilvl w:val="0"/>
          <w:numId w:val="27"/>
        </w:numPr>
        <w:tabs>
          <w:tab w:val="num" w:pos="851"/>
        </w:tabs>
        <w:spacing w:after="120" w:line="360" w:lineRule="auto"/>
        <w:ind w:left="851" w:hanging="142"/>
        <w:jc w:val="both"/>
        <w:rPr>
          <w:rFonts w:ascii="Arial" w:eastAsia="Arial" w:hAnsi="Arial" w:cs="Arial"/>
          <w:color w:val="000000" w:themeColor="text1"/>
          <w:sz w:val="22"/>
          <w:szCs w:val="22"/>
        </w:rPr>
      </w:pPr>
      <w:r>
        <w:rPr>
          <w:rFonts w:ascii="Arial" w:eastAsia="Arial" w:hAnsi="Arial" w:cs="Arial"/>
          <w:bCs/>
          <w:color w:val="000000" w:themeColor="text1"/>
          <w:sz w:val="22"/>
          <w:szCs w:val="22"/>
        </w:rPr>
        <w:t>Załącznik 10 do SWZ – Wykaz dostaw,</w:t>
      </w:r>
    </w:p>
    <w:p w:rsidR="00721318" w:rsidRDefault="00B92CE8">
      <w:pPr>
        <w:numPr>
          <w:ilvl w:val="0"/>
          <w:numId w:val="27"/>
        </w:numPr>
        <w:tabs>
          <w:tab w:val="num" w:pos="851"/>
        </w:tabs>
        <w:spacing w:after="120" w:line="360" w:lineRule="auto"/>
        <w:ind w:left="851" w:hanging="142"/>
        <w:jc w:val="both"/>
        <w:rPr>
          <w:rFonts w:ascii="Arial" w:eastAsia="Arial" w:hAnsi="Arial" w:cs="Arial"/>
          <w:color w:val="000000" w:themeColor="text1"/>
          <w:sz w:val="22"/>
          <w:szCs w:val="22"/>
        </w:rPr>
      </w:pPr>
      <w:r>
        <w:rPr>
          <w:rFonts w:ascii="Arial" w:eastAsia="Arial" w:hAnsi="Arial" w:cs="Arial"/>
          <w:bCs/>
          <w:color w:val="000000" w:themeColor="text1"/>
          <w:sz w:val="22"/>
          <w:szCs w:val="22"/>
        </w:rPr>
        <w:t>Załącznik 11 do SWZ – Wykaz usług,</w:t>
      </w:r>
    </w:p>
    <w:p w:rsidR="00721318" w:rsidRDefault="00B92CE8">
      <w:pPr>
        <w:numPr>
          <w:ilvl w:val="0"/>
          <w:numId w:val="27"/>
        </w:numPr>
        <w:tabs>
          <w:tab w:val="num" w:pos="851"/>
        </w:tabs>
        <w:spacing w:after="120" w:line="360" w:lineRule="auto"/>
        <w:ind w:left="851" w:hanging="142"/>
        <w:jc w:val="both"/>
        <w:rPr>
          <w:rFonts w:ascii="Arial" w:eastAsia="Arial" w:hAnsi="Arial" w:cs="Arial"/>
          <w:color w:val="000000" w:themeColor="text1"/>
          <w:sz w:val="22"/>
          <w:szCs w:val="22"/>
        </w:rPr>
      </w:pPr>
      <w:r>
        <w:rPr>
          <w:rFonts w:ascii="Arial" w:eastAsia="Arial" w:hAnsi="Arial" w:cs="Arial"/>
          <w:bCs/>
          <w:color w:val="000000" w:themeColor="text1"/>
          <w:sz w:val="22"/>
          <w:szCs w:val="22"/>
        </w:rPr>
        <w:t>Załącznik 12 do SWZ – Wykaz osób.</w:t>
      </w:r>
    </w:p>
    <w:p w:rsidR="00721318" w:rsidRDefault="00B92CE8">
      <w:pPr>
        <w:spacing w:line="360" w:lineRule="auto"/>
        <w:ind w:left="4254"/>
        <w:jc w:val="both"/>
        <w:rPr>
          <w:ins w:id="18" w:author="Teresa Obrębska" w:date="2023-05-24T14:51:00Z"/>
          <w:rFonts w:ascii="Arial" w:hAnsi="Arial" w:cs="Arial"/>
          <w:sz w:val="22"/>
          <w:szCs w:val="22"/>
        </w:rPr>
      </w:pPr>
      <w:r>
        <w:rPr>
          <w:rFonts w:ascii="Arial" w:hAnsi="Arial" w:cs="Arial"/>
          <w:sz w:val="22"/>
          <w:szCs w:val="22"/>
        </w:rPr>
        <w:t xml:space="preserve">        </w:t>
      </w:r>
    </w:p>
    <w:p w:rsidR="00721318" w:rsidRDefault="00721318">
      <w:pPr>
        <w:spacing w:line="360" w:lineRule="auto"/>
        <w:ind w:left="4254"/>
        <w:jc w:val="both"/>
        <w:rPr>
          <w:ins w:id="19" w:author="Teresa Obrębska" w:date="2023-05-25T15:03:00Z"/>
          <w:rFonts w:ascii="Arial" w:hAnsi="Arial" w:cs="Arial"/>
          <w:sz w:val="22"/>
          <w:szCs w:val="22"/>
        </w:rPr>
      </w:pPr>
    </w:p>
    <w:p w:rsidR="00B06629" w:rsidRPr="00055917" w:rsidRDefault="00B92CE8" w:rsidP="00055917">
      <w:pPr>
        <w:spacing w:line="360" w:lineRule="auto"/>
        <w:ind w:left="4254"/>
        <w:jc w:val="right"/>
        <w:rPr>
          <w:rFonts w:ascii="Arial" w:hAnsi="Arial" w:cs="Arial"/>
          <w:sz w:val="22"/>
          <w:szCs w:val="22"/>
        </w:rPr>
      </w:pPr>
      <w:r>
        <w:rPr>
          <w:rFonts w:ascii="Arial" w:hAnsi="Arial" w:cs="Arial"/>
          <w:sz w:val="22"/>
          <w:szCs w:val="22"/>
        </w:rPr>
        <w:t xml:space="preserve"> SWZ </w:t>
      </w:r>
      <w:r w:rsidR="00C20CDC" w:rsidRPr="00055917">
        <w:rPr>
          <w:rFonts w:ascii="Arial" w:hAnsi="Arial" w:cs="Arial"/>
          <w:sz w:val="22"/>
          <w:szCs w:val="22"/>
        </w:rPr>
        <w:t>wraz z załącznikami zatwierdzam:</w:t>
      </w:r>
      <w:ins w:id="20" w:author="Teresa Obrębska" w:date="2023-05-24T14:53:00Z">
        <w:r w:rsidR="00C20CDC" w:rsidRPr="00055917">
          <w:rPr>
            <w:rFonts w:ascii="Arial" w:hAnsi="Arial" w:cs="Arial"/>
            <w:sz w:val="22"/>
            <w:szCs w:val="22"/>
          </w:rPr>
          <w:t xml:space="preserve"> </w:t>
        </w:r>
      </w:ins>
    </w:p>
    <w:p w:rsidR="00B06629" w:rsidRPr="00055917" w:rsidRDefault="00B06629" w:rsidP="00055917">
      <w:pPr>
        <w:spacing w:line="360" w:lineRule="auto"/>
        <w:ind w:left="4254"/>
        <w:jc w:val="both"/>
        <w:rPr>
          <w:rFonts w:ascii="Arial" w:hAnsi="Arial" w:cs="Arial"/>
          <w:sz w:val="22"/>
          <w:szCs w:val="22"/>
        </w:rPr>
      </w:pPr>
    </w:p>
    <w:sectPr w:rsidR="00B06629" w:rsidRPr="00055917" w:rsidSect="004E324A">
      <w:headerReference w:type="default" r:id="rId12"/>
      <w:footerReference w:type="default" r:id="rId13"/>
      <w:pgSz w:w="11906" w:h="16838"/>
      <w:pgMar w:top="1134" w:right="1418" w:bottom="1701" w:left="1134" w:header="851" w:footer="851" w:gutter="0"/>
      <w:cols w:space="708"/>
      <w:formProt w:val="0"/>
      <w:docGrid w:linePitch="600" w:charSpace="3276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B6C491" w15:done="0"/>
  <w15:commentEx w15:paraId="36D3F909" w15:done="0"/>
  <w15:commentEx w15:paraId="4B3BD8C0" w15:done="0"/>
  <w15:commentEx w15:paraId="679812F5" w15:paraIdParent="4B3BD8C0" w15:done="0"/>
  <w15:commentEx w15:paraId="5923695B" w15:done="0"/>
  <w15:commentEx w15:paraId="59DC4DFC" w15:done="0"/>
  <w15:commentEx w15:paraId="73A8A704" w15:done="0"/>
  <w15:commentEx w15:paraId="281C48EE" w15:done="0"/>
  <w15:commentEx w15:paraId="41BC108C" w15:done="0"/>
  <w15:commentEx w15:paraId="66D3AE70" w15:done="0"/>
  <w15:commentEx w15:paraId="61D7E7E3" w15:done="0"/>
  <w15:commentEx w15:paraId="01450576" w15:done="0"/>
  <w15:commentEx w15:paraId="24D6DC8F" w15:done="0"/>
  <w15:commentEx w15:paraId="3D4D894E" w15:done="0"/>
  <w15:commentEx w15:paraId="0C43AB83" w15:done="0"/>
  <w15:commentEx w15:paraId="6FE8E988" w15:done="0"/>
  <w15:commentEx w15:paraId="125DAE21" w15:done="0"/>
  <w15:commentEx w15:paraId="5746DFC1" w15:done="0"/>
  <w15:commentEx w15:paraId="08658C76" w15:done="0"/>
  <w15:commentEx w15:paraId="1EBB4D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5952B" w16cex:dateUtc="2023-06-15T1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B6C491" w16cid:durableId="28358DC3"/>
  <w16cid:commentId w16cid:paraId="36D3F909" w16cid:durableId="28358DC4"/>
  <w16cid:commentId w16cid:paraId="4B3BD8C0" w16cid:durableId="28358DC5"/>
  <w16cid:commentId w16cid:paraId="679812F5" w16cid:durableId="2835952B"/>
  <w16cid:commentId w16cid:paraId="5923695B" w16cid:durableId="28358DC6"/>
  <w16cid:commentId w16cid:paraId="59DC4DFC" w16cid:durableId="28358DC7"/>
  <w16cid:commentId w16cid:paraId="73A8A704" w16cid:durableId="28358DC8"/>
  <w16cid:commentId w16cid:paraId="281C48EE" w16cid:durableId="28358DC9"/>
  <w16cid:commentId w16cid:paraId="41BC108C" w16cid:durableId="28358DCA"/>
  <w16cid:commentId w16cid:paraId="66D3AE70" w16cid:durableId="28358DCB"/>
  <w16cid:commentId w16cid:paraId="61D7E7E3" w16cid:durableId="28358DCC"/>
  <w16cid:commentId w16cid:paraId="01450576" w16cid:durableId="28358DCD"/>
  <w16cid:commentId w16cid:paraId="24D6DC8F" w16cid:durableId="28358DCE"/>
  <w16cid:commentId w16cid:paraId="3D4D894E" w16cid:durableId="28358DCF"/>
  <w16cid:commentId w16cid:paraId="0C43AB83" w16cid:durableId="28358DD0"/>
  <w16cid:commentId w16cid:paraId="6FE8E988" w16cid:durableId="28358DD1"/>
  <w16cid:commentId w16cid:paraId="125DAE21" w16cid:durableId="28358DD2"/>
  <w16cid:commentId w16cid:paraId="5746DFC1" w16cid:durableId="28358DD3"/>
  <w16cid:commentId w16cid:paraId="08658C76" w16cid:durableId="28358DD4"/>
  <w16cid:commentId w16cid:paraId="1EBB4D22" w16cid:durableId="28358DD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D51" w:rsidRDefault="00AA0D51">
      <w:r>
        <w:separator/>
      </w:r>
    </w:p>
  </w:endnote>
  <w:endnote w:type="continuationSeparator" w:id="0">
    <w:p w:rsidR="00AA0D51" w:rsidRDefault="00AA0D51">
      <w:r>
        <w:continuationSeparator/>
      </w:r>
    </w:p>
  </w:endnote>
  <w:endnote w:type="continuationNotice" w:id="1">
    <w:p w:rsidR="00AA0D51" w:rsidRDefault="00AA0D5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NSimSun">
    <w:panose1 w:val="02010609030101010101"/>
    <w:charset w:val="86"/>
    <w:family w:val="modern"/>
    <w:pitch w:val="fixed"/>
    <w:sig w:usb0="00000003" w:usb1="288F0000" w:usb2="00000016" w:usb3="00000000" w:csb0="00040001"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tarSymbol;Arial Unicode MS">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enSymbol;Arial Unicode MS">
    <w:panose1 w:val="00000000000000000000"/>
    <w:charset w:val="00"/>
    <w:family w:val="roman"/>
    <w:notTrueType/>
    <w:pitch w:val="default"/>
    <w:sig w:usb0="00000000" w:usb1="00000000" w:usb2="00000000" w:usb3="00000000" w:csb0="00000000" w:csb1="00000000"/>
  </w:font>
  <w:font w:name="Verdana;Verdana">
    <w:panose1 w:val="00000000000000000000"/>
    <w:charset w:val="00"/>
    <w:family w:val="roman"/>
    <w:notTrueType/>
    <w:pitch w:val="default"/>
    <w:sig w:usb0="00000000" w:usb1="00000000" w:usb2="00000000" w:usb3="00000000" w:csb0="00000000" w:csb1="00000000"/>
  </w:font>
  <w:font w:name="OpenSymbol">
    <w:altName w:val="Times New Roman"/>
    <w:charset w:val="EE"/>
    <w:family w:val="roman"/>
    <w:pitch w:val="variable"/>
    <w:sig w:usb0="00000003" w:usb1="00000000" w:usb2="00000000" w:usb3="00000000" w:csb0="00000001" w:csb1="00000000"/>
  </w:font>
  <w:font w:name="StarSymbol">
    <w:altName w:val="Arial Unicode MS"/>
    <w:charset w:val="EE"/>
    <w:family w:val="roman"/>
    <w:pitch w:val="variable"/>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ahoma;Tahoma">
    <w:altName w:val="Cambri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iberation Mono">
    <w:altName w:val="Courier New"/>
    <w:charset w:val="EE"/>
    <w:family w:val="roman"/>
    <w:pitch w:val="variable"/>
    <w:sig w:usb0="00000000" w:usb1="00000000" w:usb2="00000000" w:usb3="00000000" w:csb0="00000000" w:csb1="00000000"/>
  </w:font>
  <w:font w:name="DengXian">
    <w:altName w:val="等线"/>
    <w:charset w:val="86"/>
    <w:family w:val="modern"/>
    <w:pitch w:val="fixed"/>
    <w:sig w:usb0="00000001" w:usb1="080E0000" w:usb2="00000010" w:usb3="00000000" w:csb0="00040000" w:csb1="00000000"/>
  </w:font>
  <w:font w:name="Arial;Arial">
    <w:panose1 w:val="00000000000000000000"/>
    <w:charset w:val="00"/>
    <w:family w:val="roman"/>
    <w:notTrueType/>
    <w:pitch w:val="default"/>
    <w:sig w:usb0="00000000" w:usb1="00000000" w:usb2="00000000" w:usb3="00000000" w:csb0="00000000" w:csb1="00000000"/>
  </w:font>
  <w:font w:name="Trebuchet MS;Trebuchet M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E98" w:rsidRPr="00CA6503" w:rsidRDefault="00B86E98">
    <w:pPr>
      <w:jc w:val="right"/>
      <w:rPr>
        <w:rFonts w:ascii="Arial" w:hAnsi="Arial"/>
        <w:sz w:val="22"/>
        <w:szCs w:val="22"/>
      </w:rPr>
    </w:pPr>
    <w:r w:rsidRPr="00325354">
      <w:rPr>
        <w:rFonts w:ascii="Arial" w:hAnsi="Arial"/>
        <w:sz w:val="22"/>
        <w:szCs w:val="22"/>
      </w:rPr>
      <w:t xml:space="preserve">Strona </w:t>
    </w:r>
    <w:r w:rsidR="006A5884" w:rsidRPr="00325354">
      <w:rPr>
        <w:rFonts w:ascii="Arial" w:hAnsi="Arial"/>
        <w:sz w:val="22"/>
        <w:szCs w:val="22"/>
      </w:rPr>
      <w:fldChar w:fldCharType="begin"/>
    </w:r>
    <w:r w:rsidRPr="00325354">
      <w:rPr>
        <w:rFonts w:ascii="Arial" w:hAnsi="Arial"/>
        <w:sz w:val="22"/>
        <w:szCs w:val="22"/>
      </w:rPr>
      <w:instrText>PAGE</w:instrText>
    </w:r>
    <w:r w:rsidR="006A5884" w:rsidRPr="00325354">
      <w:rPr>
        <w:rFonts w:ascii="Arial" w:hAnsi="Arial"/>
        <w:sz w:val="22"/>
        <w:szCs w:val="22"/>
      </w:rPr>
      <w:fldChar w:fldCharType="separate"/>
    </w:r>
    <w:r w:rsidR="00AA0D51">
      <w:rPr>
        <w:rFonts w:ascii="Arial" w:hAnsi="Arial"/>
        <w:noProof/>
        <w:sz w:val="22"/>
        <w:szCs w:val="22"/>
      </w:rPr>
      <w:t>1</w:t>
    </w:r>
    <w:r w:rsidR="006A5884" w:rsidRPr="00325354">
      <w:rPr>
        <w:rFonts w:ascii="Arial" w:hAnsi="Arial"/>
        <w:sz w:val="22"/>
        <w:szCs w:val="22"/>
      </w:rPr>
      <w:fldChar w:fldCharType="end"/>
    </w:r>
    <w:r w:rsidRPr="00325354">
      <w:rPr>
        <w:rFonts w:ascii="Arial" w:hAnsi="Arial"/>
        <w:sz w:val="22"/>
        <w:szCs w:val="22"/>
      </w:rPr>
      <w:t xml:space="preserve"> z </w:t>
    </w:r>
    <w:r w:rsidR="006A5884" w:rsidRPr="00325354">
      <w:rPr>
        <w:rFonts w:ascii="Arial" w:hAnsi="Arial"/>
        <w:sz w:val="22"/>
        <w:szCs w:val="22"/>
      </w:rPr>
      <w:fldChar w:fldCharType="begin"/>
    </w:r>
    <w:r w:rsidRPr="00325354">
      <w:rPr>
        <w:rFonts w:ascii="Arial" w:hAnsi="Arial"/>
        <w:sz w:val="22"/>
        <w:szCs w:val="22"/>
      </w:rPr>
      <w:instrText>NUMPAGES</w:instrText>
    </w:r>
    <w:r w:rsidR="006A5884" w:rsidRPr="00325354">
      <w:rPr>
        <w:rFonts w:ascii="Arial" w:hAnsi="Arial"/>
        <w:sz w:val="22"/>
        <w:szCs w:val="22"/>
      </w:rPr>
      <w:fldChar w:fldCharType="separate"/>
    </w:r>
    <w:r w:rsidR="00AA0D51">
      <w:rPr>
        <w:rFonts w:ascii="Arial" w:hAnsi="Arial"/>
        <w:noProof/>
        <w:sz w:val="22"/>
        <w:szCs w:val="22"/>
      </w:rPr>
      <w:t>1</w:t>
    </w:r>
    <w:r w:rsidR="006A5884" w:rsidRPr="00325354">
      <w:rPr>
        <w:rFonts w:ascii="Arial" w:hAnsi="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D51" w:rsidRDefault="00AA0D51">
      <w:r>
        <w:separator/>
      </w:r>
    </w:p>
  </w:footnote>
  <w:footnote w:type="continuationSeparator" w:id="0">
    <w:p w:rsidR="00AA0D51" w:rsidRDefault="00AA0D51">
      <w:r>
        <w:continuationSeparator/>
      </w:r>
    </w:p>
  </w:footnote>
  <w:footnote w:type="continuationNotice" w:id="1">
    <w:p w:rsidR="00AA0D51" w:rsidRDefault="00AA0D51"/>
  </w:footnote>
  <w:footnote w:id="2">
    <w:p w:rsidR="00AF044D" w:rsidRDefault="00AF044D" w:rsidP="00AF044D">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auto"/>
      </w:tblBorders>
      <w:tblLook w:val="04A0"/>
    </w:tblPr>
    <w:tblGrid>
      <w:gridCol w:w="9494"/>
    </w:tblGrid>
    <w:tr w:rsidR="00B86E98" w:rsidTr="00325354">
      <w:tc>
        <w:tcPr>
          <w:tcW w:w="9494" w:type="dxa"/>
          <w:shd w:val="clear" w:color="auto" w:fill="auto"/>
        </w:tcPr>
        <w:p w:rsidR="00CA5CE9" w:rsidRPr="00F61DAD" w:rsidRDefault="00E93305" w:rsidP="00CA5CE9">
          <w:pPr>
            <w:widowControl w:val="0"/>
            <w:spacing w:line="360" w:lineRule="auto"/>
            <w:jc w:val="both"/>
            <w:rPr>
              <w:rFonts w:ascii="Arial" w:hAnsi="Arial" w:cs="Arial"/>
              <w:i/>
              <w:sz w:val="16"/>
              <w:szCs w:val="16"/>
            </w:rPr>
          </w:pPr>
          <w:r w:rsidRPr="0020251D">
            <w:rPr>
              <w:rFonts w:ascii="Arial" w:hAnsi="Arial" w:cs="Arial"/>
              <w:i/>
              <w:sz w:val="16"/>
              <w:szCs w:val="16"/>
            </w:rPr>
            <w:t xml:space="preserve">Postępowanie o udzielenie zamówienia publicznego </w:t>
          </w:r>
          <w:r w:rsidRPr="008400BD">
            <w:rPr>
              <w:rFonts w:ascii="Arial" w:hAnsi="Arial" w:cs="Arial"/>
              <w:i/>
              <w:sz w:val="16"/>
              <w:szCs w:val="16"/>
            </w:rPr>
            <w:t xml:space="preserve">na </w:t>
          </w:r>
          <w:r w:rsidR="00CA5CE9" w:rsidRPr="00F61DAD">
            <w:rPr>
              <w:rFonts w:ascii="Arial" w:hAnsi="Arial" w:cs="Arial"/>
              <w:i/>
              <w:sz w:val="16"/>
              <w:szCs w:val="16"/>
            </w:rPr>
            <w:t xml:space="preserve">świadczenie usług serwisowych urządzeń - rezonansu magnetycznego Discovery MR 750W 3.0T GEM wraz z oprzyrządowaniem oraz klatki Faradaya, modernizację rezonansu </w:t>
          </w:r>
          <w:r w:rsidR="00B90422">
            <w:rPr>
              <w:rFonts w:ascii="Arial" w:hAnsi="Arial" w:cs="Arial"/>
              <w:i/>
              <w:sz w:val="16"/>
              <w:szCs w:val="16"/>
            </w:rPr>
            <w:t>i</w:t>
          </w:r>
          <w:r w:rsidR="00CA5CE9" w:rsidRPr="00F61DAD">
            <w:rPr>
              <w:rFonts w:ascii="Arial" w:hAnsi="Arial" w:cs="Arial"/>
              <w:i/>
              <w:sz w:val="16"/>
              <w:szCs w:val="16"/>
            </w:rPr>
            <w:t xml:space="preserve"> wymianę elementów</w:t>
          </w:r>
          <w:r w:rsidR="00B621B5">
            <w:rPr>
              <w:rFonts w:ascii="Arial" w:hAnsi="Arial" w:cs="Arial"/>
              <w:i/>
              <w:sz w:val="16"/>
              <w:szCs w:val="16"/>
            </w:rPr>
            <w:t xml:space="preserve"> układu chłodzenia</w:t>
          </w:r>
          <w:r w:rsidR="00CA5CE9" w:rsidRPr="00F61DAD">
            <w:rPr>
              <w:rFonts w:ascii="Arial" w:hAnsi="Arial" w:cs="Arial"/>
              <w:i/>
              <w:sz w:val="16"/>
              <w:szCs w:val="16"/>
            </w:rPr>
            <w:t xml:space="preserve">. </w:t>
          </w:r>
          <w:r w:rsidR="00CA5CE9" w:rsidRPr="00F61DAD">
            <w:rPr>
              <w:rFonts w:ascii="Arial" w:eastAsia="NSimSun" w:hAnsi="Arial" w:cs="Arial"/>
              <w:i/>
              <w:iCs/>
              <w:kern w:val="2"/>
              <w:sz w:val="16"/>
              <w:szCs w:val="16"/>
              <w:lang w:eastAsia="zh-CN" w:bidi="hi-IN"/>
            </w:rPr>
            <w:t xml:space="preserve">Oznaczenie sprawy: </w:t>
          </w:r>
          <w:r w:rsidR="00CA5CE9" w:rsidRPr="00F61DAD">
            <w:rPr>
              <w:rFonts w:ascii="Arial" w:hAnsi="Arial" w:cs="Arial"/>
              <w:i/>
              <w:sz w:val="16"/>
              <w:szCs w:val="16"/>
            </w:rPr>
            <w:t>DT.OT/224/05/2023.</w:t>
          </w:r>
        </w:p>
        <w:p w:rsidR="00F13C0D" w:rsidRPr="00F13C0D" w:rsidRDefault="00F13C0D" w:rsidP="00F13C0D">
          <w:pPr>
            <w:pStyle w:val="Tekstpodstawowy"/>
          </w:pPr>
          <w:r w:rsidRPr="00325354">
            <w:rPr>
              <w:rFonts w:ascii="Arial" w:eastAsia="NSimSun" w:hAnsi="Arial" w:cs="Arial"/>
              <w:i/>
              <w:iCs/>
              <w:kern w:val="2"/>
              <w:sz w:val="16"/>
              <w:szCs w:val="16"/>
              <w:lang w:eastAsia="zh-CN" w:bidi="hi-IN"/>
            </w:rPr>
            <w:t xml:space="preserve">Zamawiający - </w:t>
          </w:r>
          <w:r w:rsidRPr="00325354">
            <w:rPr>
              <w:rFonts w:ascii="Arial" w:hAnsi="Arial" w:cs="Arial"/>
              <w:i/>
              <w:iCs/>
              <w:color w:val="000000"/>
              <w:sz w:val="16"/>
              <w:szCs w:val="16"/>
            </w:rPr>
            <w:t>Instytut Biocybernetyki i Inżynierii Biomedycznej im. Macieja Nałęcza Polskiej Akademii Nauk,                                 ul. Księcia Trojdena 4, 02 - 109 Warszawa.</w:t>
          </w:r>
          <w:ins w:id="21" w:author="Teresa Obrębska" w:date="2023-05-25T09:30:00Z">
            <w:r>
              <w:rPr>
                <w:rFonts w:ascii="Arial" w:hAnsi="Arial" w:cs="Arial"/>
                <w:i/>
                <w:iCs/>
                <w:color w:val="000000"/>
                <w:sz w:val="16"/>
                <w:szCs w:val="16"/>
              </w:rPr>
              <w:t xml:space="preserve"> </w:t>
            </w:r>
          </w:ins>
        </w:p>
        <w:p w:rsidR="00B86E98" w:rsidRPr="005B5221" w:rsidRDefault="00B86E98" w:rsidP="00C1170B">
          <w:pPr>
            <w:pStyle w:val="Tekstpodstawowy"/>
            <w:suppressAutoHyphens/>
            <w:spacing w:after="0"/>
            <w:jc w:val="both"/>
            <w:textAlignment w:val="baseline"/>
            <w:rPr>
              <w:rFonts w:ascii="Arial" w:eastAsia="NSimSun" w:hAnsi="Arial" w:cs="Arial"/>
              <w:b/>
              <w:bCs/>
              <w:i/>
              <w:iCs/>
              <w:color w:val="FF0000"/>
              <w:kern w:val="2"/>
              <w:sz w:val="16"/>
              <w:szCs w:val="16"/>
              <w:lang w:eastAsia="zh-CN" w:bidi="hi-IN"/>
            </w:rPr>
          </w:pPr>
        </w:p>
      </w:tc>
    </w:tr>
  </w:tbl>
  <w:p w:rsidR="00B86E98" w:rsidRPr="00C52D40" w:rsidRDefault="00B86E98" w:rsidP="00FE6CAC">
    <w:pPr>
      <w:pStyle w:val="Tekstpodstawowy"/>
      <w:spacing w:after="0"/>
      <w:rPr>
        <w:rFonts w:ascii="Arial" w:hAnsi="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810E6792"/>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01034677"/>
    <w:multiLevelType w:val="hybridMultilevel"/>
    <w:tmpl w:val="D42AC8D2"/>
    <w:lvl w:ilvl="0" w:tplc="9484FB42">
      <w:start w:val="1"/>
      <w:numFmt w:val="decimal"/>
      <w:lvlText w:val="%1."/>
      <w:lvlJc w:val="left"/>
      <w:pPr>
        <w:ind w:left="720" w:hanging="360"/>
      </w:pPr>
    </w:lvl>
    <w:lvl w:ilvl="1" w:tplc="AF96826E">
      <w:start w:val="1"/>
      <w:numFmt w:val="lowerLetter"/>
      <w:lvlText w:val="%2."/>
      <w:lvlJc w:val="left"/>
      <w:pPr>
        <w:ind w:left="1440" w:hanging="360"/>
      </w:pPr>
    </w:lvl>
    <w:lvl w:ilvl="2" w:tplc="4F0045AE">
      <w:start w:val="1"/>
      <w:numFmt w:val="lowerRoman"/>
      <w:lvlText w:val="%3."/>
      <w:lvlJc w:val="right"/>
      <w:pPr>
        <w:ind w:left="2160" w:hanging="180"/>
      </w:pPr>
    </w:lvl>
    <w:lvl w:ilvl="3" w:tplc="B2922764">
      <w:start w:val="1"/>
      <w:numFmt w:val="decimal"/>
      <w:lvlText w:val="%4."/>
      <w:lvlJc w:val="left"/>
      <w:pPr>
        <w:ind w:left="2880" w:hanging="360"/>
      </w:pPr>
    </w:lvl>
    <w:lvl w:ilvl="4" w:tplc="B33CA2EA">
      <w:start w:val="1"/>
      <w:numFmt w:val="lowerLetter"/>
      <w:lvlText w:val="%5."/>
      <w:lvlJc w:val="left"/>
      <w:pPr>
        <w:ind w:left="3600" w:hanging="360"/>
      </w:pPr>
    </w:lvl>
    <w:lvl w:ilvl="5" w:tplc="5DD2A512">
      <w:start w:val="1"/>
      <w:numFmt w:val="lowerRoman"/>
      <w:lvlText w:val="%6."/>
      <w:lvlJc w:val="right"/>
      <w:pPr>
        <w:ind w:left="4320" w:hanging="180"/>
      </w:pPr>
    </w:lvl>
    <w:lvl w:ilvl="6" w:tplc="133AEE9A">
      <w:start w:val="1"/>
      <w:numFmt w:val="decimal"/>
      <w:lvlText w:val="%7."/>
      <w:lvlJc w:val="left"/>
      <w:pPr>
        <w:ind w:left="5040" w:hanging="360"/>
      </w:pPr>
    </w:lvl>
    <w:lvl w:ilvl="7" w:tplc="1BDC3206">
      <w:start w:val="1"/>
      <w:numFmt w:val="lowerLetter"/>
      <w:lvlText w:val="%8."/>
      <w:lvlJc w:val="left"/>
      <w:pPr>
        <w:ind w:left="5760" w:hanging="360"/>
      </w:pPr>
    </w:lvl>
    <w:lvl w:ilvl="8" w:tplc="8B3638E2">
      <w:start w:val="1"/>
      <w:numFmt w:val="lowerRoman"/>
      <w:lvlText w:val="%9."/>
      <w:lvlJc w:val="right"/>
      <w:pPr>
        <w:ind w:left="6480" w:hanging="180"/>
      </w:pPr>
    </w:lvl>
  </w:abstractNum>
  <w:abstractNum w:abstractNumId="2">
    <w:nsid w:val="033F3222"/>
    <w:multiLevelType w:val="hybridMultilevel"/>
    <w:tmpl w:val="CF684B4A"/>
    <w:lvl w:ilvl="0" w:tplc="E402D798">
      <w:start w:val="1"/>
      <w:numFmt w:val="decimal"/>
      <w:lvlText w:val="%1)"/>
      <w:lvlJc w:val="left"/>
      <w:pPr>
        <w:ind w:left="720" w:hanging="360"/>
      </w:pPr>
      <w:rPr>
        <w:rFonts w:ascii="Arial" w:hAnsi="Arial" w:hint="default"/>
        <w:b w:val="0"/>
        <w:i w:val="0"/>
        <w:color w:val="auto"/>
        <w:sz w:val="22"/>
        <w:szCs w:val="18"/>
      </w:rPr>
    </w:lvl>
    <w:lvl w:ilvl="1" w:tplc="04150019" w:tentative="1">
      <w:start w:val="1"/>
      <w:numFmt w:val="lowerLetter"/>
      <w:lvlText w:val="%2."/>
      <w:lvlJc w:val="left"/>
      <w:pPr>
        <w:ind w:left="1440" w:hanging="360"/>
      </w:pPr>
    </w:lvl>
    <w:lvl w:ilvl="2" w:tplc="B4E8B542">
      <w:start w:val="1"/>
      <w:numFmt w:val="decimal"/>
      <w:lvlText w:val="%3)"/>
      <w:lvlJc w:val="left"/>
      <w:pPr>
        <w:ind w:left="2340" w:hanging="360"/>
      </w:pPr>
      <w:rPr>
        <w:rFonts w:ascii="Arial" w:hAnsi="Arial" w:cs="Times New Roman" w:hint="default"/>
        <w:b w:val="0"/>
        <w:i w:val="0"/>
        <w:color w:val="auto"/>
        <w:sz w:val="22"/>
        <w:szCs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B738B0"/>
    <w:multiLevelType w:val="multilevel"/>
    <w:tmpl w:val="DB8074A4"/>
    <w:lvl w:ilvl="0">
      <w:start w:val="1"/>
      <w:numFmt w:val="decimal"/>
      <w:lvlText w:val="%1."/>
      <w:lvlJc w:val="left"/>
      <w:pPr>
        <w:tabs>
          <w:tab w:val="num" w:pos="0"/>
        </w:tabs>
        <w:ind w:left="502" w:hanging="360"/>
      </w:pPr>
      <w:rPr>
        <w:rFonts w:ascii="Arial" w:hAnsi="Arial" w:hint="default"/>
        <w:b w:val="0"/>
        <w:bCs w:val="0"/>
        <w:i w:val="0"/>
        <w:color w:val="auto"/>
        <w:sz w:val="22"/>
        <w:szCs w:val="22"/>
      </w:rPr>
    </w:lvl>
    <w:lvl w:ilvl="1">
      <w:start w:val="1"/>
      <w:numFmt w:val="decimal"/>
      <w:lvlText w:val="%2)"/>
      <w:lvlJc w:val="left"/>
      <w:pPr>
        <w:tabs>
          <w:tab w:val="num" w:pos="0"/>
        </w:tabs>
        <w:ind w:left="862" w:hanging="360"/>
      </w:pPr>
      <w:rPr>
        <w:rFonts w:ascii="Times New Roman" w:eastAsia="Times New Roman" w:hAnsi="Times New Roman" w:cs="Times New Roman"/>
        <w:b w:val="0"/>
        <w:bCs w:val="0"/>
        <w:sz w:val="22"/>
        <w:szCs w:val="22"/>
      </w:rPr>
    </w:lvl>
    <w:lvl w:ilvl="2">
      <w:start w:val="1"/>
      <w:numFmt w:val="decimal"/>
      <w:lvlText w:val="%3)"/>
      <w:lvlJc w:val="left"/>
      <w:pPr>
        <w:tabs>
          <w:tab w:val="num" w:pos="0"/>
        </w:tabs>
        <w:ind w:left="1222" w:hanging="360"/>
      </w:pPr>
      <w:rPr>
        <w:rFonts w:ascii="Times New Roman" w:eastAsia="Times New Roman" w:hAnsi="Times New Roman" w:cs="Times New Roman"/>
        <w:b w:val="0"/>
        <w:bCs w:val="0"/>
        <w:sz w:val="22"/>
        <w:szCs w:val="22"/>
      </w:rPr>
    </w:lvl>
    <w:lvl w:ilvl="3">
      <w:start w:val="1"/>
      <w:numFmt w:val="decimal"/>
      <w:lvlText w:val="%4."/>
      <w:lvlJc w:val="left"/>
      <w:pPr>
        <w:tabs>
          <w:tab w:val="num" w:pos="0"/>
        </w:tabs>
        <w:ind w:left="1582" w:hanging="360"/>
      </w:pPr>
      <w:rPr>
        <w:rFonts w:ascii="Times New Roman" w:hAnsi="Times New Roman"/>
        <w:b w:val="0"/>
        <w:bCs w:val="0"/>
        <w:sz w:val="22"/>
        <w:szCs w:val="22"/>
      </w:rPr>
    </w:lvl>
    <w:lvl w:ilvl="4">
      <w:start w:val="1"/>
      <w:numFmt w:val="decimal"/>
      <w:lvlText w:val="%5."/>
      <w:lvlJc w:val="left"/>
      <w:pPr>
        <w:tabs>
          <w:tab w:val="num" w:pos="0"/>
        </w:tabs>
        <w:ind w:left="1942" w:hanging="360"/>
      </w:pPr>
      <w:rPr>
        <w:rFonts w:ascii="Times New Roman" w:hAnsi="Times New Roman"/>
        <w:b w:val="0"/>
        <w:bCs w:val="0"/>
        <w:sz w:val="22"/>
        <w:szCs w:val="22"/>
      </w:rPr>
    </w:lvl>
    <w:lvl w:ilvl="5">
      <w:start w:val="1"/>
      <w:numFmt w:val="decimal"/>
      <w:lvlText w:val="%6."/>
      <w:lvlJc w:val="left"/>
      <w:pPr>
        <w:tabs>
          <w:tab w:val="num" w:pos="0"/>
        </w:tabs>
        <w:ind w:left="2302" w:hanging="360"/>
      </w:pPr>
      <w:rPr>
        <w:rFonts w:ascii="Times New Roman" w:hAnsi="Times New Roman"/>
        <w:b w:val="0"/>
        <w:bCs w:val="0"/>
        <w:sz w:val="22"/>
        <w:szCs w:val="22"/>
      </w:rPr>
    </w:lvl>
    <w:lvl w:ilvl="6">
      <w:start w:val="1"/>
      <w:numFmt w:val="decimal"/>
      <w:lvlText w:val="%7."/>
      <w:lvlJc w:val="left"/>
      <w:pPr>
        <w:tabs>
          <w:tab w:val="num" w:pos="0"/>
        </w:tabs>
        <w:ind w:left="2662" w:hanging="360"/>
      </w:pPr>
      <w:rPr>
        <w:rFonts w:ascii="Times New Roman" w:hAnsi="Times New Roman"/>
        <w:b w:val="0"/>
        <w:bCs w:val="0"/>
        <w:sz w:val="22"/>
        <w:szCs w:val="22"/>
      </w:rPr>
    </w:lvl>
    <w:lvl w:ilvl="7">
      <w:start w:val="1"/>
      <w:numFmt w:val="decimal"/>
      <w:lvlText w:val="%8."/>
      <w:lvlJc w:val="left"/>
      <w:pPr>
        <w:tabs>
          <w:tab w:val="num" w:pos="0"/>
        </w:tabs>
        <w:ind w:left="3022" w:hanging="360"/>
      </w:pPr>
      <w:rPr>
        <w:rFonts w:ascii="Times New Roman" w:hAnsi="Times New Roman"/>
        <w:b w:val="0"/>
        <w:bCs w:val="0"/>
        <w:sz w:val="22"/>
        <w:szCs w:val="22"/>
      </w:rPr>
    </w:lvl>
    <w:lvl w:ilvl="8">
      <w:start w:val="1"/>
      <w:numFmt w:val="decimal"/>
      <w:lvlText w:val="%9."/>
      <w:lvlJc w:val="left"/>
      <w:pPr>
        <w:tabs>
          <w:tab w:val="num" w:pos="0"/>
        </w:tabs>
        <w:ind w:left="3382" w:hanging="360"/>
      </w:pPr>
      <w:rPr>
        <w:rFonts w:ascii="Times New Roman" w:hAnsi="Times New Roman"/>
        <w:b w:val="0"/>
        <w:bCs w:val="0"/>
        <w:sz w:val="22"/>
        <w:szCs w:val="22"/>
      </w:rPr>
    </w:lvl>
  </w:abstractNum>
  <w:abstractNum w:abstractNumId="4">
    <w:nsid w:val="04433D0C"/>
    <w:multiLevelType w:val="hybridMultilevel"/>
    <w:tmpl w:val="65BA0576"/>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F9E2F380">
      <w:numFmt w:val="bullet"/>
      <w:lvlText w:val="-"/>
      <w:lvlJc w:val="left"/>
      <w:pPr>
        <w:ind w:left="2340" w:hanging="360"/>
      </w:pPr>
      <w:rPr>
        <w:rFonts w:ascii="Arial" w:eastAsia="NSimSu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FD159C"/>
    <w:multiLevelType w:val="multilevel"/>
    <w:tmpl w:val="94228100"/>
    <w:lvl w:ilvl="0">
      <w:start w:val="1"/>
      <w:numFmt w:val="decimal"/>
      <w:lvlText w:val="%1."/>
      <w:lvlJc w:val="left"/>
      <w:pPr>
        <w:tabs>
          <w:tab w:val="num" w:pos="0"/>
        </w:tabs>
        <w:ind w:left="720" w:hanging="360"/>
      </w:pPr>
      <w:rPr>
        <w:rFonts w:ascii="Arial" w:hAnsi="Arial" w:hint="default"/>
        <w:b w:val="0"/>
        <w:bCs w:val="0"/>
        <w:i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hAnsi="Times New Roman"/>
        <w:b w:val="0"/>
        <w:bCs w:val="0"/>
        <w:sz w:val="22"/>
        <w:szCs w:val="22"/>
      </w:rPr>
    </w:lvl>
    <w:lvl w:ilvl="3">
      <w:start w:val="1"/>
      <w:numFmt w:val="decimal"/>
      <w:lvlText w:val="%4."/>
      <w:lvlJc w:val="left"/>
      <w:pPr>
        <w:tabs>
          <w:tab w:val="num" w:pos="0"/>
        </w:tabs>
        <w:ind w:left="1800" w:hanging="360"/>
      </w:pPr>
      <w:rPr>
        <w:rFonts w:ascii="Times New Roman" w:hAnsi="Times New Roman"/>
        <w:b w:val="0"/>
        <w:bCs w:val="0"/>
        <w:sz w:val="22"/>
        <w:szCs w:val="22"/>
      </w:rPr>
    </w:lvl>
    <w:lvl w:ilvl="4">
      <w:start w:val="1"/>
      <w:numFmt w:val="decimal"/>
      <w:lvlText w:val="%5."/>
      <w:lvlJc w:val="left"/>
      <w:pPr>
        <w:tabs>
          <w:tab w:val="num" w:pos="0"/>
        </w:tabs>
        <w:ind w:left="2160" w:hanging="360"/>
      </w:pPr>
      <w:rPr>
        <w:rFonts w:ascii="Times New Roman" w:hAnsi="Times New Roman"/>
        <w:b w:val="0"/>
        <w:bCs w:val="0"/>
        <w:sz w:val="22"/>
        <w:szCs w:val="22"/>
      </w:rPr>
    </w:lvl>
    <w:lvl w:ilvl="5">
      <w:start w:val="1"/>
      <w:numFmt w:val="decimal"/>
      <w:lvlText w:val="%6."/>
      <w:lvlJc w:val="left"/>
      <w:pPr>
        <w:tabs>
          <w:tab w:val="num" w:pos="0"/>
        </w:tabs>
        <w:ind w:left="2520" w:hanging="360"/>
      </w:pPr>
      <w:rPr>
        <w:rFonts w:ascii="Times New Roman" w:hAnsi="Times New Roman"/>
        <w:b w:val="0"/>
        <w:bCs w:val="0"/>
        <w:sz w:val="22"/>
        <w:szCs w:val="22"/>
      </w:rPr>
    </w:lvl>
    <w:lvl w:ilvl="6">
      <w:start w:val="1"/>
      <w:numFmt w:val="decimal"/>
      <w:lvlText w:val="%7."/>
      <w:lvlJc w:val="left"/>
      <w:pPr>
        <w:tabs>
          <w:tab w:val="num" w:pos="0"/>
        </w:tabs>
        <w:ind w:left="2880" w:hanging="360"/>
      </w:pPr>
      <w:rPr>
        <w:rFonts w:ascii="Times New Roman" w:hAnsi="Times New Roman"/>
        <w:b w:val="0"/>
        <w:bCs w:val="0"/>
        <w:sz w:val="22"/>
        <w:szCs w:val="22"/>
      </w:rPr>
    </w:lvl>
    <w:lvl w:ilvl="7">
      <w:start w:val="1"/>
      <w:numFmt w:val="decimal"/>
      <w:lvlText w:val="%8."/>
      <w:lvlJc w:val="left"/>
      <w:pPr>
        <w:tabs>
          <w:tab w:val="num" w:pos="0"/>
        </w:tabs>
        <w:ind w:left="3240" w:hanging="360"/>
      </w:pPr>
      <w:rPr>
        <w:rFonts w:ascii="Times New Roman" w:hAnsi="Times New Roman"/>
        <w:b w:val="0"/>
        <w:bCs w:val="0"/>
        <w:sz w:val="22"/>
        <w:szCs w:val="22"/>
      </w:rPr>
    </w:lvl>
    <w:lvl w:ilvl="8">
      <w:start w:val="1"/>
      <w:numFmt w:val="decimal"/>
      <w:lvlText w:val="%9."/>
      <w:lvlJc w:val="left"/>
      <w:pPr>
        <w:tabs>
          <w:tab w:val="num" w:pos="0"/>
        </w:tabs>
        <w:ind w:left="3600" w:hanging="360"/>
      </w:pPr>
      <w:rPr>
        <w:rFonts w:ascii="Times New Roman" w:hAnsi="Times New Roman"/>
        <w:b w:val="0"/>
        <w:bCs w:val="0"/>
        <w:sz w:val="22"/>
        <w:szCs w:val="22"/>
      </w:rPr>
    </w:lvl>
  </w:abstractNum>
  <w:abstractNum w:abstractNumId="6">
    <w:nsid w:val="07B97599"/>
    <w:multiLevelType w:val="multilevel"/>
    <w:tmpl w:val="F886B97E"/>
    <w:lvl w:ilvl="0">
      <w:start w:val="1"/>
      <w:numFmt w:val="decimal"/>
      <w:lvlText w:val="%1."/>
      <w:lvlJc w:val="left"/>
      <w:pPr>
        <w:tabs>
          <w:tab w:val="num" w:pos="0"/>
        </w:tabs>
        <w:ind w:left="720" w:hanging="360"/>
      </w:pPr>
      <w:rPr>
        <w:rFonts w:ascii="Arial" w:hAnsi="Arial" w:hint="default"/>
        <w:b w:val="0"/>
        <w:bCs w:val="0"/>
        <w:i w:val="0"/>
        <w:iCs w:val="0"/>
        <w:color w:val="auto"/>
        <w:sz w:val="22"/>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hAnsi="Times New Roman"/>
        <w:b w:val="0"/>
        <w:bCs w:val="0"/>
        <w:sz w:val="22"/>
        <w:szCs w:val="22"/>
      </w:rPr>
    </w:lvl>
    <w:lvl w:ilvl="3">
      <w:start w:val="1"/>
      <w:numFmt w:val="decimal"/>
      <w:lvlText w:val="%4."/>
      <w:lvlJc w:val="left"/>
      <w:pPr>
        <w:tabs>
          <w:tab w:val="num" w:pos="0"/>
        </w:tabs>
        <w:ind w:left="1800" w:hanging="360"/>
      </w:pPr>
      <w:rPr>
        <w:rFonts w:ascii="Times New Roman" w:hAnsi="Times New Roman"/>
        <w:b w:val="0"/>
        <w:bCs w:val="0"/>
        <w:sz w:val="22"/>
        <w:szCs w:val="22"/>
      </w:rPr>
    </w:lvl>
    <w:lvl w:ilvl="4">
      <w:start w:val="1"/>
      <w:numFmt w:val="decimal"/>
      <w:lvlText w:val="%5."/>
      <w:lvlJc w:val="left"/>
      <w:pPr>
        <w:tabs>
          <w:tab w:val="num" w:pos="0"/>
        </w:tabs>
        <w:ind w:left="2160" w:hanging="360"/>
      </w:pPr>
      <w:rPr>
        <w:rFonts w:ascii="Times New Roman" w:hAnsi="Times New Roman"/>
        <w:b w:val="0"/>
        <w:bCs w:val="0"/>
        <w:sz w:val="22"/>
        <w:szCs w:val="22"/>
      </w:rPr>
    </w:lvl>
    <w:lvl w:ilvl="5">
      <w:start w:val="1"/>
      <w:numFmt w:val="decimal"/>
      <w:lvlText w:val="%6."/>
      <w:lvlJc w:val="left"/>
      <w:pPr>
        <w:tabs>
          <w:tab w:val="num" w:pos="0"/>
        </w:tabs>
        <w:ind w:left="2520" w:hanging="360"/>
      </w:pPr>
      <w:rPr>
        <w:rFonts w:ascii="Times New Roman" w:hAnsi="Times New Roman"/>
        <w:b w:val="0"/>
        <w:bCs w:val="0"/>
        <w:sz w:val="22"/>
        <w:szCs w:val="22"/>
      </w:rPr>
    </w:lvl>
    <w:lvl w:ilvl="6">
      <w:start w:val="1"/>
      <w:numFmt w:val="decimal"/>
      <w:lvlText w:val="%7."/>
      <w:lvlJc w:val="left"/>
      <w:pPr>
        <w:tabs>
          <w:tab w:val="num" w:pos="0"/>
        </w:tabs>
        <w:ind w:left="2880" w:hanging="360"/>
      </w:pPr>
      <w:rPr>
        <w:rFonts w:ascii="Times New Roman" w:hAnsi="Times New Roman"/>
        <w:b w:val="0"/>
        <w:bCs w:val="0"/>
        <w:sz w:val="22"/>
        <w:szCs w:val="22"/>
      </w:rPr>
    </w:lvl>
    <w:lvl w:ilvl="7">
      <w:start w:val="1"/>
      <w:numFmt w:val="decimal"/>
      <w:lvlText w:val="%8."/>
      <w:lvlJc w:val="left"/>
      <w:pPr>
        <w:tabs>
          <w:tab w:val="num" w:pos="0"/>
        </w:tabs>
        <w:ind w:left="3240" w:hanging="360"/>
      </w:pPr>
      <w:rPr>
        <w:rFonts w:ascii="Times New Roman" w:hAnsi="Times New Roman"/>
        <w:b w:val="0"/>
        <w:bCs w:val="0"/>
        <w:sz w:val="22"/>
        <w:szCs w:val="22"/>
      </w:rPr>
    </w:lvl>
    <w:lvl w:ilvl="8">
      <w:start w:val="1"/>
      <w:numFmt w:val="decimal"/>
      <w:lvlText w:val="%9."/>
      <w:lvlJc w:val="left"/>
      <w:pPr>
        <w:tabs>
          <w:tab w:val="num" w:pos="0"/>
        </w:tabs>
        <w:ind w:left="3600" w:hanging="360"/>
      </w:pPr>
      <w:rPr>
        <w:rFonts w:ascii="Times New Roman" w:hAnsi="Times New Roman"/>
        <w:b w:val="0"/>
        <w:bCs w:val="0"/>
        <w:sz w:val="22"/>
        <w:szCs w:val="22"/>
      </w:rPr>
    </w:lvl>
  </w:abstractNum>
  <w:abstractNum w:abstractNumId="7">
    <w:nsid w:val="0E8A0829"/>
    <w:multiLevelType w:val="hybridMultilevel"/>
    <w:tmpl w:val="2ED0662E"/>
    <w:lvl w:ilvl="0" w:tplc="119272AA">
      <w:start w:val="1"/>
      <w:numFmt w:val="lowerLetter"/>
      <w:lvlText w:val="%1)"/>
      <w:lvlJc w:val="left"/>
      <w:pPr>
        <w:ind w:left="1971" w:hanging="360"/>
      </w:pPr>
      <w:rPr>
        <w:rFonts w:ascii="Arial" w:hAnsi="Arial" w:hint="default"/>
        <w:b w:val="0"/>
        <w:i w:val="0"/>
        <w:sz w:val="22"/>
      </w:rPr>
    </w:lvl>
    <w:lvl w:ilvl="1" w:tplc="04150019" w:tentative="1">
      <w:start w:val="1"/>
      <w:numFmt w:val="lowerLetter"/>
      <w:lvlText w:val="%2."/>
      <w:lvlJc w:val="left"/>
      <w:pPr>
        <w:ind w:left="2691" w:hanging="360"/>
      </w:pPr>
    </w:lvl>
    <w:lvl w:ilvl="2" w:tplc="0415001B" w:tentative="1">
      <w:start w:val="1"/>
      <w:numFmt w:val="lowerRoman"/>
      <w:lvlText w:val="%3."/>
      <w:lvlJc w:val="right"/>
      <w:pPr>
        <w:ind w:left="3411" w:hanging="180"/>
      </w:pPr>
    </w:lvl>
    <w:lvl w:ilvl="3" w:tplc="0415000F" w:tentative="1">
      <w:start w:val="1"/>
      <w:numFmt w:val="decimal"/>
      <w:lvlText w:val="%4."/>
      <w:lvlJc w:val="left"/>
      <w:pPr>
        <w:ind w:left="4131" w:hanging="360"/>
      </w:pPr>
    </w:lvl>
    <w:lvl w:ilvl="4" w:tplc="04150019" w:tentative="1">
      <w:start w:val="1"/>
      <w:numFmt w:val="lowerLetter"/>
      <w:lvlText w:val="%5."/>
      <w:lvlJc w:val="left"/>
      <w:pPr>
        <w:ind w:left="4851" w:hanging="360"/>
      </w:pPr>
    </w:lvl>
    <w:lvl w:ilvl="5" w:tplc="0415001B" w:tentative="1">
      <w:start w:val="1"/>
      <w:numFmt w:val="lowerRoman"/>
      <w:lvlText w:val="%6."/>
      <w:lvlJc w:val="right"/>
      <w:pPr>
        <w:ind w:left="5571" w:hanging="180"/>
      </w:pPr>
    </w:lvl>
    <w:lvl w:ilvl="6" w:tplc="0415000F" w:tentative="1">
      <w:start w:val="1"/>
      <w:numFmt w:val="decimal"/>
      <w:lvlText w:val="%7."/>
      <w:lvlJc w:val="left"/>
      <w:pPr>
        <w:ind w:left="6291" w:hanging="360"/>
      </w:pPr>
    </w:lvl>
    <w:lvl w:ilvl="7" w:tplc="04150019" w:tentative="1">
      <w:start w:val="1"/>
      <w:numFmt w:val="lowerLetter"/>
      <w:lvlText w:val="%8."/>
      <w:lvlJc w:val="left"/>
      <w:pPr>
        <w:ind w:left="7011" w:hanging="360"/>
      </w:pPr>
    </w:lvl>
    <w:lvl w:ilvl="8" w:tplc="0415001B" w:tentative="1">
      <w:start w:val="1"/>
      <w:numFmt w:val="lowerRoman"/>
      <w:lvlText w:val="%9."/>
      <w:lvlJc w:val="right"/>
      <w:pPr>
        <w:ind w:left="7731" w:hanging="180"/>
      </w:pPr>
    </w:lvl>
  </w:abstractNum>
  <w:abstractNum w:abstractNumId="8">
    <w:nsid w:val="0EA75604"/>
    <w:multiLevelType w:val="hybridMultilevel"/>
    <w:tmpl w:val="82DC9152"/>
    <w:lvl w:ilvl="0" w:tplc="B2BE9BD4">
      <w:start w:val="9"/>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nsid w:val="0F027307"/>
    <w:multiLevelType w:val="hybridMultilevel"/>
    <w:tmpl w:val="4FD03366"/>
    <w:lvl w:ilvl="0" w:tplc="4FDACEF0">
      <w:start w:val="1"/>
      <w:numFmt w:val="decimal"/>
      <w:lvlText w:val="%1."/>
      <w:lvlJc w:val="left"/>
      <w:pPr>
        <w:ind w:left="720" w:hanging="360"/>
      </w:pPr>
    </w:lvl>
    <w:lvl w:ilvl="1" w:tplc="4E744C4E">
      <w:start w:val="1"/>
      <w:numFmt w:val="lowerLetter"/>
      <w:lvlText w:val="%2."/>
      <w:lvlJc w:val="left"/>
      <w:pPr>
        <w:ind w:left="1440" w:hanging="360"/>
      </w:pPr>
    </w:lvl>
    <w:lvl w:ilvl="2" w:tplc="A4A4BC66">
      <w:start w:val="1"/>
      <w:numFmt w:val="lowerRoman"/>
      <w:lvlText w:val="%3."/>
      <w:lvlJc w:val="right"/>
      <w:pPr>
        <w:ind w:left="2160" w:hanging="180"/>
      </w:pPr>
    </w:lvl>
    <w:lvl w:ilvl="3" w:tplc="43F221D4">
      <w:start w:val="1"/>
      <w:numFmt w:val="decimal"/>
      <w:lvlText w:val="%4."/>
      <w:lvlJc w:val="left"/>
      <w:pPr>
        <w:ind w:left="2880" w:hanging="360"/>
      </w:pPr>
    </w:lvl>
    <w:lvl w:ilvl="4" w:tplc="19346662">
      <w:start w:val="1"/>
      <w:numFmt w:val="lowerLetter"/>
      <w:lvlText w:val="%5."/>
      <w:lvlJc w:val="left"/>
      <w:pPr>
        <w:ind w:left="3600" w:hanging="360"/>
      </w:pPr>
    </w:lvl>
    <w:lvl w:ilvl="5" w:tplc="50DA2336">
      <w:start w:val="1"/>
      <w:numFmt w:val="lowerRoman"/>
      <w:lvlText w:val="%6."/>
      <w:lvlJc w:val="right"/>
      <w:pPr>
        <w:ind w:left="4320" w:hanging="180"/>
      </w:pPr>
    </w:lvl>
    <w:lvl w:ilvl="6" w:tplc="13E6A8C6">
      <w:start w:val="1"/>
      <w:numFmt w:val="decimal"/>
      <w:lvlText w:val="%7."/>
      <w:lvlJc w:val="left"/>
      <w:pPr>
        <w:ind w:left="5040" w:hanging="360"/>
      </w:pPr>
    </w:lvl>
    <w:lvl w:ilvl="7" w:tplc="3AB0CD48">
      <w:start w:val="1"/>
      <w:numFmt w:val="lowerLetter"/>
      <w:lvlText w:val="%8."/>
      <w:lvlJc w:val="left"/>
      <w:pPr>
        <w:ind w:left="5760" w:hanging="360"/>
      </w:pPr>
    </w:lvl>
    <w:lvl w:ilvl="8" w:tplc="BA6A06DA">
      <w:start w:val="1"/>
      <w:numFmt w:val="lowerRoman"/>
      <w:lvlText w:val="%9."/>
      <w:lvlJc w:val="right"/>
      <w:pPr>
        <w:ind w:left="6480" w:hanging="180"/>
      </w:pPr>
    </w:lvl>
  </w:abstractNum>
  <w:abstractNum w:abstractNumId="10">
    <w:nsid w:val="0F3A652F"/>
    <w:multiLevelType w:val="multilevel"/>
    <w:tmpl w:val="51360E84"/>
    <w:lvl w:ilvl="0">
      <w:start w:val="1"/>
      <w:numFmt w:val="decimal"/>
      <w:lvlText w:val="%1."/>
      <w:lvlJc w:val="left"/>
      <w:pPr>
        <w:tabs>
          <w:tab w:val="num" w:pos="0"/>
        </w:tabs>
        <w:ind w:left="720" w:hanging="360"/>
      </w:pPr>
      <w:rPr>
        <w:rFonts w:ascii="Arial" w:hAnsi="Arial" w:hint="default"/>
        <w:b w:val="0"/>
        <w:bCs w:val="0"/>
        <w:i w:val="0"/>
        <w:strike w:val="0"/>
        <w:color w:val="auto"/>
        <w:sz w:val="22"/>
        <w:szCs w:val="22"/>
      </w:rPr>
    </w:lvl>
    <w:lvl w:ilvl="1">
      <w:start w:val="1"/>
      <w:numFmt w:val="decimal"/>
      <w:lvlText w:val="%2."/>
      <w:lvlJc w:val="left"/>
      <w:pPr>
        <w:tabs>
          <w:tab w:val="num" w:pos="0"/>
        </w:tabs>
        <w:ind w:left="1080" w:hanging="360"/>
      </w:pPr>
      <w:rPr>
        <w:rFonts w:ascii="Times New Roman" w:eastAsia="Times New Roman" w:hAnsi="Times New Roman" w:cs="Times New Roman"/>
        <w:b w:val="0"/>
        <w:bCs w:val="0"/>
        <w:sz w:val="22"/>
        <w:szCs w:val="22"/>
      </w:rPr>
    </w:lvl>
    <w:lvl w:ilvl="2">
      <w:start w:val="1"/>
      <w:numFmt w:val="decimal"/>
      <w:lvlText w:val="%3."/>
      <w:lvlJc w:val="left"/>
      <w:pPr>
        <w:tabs>
          <w:tab w:val="num" w:pos="0"/>
        </w:tabs>
        <w:ind w:left="1440" w:hanging="360"/>
      </w:pPr>
      <w:rPr>
        <w:rFonts w:ascii="Times New Roman" w:eastAsia="Times New Roman" w:hAnsi="Times New Roman" w:cs="Times New Roman"/>
        <w:b w:val="0"/>
        <w:bCs w:val="0"/>
        <w:sz w:val="22"/>
        <w:szCs w:val="22"/>
      </w:rPr>
    </w:lvl>
    <w:lvl w:ilvl="3">
      <w:start w:val="1"/>
      <w:numFmt w:val="decimal"/>
      <w:lvlText w:val="%4."/>
      <w:lvlJc w:val="left"/>
      <w:pPr>
        <w:tabs>
          <w:tab w:val="num" w:pos="0"/>
        </w:tabs>
        <w:ind w:left="1800" w:hanging="360"/>
      </w:pPr>
      <w:rPr>
        <w:rFonts w:ascii="Times New Roman" w:eastAsia="Times New Roman" w:hAnsi="Times New Roman" w:cs="Times New Roman"/>
        <w:b w:val="0"/>
        <w:bCs w:val="0"/>
        <w:sz w:val="22"/>
        <w:szCs w:val="22"/>
      </w:rPr>
    </w:lvl>
    <w:lvl w:ilvl="4">
      <w:start w:val="1"/>
      <w:numFmt w:val="decimal"/>
      <w:lvlText w:val="%5."/>
      <w:lvlJc w:val="left"/>
      <w:pPr>
        <w:tabs>
          <w:tab w:val="num" w:pos="0"/>
        </w:tabs>
        <w:ind w:left="2160" w:hanging="360"/>
      </w:pPr>
      <w:rPr>
        <w:rFonts w:ascii="Times New Roman" w:eastAsia="Times New Roman" w:hAnsi="Times New Roman" w:cs="Times New Roman"/>
        <w:b w:val="0"/>
        <w:bCs w:val="0"/>
        <w:sz w:val="22"/>
        <w:szCs w:val="22"/>
      </w:rPr>
    </w:lvl>
    <w:lvl w:ilvl="5">
      <w:start w:val="1"/>
      <w:numFmt w:val="decimal"/>
      <w:lvlText w:val="%6."/>
      <w:lvlJc w:val="left"/>
      <w:pPr>
        <w:tabs>
          <w:tab w:val="num" w:pos="0"/>
        </w:tabs>
        <w:ind w:left="2520" w:hanging="360"/>
      </w:pPr>
      <w:rPr>
        <w:rFonts w:ascii="Times New Roman" w:eastAsia="Times New Roman" w:hAnsi="Times New Roman" w:cs="Times New Roman"/>
        <w:b w:val="0"/>
        <w:bCs w:val="0"/>
        <w:sz w:val="22"/>
        <w:szCs w:val="22"/>
      </w:rPr>
    </w:lvl>
    <w:lvl w:ilvl="6">
      <w:start w:val="1"/>
      <w:numFmt w:val="decimal"/>
      <w:lvlText w:val="%7."/>
      <w:lvlJc w:val="left"/>
      <w:pPr>
        <w:tabs>
          <w:tab w:val="num" w:pos="0"/>
        </w:tabs>
        <w:ind w:left="2880" w:hanging="360"/>
      </w:pPr>
      <w:rPr>
        <w:rFonts w:ascii="Times New Roman" w:eastAsia="Times New Roman" w:hAnsi="Times New Roman" w:cs="Times New Roman"/>
        <w:b w:val="0"/>
        <w:bCs w:val="0"/>
        <w:sz w:val="22"/>
        <w:szCs w:val="22"/>
      </w:rPr>
    </w:lvl>
    <w:lvl w:ilvl="7">
      <w:start w:val="1"/>
      <w:numFmt w:val="decimal"/>
      <w:lvlText w:val="%8."/>
      <w:lvlJc w:val="left"/>
      <w:pPr>
        <w:tabs>
          <w:tab w:val="num" w:pos="0"/>
        </w:tabs>
        <w:ind w:left="3240" w:hanging="360"/>
      </w:pPr>
      <w:rPr>
        <w:rFonts w:ascii="Times New Roman" w:eastAsia="Times New Roman" w:hAnsi="Times New Roman" w:cs="Times New Roman"/>
        <w:b w:val="0"/>
        <w:bCs w:val="0"/>
        <w:sz w:val="22"/>
        <w:szCs w:val="22"/>
      </w:rPr>
    </w:lvl>
    <w:lvl w:ilvl="8">
      <w:start w:val="1"/>
      <w:numFmt w:val="decimal"/>
      <w:lvlText w:val="%9."/>
      <w:lvlJc w:val="left"/>
      <w:pPr>
        <w:tabs>
          <w:tab w:val="num" w:pos="0"/>
        </w:tabs>
        <w:ind w:left="3600" w:hanging="360"/>
      </w:pPr>
      <w:rPr>
        <w:rFonts w:ascii="Times New Roman" w:eastAsia="Times New Roman" w:hAnsi="Times New Roman" w:cs="Times New Roman"/>
        <w:b w:val="0"/>
        <w:bCs w:val="0"/>
        <w:sz w:val="22"/>
        <w:szCs w:val="22"/>
      </w:rPr>
    </w:lvl>
  </w:abstractNum>
  <w:abstractNum w:abstractNumId="11">
    <w:nsid w:val="1108230C"/>
    <w:multiLevelType w:val="multilevel"/>
    <w:tmpl w:val="5F8C0A46"/>
    <w:lvl w:ilvl="0">
      <w:start w:val="3"/>
      <w:numFmt w:val="decimal"/>
      <w:lvlText w:val="%1."/>
      <w:lvlJc w:val="left"/>
      <w:pPr>
        <w:tabs>
          <w:tab w:val="num" w:pos="0"/>
        </w:tabs>
        <w:ind w:left="720" w:hanging="360"/>
      </w:pPr>
      <w:rPr>
        <w:rFonts w:ascii="Arial" w:hAnsi="Arial" w:hint="default"/>
        <w:b w:val="0"/>
        <w:bCs w:val="0"/>
        <w:i w:val="0"/>
        <w:iCs w:val="0"/>
        <w:color w:val="auto"/>
        <w:spacing w:val="0"/>
        <w:w w:val="100"/>
        <w:kern w:val="20"/>
        <w:position w:val="0"/>
        <w:sz w:val="22"/>
        <w:szCs w:val="22"/>
      </w:rPr>
    </w:lvl>
    <w:lvl w:ilvl="1">
      <w:start w:val="1"/>
      <w:numFmt w:val="decimal"/>
      <w:lvlText w:val="%2."/>
      <w:lvlJc w:val="left"/>
      <w:pPr>
        <w:ind w:left="1146" w:hanging="360"/>
      </w:pPr>
      <w:rPr>
        <w:rFonts w:ascii="Arial" w:hAnsi="Arial" w:hint="default"/>
        <w:b w:val="0"/>
        <w:i w:val="0"/>
        <w:color w:val="auto"/>
        <w:spacing w:val="0"/>
        <w:w w:val="100"/>
        <w:kern w:val="20"/>
        <w:position w:val="0"/>
        <w:sz w:val="22"/>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1800" w:hanging="360"/>
      </w:pPr>
      <w:rPr>
        <w:rFonts w:ascii="Times New Roman" w:eastAsia="Times New Roman" w:hAnsi="Times New Roman" w:cs="Times New Roman" w:hint="default"/>
        <w:b w:val="0"/>
        <w:bCs w:val="0"/>
        <w:sz w:val="22"/>
        <w:szCs w:val="22"/>
      </w:rPr>
    </w:lvl>
    <w:lvl w:ilvl="4">
      <w:start w:val="1"/>
      <w:numFmt w:val="lowerLetter"/>
      <w:lvlText w:val="%5)"/>
      <w:lvlJc w:val="left"/>
      <w:pPr>
        <w:tabs>
          <w:tab w:val="num" w:pos="0"/>
        </w:tabs>
        <w:ind w:left="2160" w:hanging="360"/>
      </w:pPr>
      <w:rPr>
        <w:rFonts w:hint="default"/>
      </w:rPr>
    </w:lvl>
    <w:lvl w:ilvl="5">
      <w:start w:val="1"/>
      <w:numFmt w:val="lowerLetter"/>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ascii="Times New Roman" w:eastAsia="Times New Roman" w:hAnsi="Times New Roman" w:cs="Times New Roman" w:hint="default"/>
        <w:b w:val="0"/>
        <w:bCs w:val="0"/>
        <w:sz w:val="22"/>
        <w:szCs w:val="22"/>
      </w:rPr>
    </w:lvl>
    <w:lvl w:ilvl="7">
      <w:start w:val="1"/>
      <w:numFmt w:val="decimal"/>
      <w:lvlText w:val="%8."/>
      <w:lvlJc w:val="left"/>
      <w:pPr>
        <w:tabs>
          <w:tab w:val="num" w:pos="0"/>
        </w:tabs>
        <w:ind w:left="3240" w:hanging="360"/>
      </w:pPr>
      <w:rPr>
        <w:rFonts w:ascii="Times New Roman" w:eastAsia="Times New Roman" w:hAnsi="Times New Roman" w:cs="Times New Roman" w:hint="default"/>
        <w:b w:val="0"/>
        <w:bCs w:val="0"/>
        <w:sz w:val="22"/>
        <w:szCs w:val="22"/>
      </w:rPr>
    </w:lvl>
    <w:lvl w:ilvl="8">
      <w:start w:val="1"/>
      <w:numFmt w:val="decimal"/>
      <w:lvlText w:val="%9."/>
      <w:lvlJc w:val="left"/>
      <w:pPr>
        <w:tabs>
          <w:tab w:val="num" w:pos="0"/>
        </w:tabs>
        <w:ind w:left="3600" w:hanging="360"/>
      </w:pPr>
      <w:rPr>
        <w:rFonts w:ascii="Times New Roman" w:eastAsia="Times New Roman" w:hAnsi="Times New Roman" w:cs="Times New Roman" w:hint="default"/>
        <w:b w:val="0"/>
        <w:bCs w:val="0"/>
        <w:sz w:val="22"/>
        <w:szCs w:val="22"/>
      </w:rPr>
    </w:lvl>
  </w:abstractNum>
  <w:abstractNum w:abstractNumId="12">
    <w:nsid w:val="11CD230D"/>
    <w:multiLevelType w:val="hybridMultilevel"/>
    <w:tmpl w:val="2B06E188"/>
    <w:lvl w:ilvl="0" w:tplc="B3404812">
      <w:start w:val="1"/>
      <w:numFmt w:val="lowerLetter"/>
      <w:lvlText w:val="%1)"/>
      <w:lvlJc w:val="left"/>
      <w:pPr>
        <w:ind w:left="1571" w:hanging="360"/>
      </w:pPr>
      <w:rPr>
        <w:rFonts w:ascii="Arial" w:hAnsi="Arial" w:cs="Times New Roman" w:hint="default"/>
        <w:b w:val="0"/>
        <w:bCs w:val="0"/>
        <w:i w:val="0"/>
        <w:iCs w:val="0"/>
        <w:color w:val="000000"/>
        <w:sz w:val="22"/>
        <w:szCs w:val="22"/>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nsid w:val="14E55893"/>
    <w:multiLevelType w:val="multilevel"/>
    <w:tmpl w:val="E9AABAE0"/>
    <w:lvl w:ilvl="0">
      <w:start w:val="1"/>
      <w:numFmt w:val="decimal"/>
      <w:lvlText w:val="%1)"/>
      <w:lvlJc w:val="left"/>
      <w:pPr>
        <w:tabs>
          <w:tab w:val="num" w:pos="0"/>
        </w:tabs>
        <w:ind w:left="720" w:hanging="360"/>
      </w:pPr>
      <w:rPr>
        <w:rFonts w:ascii="Arial" w:hAnsi="Arial" w:cs="Times New Roman" w:hint="default"/>
        <w:b w:val="0"/>
        <w:bCs w:val="0"/>
        <w:i w:val="0"/>
        <w:iCs w:val="0"/>
        <w:color w:val="auto"/>
        <w:spacing w:val="0"/>
        <w:w w:val="100"/>
        <w:kern w:val="20"/>
        <w:position w:val="0"/>
        <w:sz w:val="22"/>
        <w:szCs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eastAsia="Times New Roman" w:hAnsi="Times New Roman" w:cs="Times New Roman"/>
        <w:b w:val="0"/>
        <w:bCs w:val="0"/>
        <w:sz w:val="22"/>
        <w:szCs w:val="22"/>
      </w:rPr>
    </w:lvl>
    <w:lvl w:ilvl="3">
      <w:start w:val="1"/>
      <w:numFmt w:val="decimal"/>
      <w:lvlText w:val="%4."/>
      <w:lvlJc w:val="left"/>
      <w:pPr>
        <w:tabs>
          <w:tab w:val="num" w:pos="0"/>
        </w:tabs>
        <w:ind w:left="1800" w:hanging="360"/>
      </w:pPr>
      <w:rPr>
        <w:rFonts w:ascii="Times New Roman" w:eastAsia="Times New Roman" w:hAnsi="Times New Roman" w:cs="Times New Roman"/>
        <w:b w:val="0"/>
        <w:bCs w:val="0"/>
        <w:sz w:val="22"/>
        <w:szCs w:val="22"/>
      </w:rPr>
    </w:lvl>
    <w:lvl w:ilvl="4">
      <w:start w:val="1"/>
      <w:numFmt w:val="decimal"/>
      <w:lvlText w:val="%5."/>
      <w:lvlJc w:val="left"/>
      <w:pPr>
        <w:tabs>
          <w:tab w:val="num" w:pos="0"/>
        </w:tabs>
        <w:ind w:left="2160" w:hanging="360"/>
      </w:pPr>
      <w:rPr>
        <w:rFonts w:ascii="Times New Roman" w:eastAsia="Times New Roman" w:hAnsi="Times New Roman" w:cs="Times New Roman"/>
        <w:b w:val="0"/>
        <w:bCs w:val="0"/>
        <w:sz w:val="22"/>
        <w:szCs w:val="22"/>
      </w:rPr>
    </w:lvl>
    <w:lvl w:ilvl="5">
      <w:start w:val="1"/>
      <w:numFmt w:val="decimal"/>
      <w:lvlText w:val="%6."/>
      <w:lvlJc w:val="left"/>
      <w:pPr>
        <w:tabs>
          <w:tab w:val="num" w:pos="0"/>
        </w:tabs>
        <w:ind w:left="2520" w:hanging="360"/>
      </w:pPr>
      <w:rPr>
        <w:rFonts w:ascii="Times New Roman" w:eastAsia="Times New Roman" w:hAnsi="Times New Roman" w:cs="Times New Roman"/>
        <w:b w:val="0"/>
        <w:bCs w:val="0"/>
        <w:sz w:val="22"/>
        <w:szCs w:val="22"/>
      </w:rPr>
    </w:lvl>
    <w:lvl w:ilvl="6">
      <w:start w:val="1"/>
      <w:numFmt w:val="decimal"/>
      <w:lvlText w:val="%7."/>
      <w:lvlJc w:val="left"/>
      <w:pPr>
        <w:tabs>
          <w:tab w:val="num" w:pos="0"/>
        </w:tabs>
        <w:ind w:left="2880" w:hanging="360"/>
      </w:pPr>
      <w:rPr>
        <w:rFonts w:ascii="Times New Roman" w:eastAsia="Times New Roman" w:hAnsi="Times New Roman" w:cs="Times New Roman"/>
        <w:b w:val="0"/>
        <w:bCs w:val="0"/>
        <w:sz w:val="22"/>
        <w:szCs w:val="22"/>
      </w:rPr>
    </w:lvl>
    <w:lvl w:ilvl="7">
      <w:start w:val="1"/>
      <w:numFmt w:val="decimal"/>
      <w:lvlText w:val="%8."/>
      <w:lvlJc w:val="left"/>
      <w:pPr>
        <w:tabs>
          <w:tab w:val="num" w:pos="0"/>
        </w:tabs>
        <w:ind w:left="3240" w:hanging="360"/>
      </w:pPr>
      <w:rPr>
        <w:rFonts w:ascii="Times New Roman" w:eastAsia="Times New Roman" w:hAnsi="Times New Roman" w:cs="Times New Roman"/>
        <w:b w:val="0"/>
        <w:bCs w:val="0"/>
        <w:sz w:val="22"/>
        <w:szCs w:val="22"/>
      </w:rPr>
    </w:lvl>
    <w:lvl w:ilvl="8">
      <w:start w:val="1"/>
      <w:numFmt w:val="decimal"/>
      <w:lvlText w:val="%9."/>
      <w:lvlJc w:val="left"/>
      <w:pPr>
        <w:tabs>
          <w:tab w:val="num" w:pos="0"/>
        </w:tabs>
        <w:ind w:left="3600" w:hanging="360"/>
      </w:pPr>
      <w:rPr>
        <w:rFonts w:ascii="Times New Roman" w:eastAsia="Times New Roman" w:hAnsi="Times New Roman" w:cs="Times New Roman"/>
        <w:b w:val="0"/>
        <w:bCs w:val="0"/>
        <w:sz w:val="22"/>
        <w:szCs w:val="22"/>
      </w:rPr>
    </w:lvl>
  </w:abstractNum>
  <w:abstractNum w:abstractNumId="14">
    <w:nsid w:val="1612A11B"/>
    <w:multiLevelType w:val="hybridMultilevel"/>
    <w:tmpl w:val="C1ECEE4C"/>
    <w:lvl w:ilvl="0" w:tplc="73A856F6">
      <w:start w:val="1"/>
      <w:numFmt w:val="decimal"/>
      <w:lvlText w:val="%1."/>
      <w:lvlJc w:val="left"/>
      <w:pPr>
        <w:ind w:left="720" w:hanging="360"/>
      </w:pPr>
      <w:rPr>
        <w:rFonts w:ascii="Arial" w:eastAsia="Trebuchet MS" w:hAnsi="Arial" w:cs="Arial"/>
        <w:b w:val="0"/>
        <w:strike w:val="0"/>
      </w:rPr>
    </w:lvl>
    <w:lvl w:ilvl="1" w:tplc="6CE03BB2">
      <w:start w:val="1"/>
      <w:numFmt w:val="lowerLetter"/>
      <w:lvlText w:val="%2."/>
      <w:lvlJc w:val="left"/>
      <w:pPr>
        <w:ind w:left="1440" w:hanging="360"/>
      </w:pPr>
    </w:lvl>
    <w:lvl w:ilvl="2" w:tplc="9968BFEC">
      <w:start w:val="1"/>
      <w:numFmt w:val="lowerRoman"/>
      <w:lvlText w:val="%3."/>
      <w:lvlJc w:val="right"/>
      <w:pPr>
        <w:ind w:left="2160" w:hanging="180"/>
      </w:pPr>
    </w:lvl>
    <w:lvl w:ilvl="3" w:tplc="54A49BE6">
      <w:start w:val="1"/>
      <w:numFmt w:val="decimal"/>
      <w:lvlText w:val="%4."/>
      <w:lvlJc w:val="left"/>
      <w:pPr>
        <w:ind w:left="2880" w:hanging="360"/>
      </w:pPr>
    </w:lvl>
    <w:lvl w:ilvl="4" w:tplc="328C9360">
      <w:start w:val="1"/>
      <w:numFmt w:val="lowerLetter"/>
      <w:lvlText w:val="%5."/>
      <w:lvlJc w:val="left"/>
      <w:pPr>
        <w:ind w:left="3600" w:hanging="360"/>
      </w:pPr>
    </w:lvl>
    <w:lvl w:ilvl="5" w:tplc="50C2AF86">
      <w:start w:val="1"/>
      <w:numFmt w:val="lowerRoman"/>
      <w:lvlText w:val="%6."/>
      <w:lvlJc w:val="right"/>
      <w:pPr>
        <w:ind w:left="4320" w:hanging="180"/>
      </w:pPr>
    </w:lvl>
    <w:lvl w:ilvl="6" w:tplc="3CF015B4">
      <w:start w:val="1"/>
      <w:numFmt w:val="decimal"/>
      <w:lvlText w:val="%7."/>
      <w:lvlJc w:val="left"/>
      <w:pPr>
        <w:ind w:left="5040" w:hanging="360"/>
      </w:pPr>
    </w:lvl>
    <w:lvl w:ilvl="7" w:tplc="F4FACB70">
      <w:start w:val="1"/>
      <w:numFmt w:val="lowerLetter"/>
      <w:lvlText w:val="%8."/>
      <w:lvlJc w:val="left"/>
      <w:pPr>
        <w:ind w:left="5760" w:hanging="360"/>
      </w:pPr>
    </w:lvl>
    <w:lvl w:ilvl="8" w:tplc="241A42F4">
      <w:start w:val="1"/>
      <w:numFmt w:val="lowerRoman"/>
      <w:lvlText w:val="%9."/>
      <w:lvlJc w:val="right"/>
      <w:pPr>
        <w:ind w:left="6480" w:hanging="180"/>
      </w:pPr>
    </w:lvl>
  </w:abstractNum>
  <w:abstractNum w:abstractNumId="15">
    <w:nsid w:val="16614E22"/>
    <w:multiLevelType w:val="hybridMultilevel"/>
    <w:tmpl w:val="F76ECC98"/>
    <w:lvl w:ilvl="0" w:tplc="FFFFFFFF">
      <w:start w:val="1"/>
      <w:numFmt w:val="decimal"/>
      <w:lvlText w:val="%1)"/>
      <w:lvlJc w:val="left"/>
      <w:rPr>
        <w:rFonts w:ascii="Arial" w:hAnsi="Arial" w:cs="Times New Roman" w:hint="default"/>
        <w:b w:val="0"/>
        <w:i w:val="0"/>
        <w:color w:val="000000"/>
        <w:sz w:val="22"/>
        <w:szCs w:val="18"/>
      </w:rPr>
    </w:lvl>
    <w:lvl w:ilvl="1" w:tplc="120EFADC">
      <w:start w:val="1"/>
      <w:numFmt w:val="decimal"/>
      <w:lvlText w:val="%2)"/>
      <w:lvlJc w:val="left"/>
      <w:pPr>
        <w:ind w:left="1440" w:hanging="360"/>
      </w:pPr>
      <w:rPr>
        <w:rFonts w:ascii="Arial" w:hAnsi="Arial" w:cs="Times New Roman" w:hint="default"/>
        <w:b w:val="0"/>
        <w:i w:val="0"/>
        <w:color w:val="auto"/>
        <w:sz w:val="22"/>
        <w:szCs w:val="18"/>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16BA048B"/>
    <w:multiLevelType w:val="multilevel"/>
    <w:tmpl w:val="5470BA8A"/>
    <w:lvl w:ilvl="0">
      <w:start w:val="1"/>
      <w:numFmt w:val="lowerLetter"/>
      <w:lvlText w:val="%1)"/>
      <w:lvlJc w:val="left"/>
      <w:pPr>
        <w:tabs>
          <w:tab w:val="num" w:pos="0"/>
        </w:tabs>
        <w:ind w:left="720" w:hanging="360"/>
      </w:pPr>
      <w:rPr>
        <w:rFonts w:ascii="Arial" w:hAnsi="Arial" w:cs="Times New Roman" w:hint="default"/>
        <w:b w:val="0"/>
        <w:bCs w:val="0"/>
        <w:i w:val="0"/>
        <w:iCs w:val="0"/>
        <w:color w:val="000058"/>
        <w:spacing w:val="0"/>
        <w:w w:val="100"/>
        <w:kern w:val="20"/>
        <w:position w:val="0"/>
        <w:sz w:val="22"/>
        <w:szCs w:val="22"/>
      </w:rPr>
    </w:lvl>
    <w:lvl w:ilvl="1">
      <w:start w:val="1"/>
      <w:numFmt w:val="decimal"/>
      <w:lvlText w:val="%2)"/>
      <w:lvlJc w:val="left"/>
      <w:pPr>
        <w:ind w:left="1571" w:hanging="360"/>
      </w:pPr>
      <w:rPr>
        <w:rFonts w:ascii="Arial" w:hAnsi="Arial" w:hint="default"/>
        <w:b w:val="0"/>
        <w:bCs w:val="0"/>
        <w:i w:val="0"/>
        <w:iCs w:val="0"/>
        <w:color w:val="000000"/>
        <w:sz w:val="22"/>
        <w:szCs w:val="24"/>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1800" w:hanging="360"/>
      </w:pPr>
      <w:rPr>
        <w:rFonts w:ascii="Times New Roman" w:eastAsia="Times New Roman" w:hAnsi="Times New Roman" w:cs="Times New Roman" w:hint="default"/>
        <w:b w:val="0"/>
        <w:bCs w:val="0"/>
        <w:sz w:val="22"/>
        <w:szCs w:val="22"/>
      </w:rPr>
    </w:lvl>
    <w:lvl w:ilvl="4">
      <w:start w:val="1"/>
      <w:numFmt w:val="lowerLetter"/>
      <w:lvlText w:val="%5)"/>
      <w:lvlJc w:val="left"/>
      <w:pPr>
        <w:tabs>
          <w:tab w:val="num" w:pos="0"/>
        </w:tabs>
        <w:ind w:left="2160" w:hanging="360"/>
      </w:pPr>
      <w:rPr>
        <w:rFonts w:hint="default"/>
      </w:rPr>
    </w:lvl>
    <w:lvl w:ilvl="5">
      <w:start w:val="1"/>
      <w:numFmt w:val="lowerLetter"/>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ascii="Times New Roman" w:eastAsia="Times New Roman" w:hAnsi="Times New Roman" w:cs="Times New Roman" w:hint="default"/>
        <w:b w:val="0"/>
        <w:bCs w:val="0"/>
        <w:sz w:val="22"/>
        <w:szCs w:val="22"/>
      </w:rPr>
    </w:lvl>
    <w:lvl w:ilvl="7">
      <w:start w:val="1"/>
      <w:numFmt w:val="decimal"/>
      <w:lvlText w:val="%8."/>
      <w:lvlJc w:val="left"/>
      <w:pPr>
        <w:tabs>
          <w:tab w:val="num" w:pos="0"/>
        </w:tabs>
        <w:ind w:left="3240" w:hanging="360"/>
      </w:pPr>
      <w:rPr>
        <w:rFonts w:ascii="Times New Roman" w:eastAsia="Times New Roman" w:hAnsi="Times New Roman" w:cs="Times New Roman" w:hint="default"/>
        <w:b w:val="0"/>
        <w:bCs w:val="0"/>
        <w:sz w:val="22"/>
        <w:szCs w:val="22"/>
      </w:rPr>
    </w:lvl>
    <w:lvl w:ilvl="8">
      <w:start w:val="1"/>
      <w:numFmt w:val="decimal"/>
      <w:lvlText w:val="%9."/>
      <w:lvlJc w:val="left"/>
      <w:pPr>
        <w:tabs>
          <w:tab w:val="num" w:pos="0"/>
        </w:tabs>
        <w:ind w:left="3600" w:hanging="360"/>
      </w:pPr>
      <w:rPr>
        <w:rFonts w:ascii="Times New Roman" w:eastAsia="Times New Roman" w:hAnsi="Times New Roman" w:cs="Times New Roman" w:hint="default"/>
        <w:b w:val="0"/>
        <w:bCs w:val="0"/>
        <w:sz w:val="22"/>
        <w:szCs w:val="22"/>
      </w:rPr>
    </w:lvl>
  </w:abstractNum>
  <w:abstractNum w:abstractNumId="17">
    <w:nsid w:val="1B415371"/>
    <w:multiLevelType w:val="hybridMultilevel"/>
    <w:tmpl w:val="A4C4A6CE"/>
    <w:lvl w:ilvl="0" w:tplc="D3AACB2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8">
    <w:nsid w:val="1CBB70BC"/>
    <w:multiLevelType w:val="multilevel"/>
    <w:tmpl w:val="D11CD766"/>
    <w:lvl w:ilvl="0">
      <w:start w:val="1"/>
      <w:numFmt w:val="decimal"/>
      <w:lvlText w:val="%1."/>
      <w:lvlJc w:val="left"/>
      <w:pPr>
        <w:tabs>
          <w:tab w:val="num" w:pos="720"/>
        </w:tabs>
        <w:ind w:left="720" w:hanging="360"/>
      </w:pPr>
      <w:rPr>
        <w:rFonts w:ascii="Arial" w:hAnsi="Arial" w:hint="default"/>
        <w:b w:val="0"/>
        <w:bCs w:val="0"/>
        <w:i w:val="0"/>
        <w:color w:val="auto"/>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sz w:val="22"/>
        <w:szCs w:val="22"/>
      </w:rPr>
    </w:lvl>
  </w:abstractNum>
  <w:abstractNum w:abstractNumId="19">
    <w:nsid w:val="1E3C2063"/>
    <w:multiLevelType w:val="hybridMultilevel"/>
    <w:tmpl w:val="2034C68C"/>
    <w:lvl w:ilvl="0" w:tplc="FFFFFFFF">
      <w:start w:val="1"/>
      <w:numFmt w:val="decimal"/>
      <w:lvlText w:val="%1)"/>
      <w:lvlJc w:val="left"/>
      <w:pPr>
        <w:ind w:left="720" w:hanging="360"/>
      </w:pPr>
      <w:rPr>
        <w:rFonts w:ascii="Arial" w:hAnsi="Arial" w:cs="Arial" w:hint="default"/>
        <w:b w:val="0"/>
        <w:bCs w:val="0"/>
        <w:i w:val="0"/>
        <w:iCs w:val="0"/>
        <w:color w:val="auto"/>
        <w:spacing w:val="0"/>
        <w:w w:val="100"/>
        <w:kern w:val="20"/>
        <w:position w:val="0"/>
        <w:sz w:val="22"/>
        <w:szCs w:val="18"/>
      </w:rPr>
    </w:lvl>
    <w:lvl w:ilvl="1" w:tplc="C8DC1902">
      <w:start w:val="1"/>
      <w:numFmt w:val="decimal"/>
      <w:lvlText w:val="%2)"/>
      <w:lvlJc w:val="left"/>
      <w:pPr>
        <w:ind w:left="1440" w:hanging="360"/>
      </w:pPr>
      <w:rPr>
        <w:rFonts w:ascii="Arial" w:hAnsi="Arial" w:hint="default"/>
        <w:b w:val="0"/>
        <w:i w:val="0"/>
        <w:color w:val="auto"/>
        <w:sz w:val="22"/>
        <w:szCs w:val="18"/>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1F942EFE"/>
    <w:multiLevelType w:val="multilevel"/>
    <w:tmpl w:val="0A5CDDE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upp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nsid w:val="21421529"/>
    <w:multiLevelType w:val="multilevel"/>
    <w:tmpl w:val="941C697C"/>
    <w:lvl w:ilvl="0">
      <w:start w:val="1"/>
      <w:numFmt w:val="decimal"/>
      <w:lvlText w:val="%1."/>
      <w:lvlJc w:val="left"/>
      <w:pPr>
        <w:tabs>
          <w:tab w:val="num" w:pos="0"/>
        </w:tabs>
        <w:ind w:left="891" w:hanging="360"/>
      </w:pPr>
      <w:rPr>
        <w:rFonts w:ascii="Arial" w:hAnsi="Arial" w:hint="default"/>
        <w:b w:val="0"/>
        <w:bCs w:val="0"/>
        <w:i w:val="0"/>
        <w:iCs w:val="0"/>
        <w:color w:val="auto"/>
        <w:sz w:val="22"/>
        <w:szCs w:val="24"/>
      </w:rPr>
    </w:lvl>
    <w:lvl w:ilvl="1">
      <w:start w:val="1"/>
      <w:numFmt w:val="decimal"/>
      <w:lvlText w:val="%2)"/>
      <w:lvlJc w:val="left"/>
      <w:pPr>
        <w:tabs>
          <w:tab w:val="num" w:pos="0"/>
        </w:tabs>
        <w:ind w:left="1251" w:hanging="360"/>
      </w:pPr>
    </w:lvl>
    <w:lvl w:ilvl="2">
      <w:start w:val="1"/>
      <w:numFmt w:val="decimal"/>
      <w:lvlText w:val="(%3)"/>
      <w:lvlJc w:val="left"/>
      <w:pPr>
        <w:tabs>
          <w:tab w:val="num" w:pos="0"/>
        </w:tabs>
        <w:ind w:left="1611" w:hanging="360"/>
      </w:pPr>
    </w:lvl>
    <w:lvl w:ilvl="3">
      <w:start w:val="1"/>
      <w:numFmt w:val="decimal"/>
      <w:lvlText w:val="%4."/>
      <w:lvlJc w:val="left"/>
      <w:pPr>
        <w:tabs>
          <w:tab w:val="num" w:pos="0"/>
        </w:tabs>
        <w:ind w:left="1971" w:hanging="360"/>
      </w:pPr>
      <w:rPr>
        <w:rFonts w:ascii="Times New Roman" w:eastAsia="Times New Roman" w:hAnsi="Times New Roman" w:cs="Times New Roman"/>
        <w:b w:val="0"/>
        <w:bCs w:val="0"/>
        <w:sz w:val="22"/>
        <w:szCs w:val="22"/>
      </w:rPr>
    </w:lvl>
    <w:lvl w:ilvl="4">
      <w:start w:val="1"/>
      <w:numFmt w:val="decimal"/>
      <w:lvlText w:val="%5."/>
      <w:lvlJc w:val="left"/>
      <w:pPr>
        <w:tabs>
          <w:tab w:val="num" w:pos="0"/>
        </w:tabs>
        <w:ind w:left="2331" w:hanging="360"/>
      </w:pPr>
      <w:rPr>
        <w:rFonts w:ascii="Times New Roman" w:eastAsia="Times New Roman" w:hAnsi="Times New Roman" w:cs="Times New Roman"/>
        <w:b w:val="0"/>
        <w:bCs w:val="0"/>
        <w:sz w:val="22"/>
        <w:szCs w:val="22"/>
      </w:rPr>
    </w:lvl>
    <w:lvl w:ilvl="5">
      <w:start w:val="1"/>
      <w:numFmt w:val="decimal"/>
      <w:lvlText w:val="%6."/>
      <w:lvlJc w:val="left"/>
      <w:pPr>
        <w:tabs>
          <w:tab w:val="num" w:pos="0"/>
        </w:tabs>
        <w:ind w:left="2691" w:hanging="360"/>
      </w:pPr>
      <w:rPr>
        <w:rFonts w:ascii="Times New Roman" w:eastAsia="Times New Roman" w:hAnsi="Times New Roman" w:cs="Times New Roman"/>
        <w:b w:val="0"/>
        <w:bCs w:val="0"/>
        <w:sz w:val="22"/>
        <w:szCs w:val="22"/>
      </w:rPr>
    </w:lvl>
    <w:lvl w:ilvl="6">
      <w:start w:val="1"/>
      <w:numFmt w:val="decimal"/>
      <w:lvlText w:val="%7."/>
      <w:lvlJc w:val="left"/>
      <w:pPr>
        <w:tabs>
          <w:tab w:val="num" w:pos="0"/>
        </w:tabs>
        <w:ind w:left="3051" w:hanging="360"/>
      </w:pPr>
      <w:rPr>
        <w:rFonts w:ascii="Times New Roman" w:eastAsia="Times New Roman" w:hAnsi="Times New Roman" w:cs="Times New Roman"/>
        <w:b w:val="0"/>
        <w:bCs w:val="0"/>
        <w:sz w:val="22"/>
        <w:szCs w:val="22"/>
      </w:rPr>
    </w:lvl>
    <w:lvl w:ilvl="7">
      <w:start w:val="1"/>
      <w:numFmt w:val="decimal"/>
      <w:lvlText w:val="%8."/>
      <w:lvlJc w:val="left"/>
      <w:pPr>
        <w:tabs>
          <w:tab w:val="num" w:pos="0"/>
        </w:tabs>
        <w:ind w:left="3411" w:hanging="360"/>
      </w:pPr>
      <w:rPr>
        <w:rFonts w:ascii="Times New Roman" w:eastAsia="Times New Roman" w:hAnsi="Times New Roman" w:cs="Times New Roman"/>
        <w:b w:val="0"/>
        <w:bCs w:val="0"/>
        <w:sz w:val="22"/>
        <w:szCs w:val="22"/>
      </w:rPr>
    </w:lvl>
    <w:lvl w:ilvl="8">
      <w:start w:val="1"/>
      <w:numFmt w:val="decimal"/>
      <w:lvlText w:val="%9."/>
      <w:lvlJc w:val="left"/>
      <w:pPr>
        <w:tabs>
          <w:tab w:val="num" w:pos="0"/>
        </w:tabs>
        <w:ind w:left="3771" w:hanging="360"/>
      </w:pPr>
      <w:rPr>
        <w:rFonts w:ascii="Times New Roman" w:eastAsia="Times New Roman" w:hAnsi="Times New Roman" w:cs="Times New Roman"/>
        <w:b w:val="0"/>
        <w:bCs w:val="0"/>
        <w:sz w:val="22"/>
        <w:szCs w:val="22"/>
      </w:rPr>
    </w:lvl>
  </w:abstractNum>
  <w:abstractNum w:abstractNumId="22">
    <w:nsid w:val="239A7BFB"/>
    <w:multiLevelType w:val="multilevel"/>
    <w:tmpl w:val="AF32C584"/>
    <w:lvl w:ilvl="0">
      <w:start w:val="1"/>
      <w:numFmt w:val="decimal"/>
      <w:lvlText w:val="%1."/>
      <w:lvlJc w:val="left"/>
      <w:pPr>
        <w:tabs>
          <w:tab w:val="num" w:pos="0"/>
        </w:tabs>
        <w:ind w:left="720" w:hanging="360"/>
      </w:pPr>
      <w:rPr>
        <w:rFonts w:ascii="Arial" w:hAnsi="Arial" w:hint="default"/>
        <w:b w:val="0"/>
        <w:bCs w:val="0"/>
        <w:i w:val="0"/>
        <w:color w:val="auto"/>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hAnsi="Times New Roman"/>
        <w:b w:val="0"/>
        <w:bCs w:val="0"/>
        <w:sz w:val="22"/>
        <w:szCs w:val="22"/>
      </w:rPr>
    </w:lvl>
    <w:lvl w:ilvl="3">
      <w:start w:val="1"/>
      <w:numFmt w:val="decimal"/>
      <w:lvlText w:val="%4."/>
      <w:lvlJc w:val="left"/>
      <w:pPr>
        <w:tabs>
          <w:tab w:val="num" w:pos="0"/>
        </w:tabs>
        <w:ind w:left="1800" w:hanging="360"/>
      </w:pPr>
      <w:rPr>
        <w:rFonts w:ascii="Times New Roman" w:hAnsi="Times New Roman"/>
        <w:b w:val="0"/>
        <w:bCs w:val="0"/>
        <w:sz w:val="22"/>
        <w:szCs w:val="22"/>
      </w:rPr>
    </w:lvl>
    <w:lvl w:ilvl="4">
      <w:start w:val="1"/>
      <w:numFmt w:val="decimal"/>
      <w:lvlText w:val="%5."/>
      <w:lvlJc w:val="left"/>
      <w:pPr>
        <w:tabs>
          <w:tab w:val="num" w:pos="0"/>
        </w:tabs>
        <w:ind w:left="2160" w:hanging="360"/>
      </w:pPr>
      <w:rPr>
        <w:rFonts w:ascii="Times New Roman" w:hAnsi="Times New Roman"/>
        <w:b w:val="0"/>
        <w:bCs w:val="0"/>
        <w:sz w:val="22"/>
        <w:szCs w:val="22"/>
      </w:rPr>
    </w:lvl>
    <w:lvl w:ilvl="5">
      <w:start w:val="1"/>
      <w:numFmt w:val="decimal"/>
      <w:lvlText w:val="%6."/>
      <w:lvlJc w:val="left"/>
      <w:pPr>
        <w:tabs>
          <w:tab w:val="num" w:pos="0"/>
        </w:tabs>
        <w:ind w:left="2520" w:hanging="360"/>
      </w:pPr>
      <w:rPr>
        <w:rFonts w:ascii="Times New Roman" w:hAnsi="Times New Roman"/>
        <w:b w:val="0"/>
        <w:bCs w:val="0"/>
        <w:sz w:val="22"/>
        <w:szCs w:val="22"/>
      </w:rPr>
    </w:lvl>
    <w:lvl w:ilvl="6">
      <w:start w:val="1"/>
      <w:numFmt w:val="decimal"/>
      <w:lvlText w:val="%7."/>
      <w:lvlJc w:val="left"/>
      <w:pPr>
        <w:tabs>
          <w:tab w:val="num" w:pos="0"/>
        </w:tabs>
        <w:ind w:left="2880" w:hanging="360"/>
      </w:pPr>
      <w:rPr>
        <w:rFonts w:ascii="Times New Roman" w:hAnsi="Times New Roman"/>
        <w:b w:val="0"/>
        <w:bCs w:val="0"/>
        <w:sz w:val="22"/>
        <w:szCs w:val="22"/>
      </w:rPr>
    </w:lvl>
    <w:lvl w:ilvl="7">
      <w:start w:val="1"/>
      <w:numFmt w:val="decimal"/>
      <w:lvlText w:val="%8."/>
      <w:lvlJc w:val="left"/>
      <w:pPr>
        <w:tabs>
          <w:tab w:val="num" w:pos="0"/>
        </w:tabs>
        <w:ind w:left="3240" w:hanging="360"/>
      </w:pPr>
      <w:rPr>
        <w:rFonts w:ascii="Times New Roman" w:hAnsi="Times New Roman"/>
        <w:b w:val="0"/>
        <w:bCs w:val="0"/>
        <w:sz w:val="22"/>
        <w:szCs w:val="22"/>
      </w:rPr>
    </w:lvl>
    <w:lvl w:ilvl="8">
      <w:start w:val="1"/>
      <w:numFmt w:val="decimal"/>
      <w:lvlText w:val="%9."/>
      <w:lvlJc w:val="left"/>
      <w:pPr>
        <w:tabs>
          <w:tab w:val="num" w:pos="0"/>
        </w:tabs>
        <w:ind w:left="3600" w:hanging="360"/>
      </w:pPr>
      <w:rPr>
        <w:rFonts w:ascii="Times New Roman" w:hAnsi="Times New Roman"/>
        <w:b w:val="0"/>
        <w:bCs w:val="0"/>
        <w:sz w:val="22"/>
        <w:szCs w:val="22"/>
      </w:rPr>
    </w:lvl>
  </w:abstractNum>
  <w:abstractNum w:abstractNumId="23">
    <w:nsid w:val="29666136"/>
    <w:multiLevelType w:val="multilevel"/>
    <w:tmpl w:val="BC489062"/>
    <w:lvl w:ilvl="0">
      <w:start w:val="1"/>
      <w:numFmt w:val="decimal"/>
      <w:lvlText w:val="%1."/>
      <w:lvlJc w:val="left"/>
      <w:pPr>
        <w:tabs>
          <w:tab w:val="num" w:pos="0"/>
        </w:tabs>
        <w:ind w:left="720" w:hanging="360"/>
      </w:pPr>
      <w:rPr>
        <w:rFonts w:ascii="Arial" w:hAnsi="Arial" w:hint="default"/>
        <w:b w:val="0"/>
        <w:bCs w:val="0"/>
        <w:i w:val="0"/>
        <w:color w:val="auto"/>
        <w:sz w:val="22"/>
        <w:szCs w:val="22"/>
      </w:rPr>
    </w:lvl>
    <w:lvl w:ilvl="1">
      <w:start w:val="1"/>
      <w:numFmt w:val="decimal"/>
      <w:lvlText w:val="%2)"/>
      <w:lvlJc w:val="left"/>
      <w:pPr>
        <w:tabs>
          <w:tab w:val="num" w:pos="0"/>
        </w:tabs>
        <w:ind w:left="1080" w:hanging="360"/>
      </w:pPr>
      <w:rPr>
        <w:rFonts w:ascii="Times New Roman" w:hAnsi="Times New Roman"/>
        <w:b w:val="0"/>
        <w:bCs w:val="0"/>
        <w:sz w:val="22"/>
        <w:szCs w:val="22"/>
      </w:rPr>
    </w:lvl>
    <w:lvl w:ilvl="2">
      <w:start w:val="1"/>
      <w:numFmt w:val="decimal"/>
      <w:lvlText w:val="(%3)"/>
      <w:lvlJc w:val="left"/>
      <w:pPr>
        <w:tabs>
          <w:tab w:val="num" w:pos="0"/>
        </w:tabs>
        <w:ind w:left="1440" w:hanging="360"/>
      </w:pPr>
    </w:lvl>
    <w:lvl w:ilvl="3">
      <w:start w:val="1"/>
      <w:numFmt w:val="upp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decimal"/>
      <w:lvlText w:val="%7."/>
      <w:lvlJc w:val="left"/>
      <w:pPr>
        <w:tabs>
          <w:tab w:val="num" w:pos="0"/>
        </w:tabs>
        <w:ind w:left="2880" w:hanging="360"/>
      </w:pPr>
      <w:rPr>
        <w:rFonts w:ascii="Times New Roman" w:hAnsi="Times New Roman"/>
        <w:b w:val="0"/>
        <w:bCs w:val="0"/>
        <w:sz w:val="22"/>
        <w:szCs w:val="22"/>
      </w:rPr>
    </w:lvl>
    <w:lvl w:ilvl="7">
      <w:start w:val="1"/>
      <w:numFmt w:val="decimal"/>
      <w:lvlText w:val="%8."/>
      <w:lvlJc w:val="left"/>
      <w:pPr>
        <w:tabs>
          <w:tab w:val="num" w:pos="0"/>
        </w:tabs>
        <w:ind w:left="3240" w:hanging="360"/>
      </w:pPr>
      <w:rPr>
        <w:rFonts w:ascii="Times New Roman" w:hAnsi="Times New Roman"/>
        <w:b w:val="0"/>
        <w:bCs w:val="0"/>
        <w:sz w:val="22"/>
        <w:szCs w:val="22"/>
      </w:rPr>
    </w:lvl>
    <w:lvl w:ilvl="8">
      <w:start w:val="1"/>
      <w:numFmt w:val="decimal"/>
      <w:lvlText w:val="%9."/>
      <w:lvlJc w:val="left"/>
      <w:pPr>
        <w:tabs>
          <w:tab w:val="num" w:pos="0"/>
        </w:tabs>
        <w:ind w:left="3600" w:hanging="360"/>
      </w:pPr>
      <w:rPr>
        <w:rFonts w:ascii="Times New Roman" w:hAnsi="Times New Roman"/>
        <w:b w:val="0"/>
        <w:bCs w:val="0"/>
        <w:sz w:val="22"/>
        <w:szCs w:val="22"/>
      </w:rPr>
    </w:lvl>
  </w:abstractNum>
  <w:abstractNum w:abstractNumId="24">
    <w:nsid w:val="2AA82CAE"/>
    <w:multiLevelType w:val="hybridMultilevel"/>
    <w:tmpl w:val="47D2D0D0"/>
    <w:lvl w:ilvl="0" w:tplc="3094086A">
      <w:start w:val="1"/>
      <w:numFmt w:val="decimal"/>
      <w:lvlText w:val="%1."/>
      <w:lvlJc w:val="left"/>
      <w:pPr>
        <w:ind w:left="720" w:hanging="360"/>
      </w:pPr>
    </w:lvl>
    <w:lvl w:ilvl="1" w:tplc="263C42DE">
      <w:start w:val="1"/>
      <w:numFmt w:val="lowerLetter"/>
      <w:lvlText w:val="%2."/>
      <w:lvlJc w:val="left"/>
      <w:pPr>
        <w:ind w:left="1440" w:hanging="360"/>
      </w:pPr>
    </w:lvl>
    <w:lvl w:ilvl="2" w:tplc="C2107F22">
      <w:start w:val="1"/>
      <w:numFmt w:val="lowerRoman"/>
      <w:lvlText w:val="%3."/>
      <w:lvlJc w:val="right"/>
      <w:pPr>
        <w:ind w:left="2160" w:hanging="180"/>
      </w:pPr>
    </w:lvl>
    <w:lvl w:ilvl="3" w:tplc="AE88266A">
      <w:start w:val="1"/>
      <w:numFmt w:val="decimal"/>
      <w:lvlText w:val="%4."/>
      <w:lvlJc w:val="left"/>
      <w:pPr>
        <w:ind w:left="2880" w:hanging="360"/>
      </w:pPr>
    </w:lvl>
    <w:lvl w:ilvl="4" w:tplc="0F626B6A">
      <w:start w:val="1"/>
      <w:numFmt w:val="lowerLetter"/>
      <w:lvlText w:val="%5."/>
      <w:lvlJc w:val="left"/>
      <w:pPr>
        <w:ind w:left="3600" w:hanging="360"/>
      </w:pPr>
    </w:lvl>
    <w:lvl w:ilvl="5" w:tplc="2F066778">
      <w:start w:val="1"/>
      <w:numFmt w:val="lowerRoman"/>
      <w:lvlText w:val="%6."/>
      <w:lvlJc w:val="right"/>
      <w:pPr>
        <w:ind w:left="4320" w:hanging="180"/>
      </w:pPr>
    </w:lvl>
    <w:lvl w:ilvl="6" w:tplc="F2287B3A">
      <w:start w:val="1"/>
      <w:numFmt w:val="decimal"/>
      <w:lvlText w:val="%7."/>
      <w:lvlJc w:val="left"/>
      <w:pPr>
        <w:ind w:left="5040" w:hanging="360"/>
      </w:pPr>
    </w:lvl>
    <w:lvl w:ilvl="7" w:tplc="D8B06D98">
      <w:start w:val="1"/>
      <w:numFmt w:val="lowerLetter"/>
      <w:lvlText w:val="%8."/>
      <w:lvlJc w:val="left"/>
      <w:pPr>
        <w:ind w:left="5760" w:hanging="360"/>
      </w:pPr>
    </w:lvl>
    <w:lvl w:ilvl="8" w:tplc="D6B0D1FA">
      <w:start w:val="1"/>
      <w:numFmt w:val="lowerRoman"/>
      <w:lvlText w:val="%9."/>
      <w:lvlJc w:val="right"/>
      <w:pPr>
        <w:ind w:left="6480" w:hanging="180"/>
      </w:pPr>
    </w:lvl>
  </w:abstractNum>
  <w:abstractNum w:abstractNumId="25">
    <w:nsid w:val="2B2A2631"/>
    <w:multiLevelType w:val="hybridMultilevel"/>
    <w:tmpl w:val="C3D42DEC"/>
    <w:lvl w:ilvl="0" w:tplc="603EB0D8">
      <w:start w:val="1"/>
      <w:numFmt w:val="bullet"/>
      <w:lvlText w:val=""/>
      <w:lvlJc w:val="left"/>
      <w:pPr>
        <w:ind w:left="1146" w:hanging="360"/>
      </w:pPr>
      <w:rPr>
        <w:rFonts w:ascii="Symbol" w:hAnsi="Symbol" w:hint="default"/>
        <w:b w:val="0"/>
        <w:bCs w:val="0"/>
        <w:i w:val="0"/>
        <w:iCs w:val="0"/>
        <w:color w:val="000000"/>
        <w:sz w:val="20"/>
        <w:szCs w:val="24"/>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2BAD565F"/>
    <w:multiLevelType w:val="hybridMultilevel"/>
    <w:tmpl w:val="65341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32429C"/>
    <w:multiLevelType w:val="hybridMultilevel"/>
    <w:tmpl w:val="31526E3A"/>
    <w:lvl w:ilvl="0" w:tplc="FFFFFFFF">
      <w:start w:val="1"/>
      <w:numFmt w:val="lowerLetter"/>
      <w:lvlText w:val="%1)"/>
      <w:lvlJc w:val="left"/>
      <w:pPr>
        <w:ind w:left="720" w:hanging="360"/>
      </w:pPr>
      <w:rPr>
        <w:rFonts w:ascii="Arial" w:hAnsi="Arial" w:cs="Times New Roman" w:hint="default"/>
        <w:b w:val="0"/>
        <w:bCs w:val="0"/>
        <w:i w:val="0"/>
        <w:iCs w:val="0"/>
        <w:color w:val="00000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EB280DFC">
      <w:start w:val="1"/>
      <w:numFmt w:val="lowerLetter"/>
      <w:lvlText w:val="%4)"/>
      <w:lvlJc w:val="left"/>
      <w:pPr>
        <w:ind w:left="2880" w:hanging="360"/>
      </w:pPr>
      <w:rPr>
        <w:rFonts w:ascii="Arial" w:hAnsi="Arial" w:cs="Times New Roman" w:hint="default"/>
        <w:b w:val="0"/>
        <w:bCs w:val="0"/>
        <w:i w:val="0"/>
        <w:iCs w:val="0"/>
        <w:color w:val="000000"/>
        <w:sz w:val="22"/>
        <w:szCs w:val="2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315E1186"/>
    <w:multiLevelType w:val="multilevel"/>
    <w:tmpl w:val="57AE2482"/>
    <w:lvl w:ilvl="0">
      <w:start w:val="1"/>
      <w:numFmt w:val="decimal"/>
      <w:lvlText w:val="%1."/>
      <w:lvlJc w:val="left"/>
      <w:pPr>
        <w:tabs>
          <w:tab w:val="num" w:pos="0"/>
        </w:tabs>
        <w:ind w:left="720" w:hanging="360"/>
      </w:pPr>
      <w:rPr>
        <w:rFonts w:ascii="Arial" w:hAnsi="Arial" w:hint="default"/>
        <w:b w:val="0"/>
        <w:bCs w:val="0"/>
        <w:i w:val="0"/>
        <w:color w:val="auto"/>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hAnsi="Times New Roman"/>
        <w:b w:val="0"/>
        <w:bCs w:val="0"/>
        <w:sz w:val="22"/>
        <w:szCs w:val="22"/>
      </w:rPr>
    </w:lvl>
    <w:lvl w:ilvl="3">
      <w:start w:val="1"/>
      <w:numFmt w:val="decimal"/>
      <w:lvlText w:val="%4."/>
      <w:lvlJc w:val="left"/>
      <w:pPr>
        <w:tabs>
          <w:tab w:val="num" w:pos="0"/>
        </w:tabs>
        <w:ind w:left="1800" w:hanging="360"/>
      </w:pPr>
      <w:rPr>
        <w:rFonts w:ascii="Times New Roman" w:hAnsi="Times New Roman"/>
        <w:b w:val="0"/>
        <w:bCs w:val="0"/>
        <w:sz w:val="22"/>
        <w:szCs w:val="22"/>
      </w:rPr>
    </w:lvl>
    <w:lvl w:ilvl="4">
      <w:start w:val="1"/>
      <w:numFmt w:val="decimal"/>
      <w:lvlText w:val="%5."/>
      <w:lvlJc w:val="left"/>
      <w:pPr>
        <w:tabs>
          <w:tab w:val="num" w:pos="0"/>
        </w:tabs>
        <w:ind w:left="2160" w:hanging="360"/>
      </w:pPr>
      <w:rPr>
        <w:rFonts w:ascii="Times New Roman" w:hAnsi="Times New Roman"/>
        <w:b w:val="0"/>
        <w:bCs w:val="0"/>
        <w:sz w:val="22"/>
        <w:szCs w:val="22"/>
      </w:rPr>
    </w:lvl>
    <w:lvl w:ilvl="5">
      <w:start w:val="1"/>
      <w:numFmt w:val="decimal"/>
      <w:lvlText w:val="%6."/>
      <w:lvlJc w:val="left"/>
      <w:pPr>
        <w:tabs>
          <w:tab w:val="num" w:pos="0"/>
        </w:tabs>
        <w:ind w:left="2520" w:hanging="360"/>
      </w:pPr>
      <w:rPr>
        <w:rFonts w:ascii="Times New Roman" w:hAnsi="Times New Roman"/>
        <w:b w:val="0"/>
        <w:bCs w:val="0"/>
        <w:sz w:val="22"/>
        <w:szCs w:val="22"/>
      </w:rPr>
    </w:lvl>
    <w:lvl w:ilvl="6">
      <w:start w:val="1"/>
      <w:numFmt w:val="decimal"/>
      <w:lvlText w:val="%7."/>
      <w:lvlJc w:val="left"/>
      <w:pPr>
        <w:tabs>
          <w:tab w:val="num" w:pos="0"/>
        </w:tabs>
        <w:ind w:left="2880" w:hanging="360"/>
      </w:pPr>
      <w:rPr>
        <w:rFonts w:ascii="Times New Roman" w:hAnsi="Times New Roman"/>
        <w:b w:val="0"/>
        <w:bCs w:val="0"/>
        <w:sz w:val="22"/>
        <w:szCs w:val="22"/>
      </w:rPr>
    </w:lvl>
    <w:lvl w:ilvl="7">
      <w:start w:val="1"/>
      <w:numFmt w:val="decimal"/>
      <w:lvlText w:val="%8."/>
      <w:lvlJc w:val="left"/>
      <w:pPr>
        <w:tabs>
          <w:tab w:val="num" w:pos="0"/>
        </w:tabs>
        <w:ind w:left="3240" w:hanging="360"/>
      </w:pPr>
      <w:rPr>
        <w:rFonts w:ascii="Times New Roman" w:hAnsi="Times New Roman"/>
        <w:b w:val="0"/>
        <w:bCs w:val="0"/>
        <w:sz w:val="22"/>
        <w:szCs w:val="22"/>
      </w:rPr>
    </w:lvl>
    <w:lvl w:ilvl="8">
      <w:start w:val="1"/>
      <w:numFmt w:val="decimal"/>
      <w:lvlText w:val="%9."/>
      <w:lvlJc w:val="left"/>
      <w:pPr>
        <w:tabs>
          <w:tab w:val="num" w:pos="0"/>
        </w:tabs>
        <w:ind w:left="3600" w:hanging="360"/>
      </w:pPr>
      <w:rPr>
        <w:rFonts w:ascii="Times New Roman" w:hAnsi="Times New Roman"/>
        <w:b w:val="0"/>
        <w:bCs w:val="0"/>
        <w:sz w:val="22"/>
        <w:szCs w:val="22"/>
      </w:rPr>
    </w:lvl>
  </w:abstractNum>
  <w:abstractNum w:abstractNumId="29">
    <w:nsid w:val="32F988E9"/>
    <w:multiLevelType w:val="hybridMultilevel"/>
    <w:tmpl w:val="10A611FA"/>
    <w:lvl w:ilvl="0" w:tplc="F8CC734C">
      <w:start w:val="1"/>
      <w:numFmt w:val="decimal"/>
      <w:lvlText w:val="%1."/>
      <w:lvlJc w:val="left"/>
      <w:pPr>
        <w:ind w:left="720" w:hanging="360"/>
      </w:pPr>
    </w:lvl>
    <w:lvl w:ilvl="1" w:tplc="BA8288B8">
      <w:start w:val="1"/>
      <w:numFmt w:val="lowerLetter"/>
      <w:lvlText w:val="%2."/>
      <w:lvlJc w:val="left"/>
      <w:pPr>
        <w:ind w:left="1440" w:hanging="360"/>
      </w:pPr>
    </w:lvl>
    <w:lvl w:ilvl="2" w:tplc="7AB85762">
      <w:start w:val="1"/>
      <w:numFmt w:val="lowerRoman"/>
      <w:lvlText w:val="%3."/>
      <w:lvlJc w:val="right"/>
      <w:pPr>
        <w:ind w:left="2160" w:hanging="180"/>
      </w:pPr>
    </w:lvl>
    <w:lvl w:ilvl="3" w:tplc="C80057A2">
      <w:start w:val="1"/>
      <w:numFmt w:val="decimal"/>
      <w:lvlText w:val="%4."/>
      <w:lvlJc w:val="left"/>
      <w:pPr>
        <w:ind w:left="2880" w:hanging="360"/>
      </w:pPr>
    </w:lvl>
    <w:lvl w:ilvl="4" w:tplc="3A24F11C">
      <w:start w:val="1"/>
      <w:numFmt w:val="lowerLetter"/>
      <w:lvlText w:val="%5."/>
      <w:lvlJc w:val="left"/>
      <w:pPr>
        <w:ind w:left="3600" w:hanging="360"/>
      </w:pPr>
    </w:lvl>
    <w:lvl w:ilvl="5" w:tplc="856E6052">
      <w:start w:val="1"/>
      <w:numFmt w:val="lowerRoman"/>
      <w:lvlText w:val="%6."/>
      <w:lvlJc w:val="right"/>
      <w:pPr>
        <w:ind w:left="4320" w:hanging="180"/>
      </w:pPr>
    </w:lvl>
    <w:lvl w:ilvl="6" w:tplc="A8BEF208">
      <w:start w:val="1"/>
      <w:numFmt w:val="decimal"/>
      <w:lvlText w:val="%7."/>
      <w:lvlJc w:val="left"/>
      <w:pPr>
        <w:ind w:left="5040" w:hanging="360"/>
      </w:pPr>
    </w:lvl>
    <w:lvl w:ilvl="7" w:tplc="A0349D64">
      <w:start w:val="1"/>
      <w:numFmt w:val="lowerLetter"/>
      <w:lvlText w:val="%8."/>
      <w:lvlJc w:val="left"/>
      <w:pPr>
        <w:ind w:left="5760" w:hanging="360"/>
      </w:pPr>
    </w:lvl>
    <w:lvl w:ilvl="8" w:tplc="6BBC8E52">
      <w:start w:val="1"/>
      <w:numFmt w:val="lowerRoman"/>
      <w:lvlText w:val="%9."/>
      <w:lvlJc w:val="right"/>
      <w:pPr>
        <w:ind w:left="6480" w:hanging="180"/>
      </w:pPr>
    </w:lvl>
  </w:abstractNum>
  <w:abstractNum w:abstractNumId="30">
    <w:nsid w:val="35677B2C"/>
    <w:multiLevelType w:val="multilevel"/>
    <w:tmpl w:val="4B9E75A4"/>
    <w:lvl w:ilvl="0">
      <w:start w:val="1"/>
      <w:numFmt w:val="decimal"/>
      <w:pStyle w:val="kpunkciki"/>
      <w:lvlText w:val="%1."/>
      <w:lvlJc w:val="left"/>
      <w:pPr>
        <w:tabs>
          <w:tab w:val="num" w:pos="0"/>
        </w:tabs>
        <w:ind w:left="360" w:hanging="360"/>
      </w:pPr>
      <w:rPr>
        <w:b/>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840" w:hanging="720"/>
      </w:pPr>
    </w:lvl>
    <w:lvl w:ilvl="3">
      <w:start w:val="1"/>
      <w:numFmt w:val="decimal"/>
      <w:lvlText w:val="%1.%2.%3.%4."/>
      <w:lvlJc w:val="left"/>
      <w:pPr>
        <w:tabs>
          <w:tab w:val="num" w:pos="0"/>
        </w:tabs>
        <w:ind w:left="900" w:hanging="720"/>
      </w:pPr>
    </w:lvl>
    <w:lvl w:ilvl="4">
      <w:start w:val="1"/>
      <w:numFmt w:val="decimal"/>
      <w:lvlText w:val="%1.%2.%3.%4.%5."/>
      <w:lvlJc w:val="left"/>
      <w:pPr>
        <w:tabs>
          <w:tab w:val="num" w:pos="0"/>
        </w:tabs>
        <w:ind w:left="1320" w:hanging="1080"/>
      </w:pPr>
    </w:lvl>
    <w:lvl w:ilvl="5">
      <w:start w:val="1"/>
      <w:numFmt w:val="decimal"/>
      <w:lvlText w:val="%1.%2.%3.%4.%5.%6."/>
      <w:lvlJc w:val="left"/>
      <w:pPr>
        <w:tabs>
          <w:tab w:val="num" w:pos="0"/>
        </w:tabs>
        <w:ind w:left="138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60" w:hanging="1440"/>
      </w:pPr>
    </w:lvl>
    <w:lvl w:ilvl="8">
      <w:start w:val="1"/>
      <w:numFmt w:val="decimal"/>
      <w:lvlText w:val="%1.%2.%3.%4.%5.%6.%7.%8.%9."/>
      <w:lvlJc w:val="left"/>
      <w:pPr>
        <w:tabs>
          <w:tab w:val="num" w:pos="0"/>
        </w:tabs>
        <w:ind w:left="2280" w:hanging="1800"/>
      </w:pPr>
    </w:lvl>
  </w:abstractNum>
  <w:abstractNum w:abstractNumId="31">
    <w:nsid w:val="35CA33B5"/>
    <w:multiLevelType w:val="hybridMultilevel"/>
    <w:tmpl w:val="65BA0576"/>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F9E2F380">
      <w:numFmt w:val="bullet"/>
      <w:lvlText w:val="-"/>
      <w:lvlJc w:val="left"/>
      <w:pPr>
        <w:ind w:left="2340" w:hanging="360"/>
      </w:pPr>
      <w:rPr>
        <w:rFonts w:ascii="Arial" w:eastAsia="NSimSu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C5A1302"/>
    <w:multiLevelType w:val="hybridMultilevel"/>
    <w:tmpl w:val="D93206B6"/>
    <w:lvl w:ilvl="0" w:tplc="B256232A">
      <w:start w:val="1"/>
      <w:numFmt w:val="decimal"/>
      <w:lvlText w:val="%1."/>
      <w:lvlJc w:val="left"/>
      <w:pPr>
        <w:ind w:left="720" w:hanging="360"/>
      </w:pPr>
      <w:rPr>
        <w:rFonts w:ascii="Arial" w:hAnsi="Arial" w:hint="default"/>
        <w:b w:val="0"/>
        <w:i w:val="0"/>
        <w:sz w:val="22"/>
      </w:rPr>
    </w:lvl>
    <w:lvl w:ilvl="1" w:tplc="4AE6B79C">
      <w:start w:val="1"/>
      <w:numFmt w:val="decimal"/>
      <w:lvlText w:val="%2."/>
      <w:lvlJc w:val="left"/>
      <w:pPr>
        <w:ind w:left="1440" w:hanging="360"/>
      </w:pPr>
      <w:rPr>
        <w:rFonts w:ascii="Arial" w:hAnsi="Arial"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EFE5CED"/>
    <w:multiLevelType w:val="multilevel"/>
    <w:tmpl w:val="93BAB4C8"/>
    <w:lvl w:ilvl="0">
      <w:start w:val="1"/>
      <w:numFmt w:val="none"/>
      <w:pStyle w:val="Nagwek1"/>
      <w:suff w:val="nothing"/>
      <w:lvlText w:val=""/>
      <w:lvlJc w:val="left"/>
      <w:pPr>
        <w:tabs>
          <w:tab w:val="num" w:pos="360"/>
        </w:tabs>
        <w:ind w:left="360" w:firstLine="0"/>
      </w:pPr>
    </w:lvl>
    <w:lvl w:ilvl="1">
      <w:start w:val="1"/>
      <w:numFmt w:val="none"/>
      <w:pStyle w:val="Nagwek2"/>
      <w:suff w:val="nothing"/>
      <w:lvlText w:val=""/>
      <w:lvlJc w:val="left"/>
      <w:pPr>
        <w:tabs>
          <w:tab w:val="num" w:pos="360"/>
        </w:tabs>
        <w:ind w:left="360" w:firstLine="0"/>
      </w:pPr>
    </w:lvl>
    <w:lvl w:ilvl="2">
      <w:start w:val="1"/>
      <w:numFmt w:val="none"/>
      <w:pStyle w:val="Nagwek3"/>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34">
    <w:nsid w:val="40AB192C"/>
    <w:multiLevelType w:val="multilevel"/>
    <w:tmpl w:val="4316FB1A"/>
    <w:lvl w:ilvl="0">
      <w:start w:val="1"/>
      <w:numFmt w:val="decimal"/>
      <w:lvlText w:val="%1)"/>
      <w:lvlJc w:val="left"/>
      <w:pPr>
        <w:ind w:left="720" w:hanging="360"/>
      </w:pPr>
      <w:rPr>
        <w:rFonts w:ascii="Arial" w:hAnsi="Arial" w:cs="Times New Roman" w:hint="default"/>
        <w:b w:val="0"/>
        <w:bCs w:val="0"/>
        <w:i w:val="0"/>
        <w:iCs w:val="0"/>
        <w:color w:val="auto"/>
        <w:spacing w:val="0"/>
        <w:w w:val="100"/>
        <w:kern w:val="20"/>
        <w:position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4023F2F"/>
    <w:multiLevelType w:val="hybridMultilevel"/>
    <w:tmpl w:val="9024179C"/>
    <w:lvl w:ilvl="0" w:tplc="C6880196">
      <w:start w:val="1"/>
      <w:numFmt w:val="decimal"/>
      <w:lvlText w:val="%1)"/>
      <w:lvlJc w:val="left"/>
      <w:pPr>
        <w:ind w:left="1440" w:hanging="360"/>
      </w:pPr>
      <w:rPr>
        <w:rFonts w:ascii="Arial" w:hAnsi="Arial" w:hint="default"/>
        <w:b w:val="0"/>
        <w:bCs w:val="0"/>
        <w:i w:val="0"/>
        <w:iCs w:val="0"/>
        <w:color w:val="000000"/>
        <w:spacing w:val="0"/>
        <w:w w:val="100"/>
        <w:kern w:val="20"/>
        <w:position w:val="0"/>
        <w:sz w:val="22"/>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nsid w:val="482158A0"/>
    <w:multiLevelType w:val="multilevel"/>
    <w:tmpl w:val="7194DCE2"/>
    <w:lvl w:ilvl="0">
      <w:start w:val="1"/>
      <w:numFmt w:val="decimal"/>
      <w:lvlText w:val="%1."/>
      <w:lvlJc w:val="left"/>
      <w:pPr>
        <w:tabs>
          <w:tab w:val="num" w:pos="0"/>
        </w:tabs>
        <w:ind w:left="720" w:hanging="360"/>
      </w:pPr>
      <w:rPr>
        <w:rFonts w:ascii="Arial" w:hAnsi="Arial" w:hint="default"/>
        <w:b w:val="0"/>
        <w:bCs w:val="0"/>
        <w:i w:val="0"/>
        <w:iCs w:val="0"/>
        <w:color w:val="auto"/>
        <w:sz w:val="22"/>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hAnsi="Times New Roman"/>
        <w:b w:val="0"/>
        <w:bCs w:val="0"/>
        <w:sz w:val="22"/>
        <w:szCs w:val="22"/>
      </w:rPr>
    </w:lvl>
    <w:lvl w:ilvl="3">
      <w:start w:val="1"/>
      <w:numFmt w:val="decimal"/>
      <w:lvlText w:val="%4."/>
      <w:lvlJc w:val="left"/>
      <w:pPr>
        <w:tabs>
          <w:tab w:val="num" w:pos="0"/>
        </w:tabs>
        <w:ind w:left="1800" w:hanging="360"/>
      </w:pPr>
      <w:rPr>
        <w:rFonts w:ascii="Times New Roman" w:hAnsi="Times New Roman"/>
        <w:b w:val="0"/>
        <w:bCs w:val="0"/>
        <w:sz w:val="22"/>
        <w:szCs w:val="22"/>
      </w:rPr>
    </w:lvl>
    <w:lvl w:ilvl="4">
      <w:start w:val="1"/>
      <w:numFmt w:val="decimal"/>
      <w:lvlText w:val="%5."/>
      <w:lvlJc w:val="left"/>
      <w:pPr>
        <w:tabs>
          <w:tab w:val="num" w:pos="0"/>
        </w:tabs>
        <w:ind w:left="2160" w:hanging="360"/>
      </w:pPr>
      <w:rPr>
        <w:rFonts w:ascii="Times New Roman" w:hAnsi="Times New Roman"/>
        <w:b w:val="0"/>
        <w:bCs w:val="0"/>
        <w:sz w:val="22"/>
        <w:szCs w:val="22"/>
      </w:rPr>
    </w:lvl>
    <w:lvl w:ilvl="5">
      <w:start w:val="1"/>
      <w:numFmt w:val="decimal"/>
      <w:lvlText w:val="%6."/>
      <w:lvlJc w:val="left"/>
      <w:pPr>
        <w:tabs>
          <w:tab w:val="num" w:pos="0"/>
        </w:tabs>
        <w:ind w:left="2520" w:hanging="360"/>
      </w:pPr>
      <w:rPr>
        <w:rFonts w:ascii="Times New Roman" w:hAnsi="Times New Roman"/>
        <w:b w:val="0"/>
        <w:bCs w:val="0"/>
        <w:sz w:val="22"/>
        <w:szCs w:val="22"/>
      </w:rPr>
    </w:lvl>
    <w:lvl w:ilvl="6">
      <w:start w:val="1"/>
      <w:numFmt w:val="decimal"/>
      <w:lvlText w:val="%7."/>
      <w:lvlJc w:val="left"/>
      <w:pPr>
        <w:tabs>
          <w:tab w:val="num" w:pos="0"/>
        </w:tabs>
        <w:ind w:left="2880" w:hanging="360"/>
      </w:pPr>
      <w:rPr>
        <w:rFonts w:ascii="Times New Roman" w:hAnsi="Times New Roman"/>
        <w:b w:val="0"/>
        <w:bCs w:val="0"/>
        <w:sz w:val="22"/>
        <w:szCs w:val="22"/>
      </w:rPr>
    </w:lvl>
    <w:lvl w:ilvl="7">
      <w:start w:val="1"/>
      <w:numFmt w:val="decimal"/>
      <w:lvlText w:val="%8."/>
      <w:lvlJc w:val="left"/>
      <w:pPr>
        <w:tabs>
          <w:tab w:val="num" w:pos="0"/>
        </w:tabs>
        <w:ind w:left="3240" w:hanging="360"/>
      </w:pPr>
      <w:rPr>
        <w:rFonts w:ascii="Times New Roman" w:hAnsi="Times New Roman"/>
        <w:b w:val="0"/>
        <w:bCs w:val="0"/>
        <w:sz w:val="22"/>
        <w:szCs w:val="22"/>
      </w:rPr>
    </w:lvl>
    <w:lvl w:ilvl="8">
      <w:start w:val="1"/>
      <w:numFmt w:val="decimal"/>
      <w:lvlText w:val="%9."/>
      <w:lvlJc w:val="left"/>
      <w:pPr>
        <w:tabs>
          <w:tab w:val="num" w:pos="0"/>
        </w:tabs>
        <w:ind w:left="3600" w:hanging="360"/>
      </w:pPr>
      <w:rPr>
        <w:rFonts w:ascii="Times New Roman" w:hAnsi="Times New Roman"/>
        <w:b w:val="0"/>
        <w:bCs w:val="0"/>
        <w:sz w:val="22"/>
        <w:szCs w:val="22"/>
      </w:rPr>
    </w:lvl>
  </w:abstractNum>
  <w:abstractNum w:abstractNumId="37">
    <w:nsid w:val="4A585301"/>
    <w:multiLevelType w:val="multilevel"/>
    <w:tmpl w:val="A364E094"/>
    <w:lvl w:ilvl="0">
      <w:start w:val="1"/>
      <w:numFmt w:val="decimal"/>
      <w:lvlText w:val="%1."/>
      <w:lvlJc w:val="left"/>
      <w:pPr>
        <w:tabs>
          <w:tab w:val="num" w:pos="0"/>
        </w:tabs>
        <w:ind w:left="720" w:hanging="360"/>
      </w:pPr>
      <w:rPr>
        <w:rFonts w:ascii="Arial" w:hAnsi="Arial" w:hint="default"/>
        <w:b w:val="0"/>
        <w:bCs w:val="0"/>
        <w:i w:val="0"/>
        <w:color w:val="auto"/>
        <w:sz w:val="22"/>
        <w:szCs w:val="22"/>
      </w:rPr>
    </w:lvl>
    <w:lvl w:ilvl="1">
      <w:start w:val="1"/>
      <w:numFmt w:val="decimal"/>
      <w:lvlText w:val="%2)"/>
      <w:lvlJc w:val="left"/>
      <w:pPr>
        <w:tabs>
          <w:tab w:val="num" w:pos="0"/>
        </w:tabs>
        <w:ind w:left="1080" w:hanging="360"/>
      </w:pPr>
      <w:rPr>
        <w:rFonts w:ascii="Times New Roman" w:eastAsia="Times New Roman" w:hAnsi="Times New Roman" w:cs="Times New Roman"/>
        <w:b w:val="0"/>
        <w:bCs w:val="0"/>
        <w:sz w:val="22"/>
        <w:szCs w:val="22"/>
      </w:rPr>
    </w:lvl>
    <w:lvl w:ilvl="2">
      <w:start w:val="1"/>
      <w:numFmt w:val="decimal"/>
      <w:lvlText w:val="%3."/>
      <w:lvlJc w:val="left"/>
      <w:pPr>
        <w:tabs>
          <w:tab w:val="num" w:pos="0"/>
        </w:tabs>
        <w:ind w:left="1440" w:hanging="360"/>
      </w:pPr>
      <w:rPr>
        <w:rFonts w:ascii="Times New Roman" w:eastAsia="Times New Roman" w:hAnsi="Times New Roman" w:cs="Times New Roman"/>
        <w:b w:val="0"/>
        <w:bCs w:val="0"/>
        <w:sz w:val="22"/>
        <w:szCs w:val="22"/>
      </w:rPr>
    </w:lvl>
    <w:lvl w:ilvl="3">
      <w:start w:val="1"/>
      <w:numFmt w:val="decimal"/>
      <w:lvlText w:val="%4."/>
      <w:lvlJc w:val="left"/>
      <w:pPr>
        <w:tabs>
          <w:tab w:val="num" w:pos="0"/>
        </w:tabs>
        <w:ind w:left="1800" w:hanging="360"/>
      </w:pPr>
      <w:rPr>
        <w:rFonts w:ascii="Times New Roman" w:eastAsia="Times New Roman" w:hAnsi="Times New Roman" w:cs="Times New Roman"/>
        <w:b w:val="0"/>
        <w:bCs w:val="0"/>
        <w:sz w:val="22"/>
        <w:szCs w:val="22"/>
      </w:rPr>
    </w:lvl>
    <w:lvl w:ilvl="4">
      <w:start w:val="1"/>
      <w:numFmt w:val="decimal"/>
      <w:lvlText w:val="%5."/>
      <w:lvlJc w:val="left"/>
      <w:pPr>
        <w:tabs>
          <w:tab w:val="num" w:pos="0"/>
        </w:tabs>
        <w:ind w:left="2160" w:hanging="360"/>
      </w:pPr>
      <w:rPr>
        <w:rFonts w:ascii="Times New Roman" w:eastAsia="Times New Roman" w:hAnsi="Times New Roman" w:cs="Times New Roman"/>
        <w:b w:val="0"/>
        <w:bCs w:val="0"/>
        <w:sz w:val="22"/>
        <w:szCs w:val="22"/>
      </w:rPr>
    </w:lvl>
    <w:lvl w:ilvl="5">
      <w:start w:val="1"/>
      <w:numFmt w:val="decimal"/>
      <w:lvlText w:val="%6."/>
      <w:lvlJc w:val="left"/>
      <w:pPr>
        <w:tabs>
          <w:tab w:val="num" w:pos="0"/>
        </w:tabs>
        <w:ind w:left="2520" w:hanging="360"/>
      </w:pPr>
      <w:rPr>
        <w:rFonts w:ascii="Times New Roman" w:eastAsia="Times New Roman" w:hAnsi="Times New Roman" w:cs="Times New Roman"/>
        <w:b w:val="0"/>
        <w:bCs w:val="0"/>
        <w:sz w:val="22"/>
        <w:szCs w:val="22"/>
      </w:rPr>
    </w:lvl>
    <w:lvl w:ilvl="6">
      <w:start w:val="1"/>
      <w:numFmt w:val="decimal"/>
      <w:lvlText w:val="%7."/>
      <w:lvlJc w:val="left"/>
      <w:pPr>
        <w:tabs>
          <w:tab w:val="num" w:pos="0"/>
        </w:tabs>
        <w:ind w:left="2880" w:hanging="360"/>
      </w:pPr>
      <w:rPr>
        <w:rFonts w:ascii="Times New Roman" w:eastAsia="Times New Roman" w:hAnsi="Times New Roman" w:cs="Times New Roman"/>
        <w:b w:val="0"/>
        <w:bCs w:val="0"/>
        <w:sz w:val="22"/>
        <w:szCs w:val="22"/>
      </w:rPr>
    </w:lvl>
    <w:lvl w:ilvl="7">
      <w:start w:val="1"/>
      <w:numFmt w:val="decimal"/>
      <w:lvlText w:val="%8."/>
      <w:lvlJc w:val="left"/>
      <w:pPr>
        <w:tabs>
          <w:tab w:val="num" w:pos="0"/>
        </w:tabs>
        <w:ind w:left="3240" w:hanging="360"/>
      </w:pPr>
      <w:rPr>
        <w:rFonts w:ascii="Times New Roman" w:eastAsia="Times New Roman" w:hAnsi="Times New Roman" w:cs="Times New Roman"/>
        <w:b w:val="0"/>
        <w:bCs w:val="0"/>
        <w:sz w:val="22"/>
        <w:szCs w:val="22"/>
      </w:rPr>
    </w:lvl>
    <w:lvl w:ilvl="8">
      <w:start w:val="1"/>
      <w:numFmt w:val="decimal"/>
      <w:lvlText w:val="%9."/>
      <w:lvlJc w:val="left"/>
      <w:pPr>
        <w:tabs>
          <w:tab w:val="num" w:pos="0"/>
        </w:tabs>
        <w:ind w:left="3600" w:hanging="360"/>
      </w:pPr>
      <w:rPr>
        <w:rFonts w:ascii="Times New Roman" w:eastAsia="Times New Roman" w:hAnsi="Times New Roman" w:cs="Times New Roman"/>
        <w:b w:val="0"/>
        <w:bCs w:val="0"/>
        <w:sz w:val="22"/>
        <w:szCs w:val="22"/>
      </w:rPr>
    </w:lvl>
  </w:abstractNum>
  <w:abstractNum w:abstractNumId="38">
    <w:nsid w:val="4FB04F46"/>
    <w:multiLevelType w:val="hybridMultilevel"/>
    <w:tmpl w:val="FC8876E4"/>
    <w:lvl w:ilvl="0" w:tplc="FFFFFFFF">
      <w:start w:val="1"/>
      <w:numFmt w:val="lowerLetter"/>
      <w:lvlText w:val="%1)"/>
      <w:lvlJc w:val="left"/>
      <w:pPr>
        <w:ind w:left="720" w:hanging="360"/>
      </w:pPr>
      <w:rPr>
        <w:rFonts w:ascii="Arial" w:hAnsi="Arial" w:hint="default"/>
        <w:b w:val="0"/>
        <w:bCs w:val="0"/>
        <w:i w:val="0"/>
        <w:iCs w:val="0"/>
        <w:caps w:val="0"/>
        <w:strike w:val="0"/>
        <w:dstrike w:val="0"/>
        <w:color w:val="000032"/>
        <w:spacing w:val="0"/>
        <w:w w:val="100"/>
        <w:kern w:val="0"/>
        <w:position w:val="0"/>
        <w:sz w:val="22"/>
        <w:szCs w:val="20"/>
        <w:vertAlign w:val="baseline"/>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388259A8">
      <w:start w:val="1"/>
      <w:numFmt w:val="lowerLetter"/>
      <w:lvlText w:val="%4)"/>
      <w:lvlJc w:val="left"/>
      <w:pPr>
        <w:ind w:left="2880" w:hanging="360"/>
      </w:pPr>
      <w:rPr>
        <w:rFonts w:ascii="Arial" w:hAnsi="Arial" w:cs="Times New Roman" w:hint="default"/>
        <w:b w:val="0"/>
        <w:bCs w:val="0"/>
        <w:i w:val="0"/>
        <w:iCs w:val="0"/>
        <w:color w:val="000000"/>
        <w:sz w:val="22"/>
        <w:szCs w:val="2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52EC0068"/>
    <w:multiLevelType w:val="multilevel"/>
    <w:tmpl w:val="0415001D"/>
    <w:styleLink w:val="Styl5"/>
    <w:lvl w:ilvl="0">
      <w:start w:val="25"/>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2FA0C2C"/>
    <w:multiLevelType w:val="multilevel"/>
    <w:tmpl w:val="9AAE7C1A"/>
    <w:lvl w:ilvl="0">
      <w:start w:val="1"/>
      <w:numFmt w:val="decimal"/>
      <w:lvlText w:val="%1."/>
      <w:lvlJc w:val="left"/>
      <w:pPr>
        <w:tabs>
          <w:tab w:val="num" w:pos="0"/>
        </w:tabs>
        <w:ind w:left="720" w:hanging="360"/>
      </w:pPr>
      <w:rPr>
        <w:rFonts w:ascii="Arial" w:hAnsi="Arial" w:hint="default"/>
        <w:b w:val="0"/>
        <w:bCs w:val="0"/>
        <w:i w:val="0"/>
        <w:color w:val="auto"/>
        <w:sz w:val="22"/>
        <w:szCs w:val="22"/>
      </w:rPr>
    </w:lvl>
    <w:lvl w:ilvl="1">
      <w:start w:val="1"/>
      <w:numFmt w:val="decimal"/>
      <w:suff w:val="space"/>
      <w:lvlText w:val="%2)"/>
      <w:lvlJc w:val="left"/>
      <w:pPr>
        <w:tabs>
          <w:tab w:val="num" w:pos="0"/>
        </w:tabs>
        <w:ind w:left="1080" w:hanging="360"/>
      </w:pPr>
    </w:lvl>
    <w:lvl w:ilvl="2">
      <w:start w:val="1"/>
      <w:numFmt w:val="decimal"/>
      <w:suff w:val="space"/>
      <w:lvlText w:val="(%3)"/>
      <w:lvlJc w:val="left"/>
      <w:pPr>
        <w:tabs>
          <w:tab w:val="num" w:pos="0"/>
        </w:tabs>
        <w:ind w:left="1440" w:hanging="357"/>
      </w:pPr>
    </w:lvl>
    <w:lvl w:ilvl="3">
      <w:start w:val="1"/>
      <w:numFmt w:val="upp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decimal"/>
      <w:lvlText w:val=" %7."/>
      <w:lvlJc w:val="left"/>
      <w:pPr>
        <w:tabs>
          <w:tab w:val="num" w:pos="0"/>
        </w:tabs>
        <w:ind w:left="2880" w:hanging="360"/>
      </w:pPr>
    </w:lvl>
    <w:lvl w:ilvl="7">
      <w:start w:val="1"/>
      <w:numFmt w:val="decimal"/>
      <w:lvlText w:val="(%8)"/>
      <w:lvlJc w:val="left"/>
      <w:pPr>
        <w:tabs>
          <w:tab w:val="num" w:pos="0"/>
        </w:tabs>
        <w:ind w:left="3240" w:hanging="360"/>
      </w:pPr>
      <w:rPr>
        <w:rFonts w:ascii="Times New Roman" w:eastAsia="Times New Roman" w:hAnsi="Times New Roman" w:cs="Times New Roman"/>
        <w:b w:val="0"/>
        <w:bCs w:val="0"/>
        <w:sz w:val="22"/>
        <w:szCs w:val="22"/>
      </w:rPr>
    </w:lvl>
    <w:lvl w:ilvl="8">
      <w:start w:val="1"/>
      <w:numFmt w:val="decimal"/>
      <w:lvlText w:val=" %9."/>
      <w:lvlJc w:val="left"/>
      <w:pPr>
        <w:tabs>
          <w:tab w:val="num" w:pos="0"/>
        </w:tabs>
        <w:ind w:left="3600" w:hanging="360"/>
      </w:pPr>
    </w:lvl>
  </w:abstractNum>
  <w:abstractNum w:abstractNumId="41">
    <w:nsid w:val="53633D1A"/>
    <w:multiLevelType w:val="hybridMultilevel"/>
    <w:tmpl w:val="6CF8D322"/>
    <w:lvl w:ilvl="0" w:tplc="5E101836">
      <w:start w:val="1"/>
      <w:numFmt w:val="decimal"/>
      <w:lvlText w:val="%1)"/>
      <w:lvlJc w:val="left"/>
      <w:pPr>
        <w:ind w:left="1571" w:hanging="360"/>
      </w:pPr>
      <w:rPr>
        <w:rFonts w:ascii="Arial" w:hAnsi="Arial" w:cs="Times New Roman" w:hint="default"/>
        <w:b w:val="0"/>
        <w:bCs w:val="0"/>
        <w:i w:val="0"/>
        <w:iCs w:val="0"/>
        <w:caps w:val="0"/>
        <w:strike w:val="0"/>
        <w:dstrike w:val="0"/>
        <w:color w:val="auto"/>
        <w:spacing w:val="0"/>
        <w:w w:val="100"/>
        <w:kern w:val="0"/>
        <w:position w:val="0"/>
        <w:sz w:val="22"/>
        <w:szCs w:val="18"/>
        <w:u w:val="none" w:color="000000"/>
        <w:vertAlign w:val="baseline"/>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42">
    <w:nsid w:val="538A1D00"/>
    <w:multiLevelType w:val="multilevel"/>
    <w:tmpl w:val="9970C8F8"/>
    <w:lvl w:ilvl="0">
      <w:start w:val="1"/>
      <w:numFmt w:val="decimal"/>
      <w:lvlText w:val="%1."/>
      <w:lvlJc w:val="left"/>
      <w:pPr>
        <w:tabs>
          <w:tab w:val="num" w:pos="0"/>
        </w:tabs>
        <w:ind w:left="891" w:hanging="360"/>
      </w:pPr>
      <w:rPr>
        <w:rFonts w:ascii="Times New Roman" w:eastAsia="Times New Roman" w:hAnsi="Times New Roman" w:cs="Times New Roman"/>
        <w:b w:val="0"/>
        <w:bCs w:val="0"/>
        <w:sz w:val="22"/>
        <w:szCs w:val="22"/>
      </w:rPr>
    </w:lvl>
    <w:lvl w:ilvl="1">
      <w:start w:val="1"/>
      <w:numFmt w:val="decimal"/>
      <w:lvlText w:val="%2)"/>
      <w:lvlJc w:val="left"/>
      <w:pPr>
        <w:tabs>
          <w:tab w:val="num" w:pos="0"/>
        </w:tabs>
        <w:ind w:left="1251" w:hanging="360"/>
      </w:pPr>
    </w:lvl>
    <w:lvl w:ilvl="2">
      <w:start w:val="1"/>
      <w:numFmt w:val="lowerLetter"/>
      <w:lvlText w:val="%3)"/>
      <w:lvlJc w:val="left"/>
      <w:pPr>
        <w:ind w:left="1971" w:hanging="360"/>
      </w:pPr>
      <w:rPr>
        <w:rFonts w:ascii="Arial" w:hAnsi="Arial" w:hint="default"/>
        <w:b w:val="0"/>
        <w:i w:val="0"/>
        <w:sz w:val="22"/>
      </w:rPr>
    </w:lvl>
    <w:lvl w:ilvl="3">
      <w:start w:val="1"/>
      <w:numFmt w:val="decimal"/>
      <w:lvlText w:val="%4."/>
      <w:lvlJc w:val="left"/>
      <w:pPr>
        <w:tabs>
          <w:tab w:val="num" w:pos="0"/>
        </w:tabs>
        <w:ind w:left="1971" w:hanging="360"/>
      </w:pPr>
      <w:rPr>
        <w:rFonts w:ascii="Times New Roman" w:eastAsia="Times New Roman" w:hAnsi="Times New Roman" w:cs="Times New Roman"/>
        <w:b w:val="0"/>
        <w:bCs w:val="0"/>
        <w:sz w:val="22"/>
        <w:szCs w:val="22"/>
      </w:rPr>
    </w:lvl>
    <w:lvl w:ilvl="4">
      <w:start w:val="1"/>
      <w:numFmt w:val="decimal"/>
      <w:lvlText w:val="%5."/>
      <w:lvlJc w:val="left"/>
      <w:pPr>
        <w:tabs>
          <w:tab w:val="num" w:pos="0"/>
        </w:tabs>
        <w:ind w:left="2331" w:hanging="360"/>
      </w:pPr>
      <w:rPr>
        <w:rFonts w:ascii="Times New Roman" w:eastAsia="Times New Roman" w:hAnsi="Times New Roman" w:cs="Times New Roman"/>
        <w:b w:val="0"/>
        <w:bCs w:val="0"/>
        <w:sz w:val="22"/>
        <w:szCs w:val="22"/>
      </w:rPr>
    </w:lvl>
    <w:lvl w:ilvl="5">
      <w:start w:val="1"/>
      <w:numFmt w:val="decimal"/>
      <w:lvlText w:val="%6."/>
      <w:lvlJc w:val="left"/>
      <w:pPr>
        <w:tabs>
          <w:tab w:val="num" w:pos="0"/>
        </w:tabs>
        <w:ind w:left="2691" w:hanging="360"/>
      </w:pPr>
      <w:rPr>
        <w:rFonts w:ascii="Times New Roman" w:eastAsia="Times New Roman" w:hAnsi="Times New Roman" w:cs="Times New Roman"/>
        <w:b w:val="0"/>
        <w:bCs w:val="0"/>
        <w:sz w:val="22"/>
        <w:szCs w:val="22"/>
      </w:rPr>
    </w:lvl>
    <w:lvl w:ilvl="6">
      <w:start w:val="1"/>
      <w:numFmt w:val="decimal"/>
      <w:lvlText w:val="%7."/>
      <w:lvlJc w:val="left"/>
      <w:pPr>
        <w:tabs>
          <w:tab w:val="num" w:pos="0"/>
        </w:tabs>
        <w:ind w:left="3051" w:hanging="360"/>
      </w:pPr>
      <w:rPr>
        <w:rFonts w:ascii="Times New Roman" w:eastAsia="Times New Roman" w:hAnsi="Times New Roman" w:cs="Times New Roman"/>
        <w:b w:val="0"/>
        <w:bCs w:val="0"/>
        <w:sz w:val="22"/>
        <w:szCs w:val="22"/>
      </w:rPr>
    </w:lvl>
    <w:lvl w:ilvl="7">
      <w:start w:val="1"/>
      <w:numFmt w:val="decimal"/>
      <w:lvlText w:val="%8."/>
      <w:lvlJc w:val="left"/>
      <w:pPr>
        <w:tabs>
          <w:tab w:val="num" w:pos="0"/>
        </w:tabs>
        <w:ind w:left="3411" w:hanging="360"/>
      </w:pPr>
      <w:rPr>
        <w:rFonts w:ascii="Times New Roman" w:eastAsia="Times New Roman" w:hAnsi="Times New Roman" w:cs="Times New Roman"/>
        <w:b w:val="0"/>
        <w:bCs w:val="0"/>
        <w:sz w:val="22"/>
        <w:szCs w:val="22"/>
      </w:rPr>
    </w:lvl>
    <w:lvl w:ilvl="8">
      <w:start w:val="1"/>
      <w:numFmt w:val="decimal"/>
      <w:lvlText w:val="%9."/>
      <w:lvlJc w:val="left"/>
      <w:pPr>
        <w:tabs>
          <w:tab w:val="num" w:pos="0"/>
        </w:tabs>
        <w:ind w:left="3771" w:hanging="360"/>
      </w:pPr>
      <w:rPr>
        <w:rFonts w:ascii="Times New Roman" w:eastAsia="Times New Roman" w:hAnsi="Times New Roman" w:cs="Times New Roman"/>
        <w:b w:val="0"/>
        <w:bCs w:val="0"/>
        <w:sz w:val="22"/>
        <w:szCs w:val="22"/>
      </w:rPr>
    </w:lvl>
  </w:abstractNum>
  <w:abstractNum w:abstractNumId="43">
    <w:nsid w:val="703570D3"/>
    <w:multiLevelType w:val="hybridMultilevel"/>
    <w:tmpl w:val="3DF0831C"/>
    <w:lvl w:ilvl="0" w:tplc="E224F940">
      <w:start w:val="1"/>
      <w:numFmt w:val="decimal"/>
      <w:lvlText w:val="%1."/>
      <w:lvlJc w:val="left"/>
      <w:pPr>
        <w:ind w:left="720" w:hanging="360"/>
      </w:pPr>
      <w:rPr>
        <w:rFonts w:ascii="Arial" w:hAnsi="Arial"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0F66EEF"/>
    <w:multiLevelType w:val="multilevel"/>
    <w:tmpl w:val="35D0E42A"/>
    <w:lvl w:ilvl="0">
      <w:start w:val="1"/>
      <w:numFmt w:val="decimal"/>
      <w:lvlText w:val="%1."/>
      <w:lvlJc w:val="left"/>
      <w:pPr>
        <w:tabs>
          <w:tab w:val="num" w:pos="36"/>
        </w:tabs>
        <w:ind w:left="927" w:hanging="360"/>
      </w:pPr>
      <w:rPr>
        <w:rFonts w:ascii="Arial" w:eastAsia="Times New Roman" w:hAnsi="Arial" w:cs="Arial" w:hint="default"/>
        <w:b w:val="0"/>
        <w:bCs w:val="0"/>
        <w:sz w:val="22"/>
        <w:szCs w:val="22"/>
      </w:rPr>
    </w:lvl>
    <w:lvl w:ilvl="1">
      <w:start w:val="4"/>
      <w:numFmt w:val="decimal"/>
      <w:lvlText w:val="%2)"/>
      <w:lvlJc w:val="left"/>
      <w:pPr>
        <w:ind w:left="1971" w:hanging="360"/>
      </w:pPr>
      <w:rPr>
        <w:rFonts w:ascii="Arial" w:hAnsi="Arial" w:hint="default"/>
        <w:b w:val="0"/>
        <w:i w:val="0"/>
        <w:sz w:val="22"/>
      </w:rPr>
    </w:lvl>
    <w:lvl w:ilvl="2">
      <w:start w:val="1"/>
      <w:numFmt w:val="decimal"/>
      <w:lvlText w:val="(%3)"/>
      <w:lvlJc w:val="left"/>
      <w:pPr>
        <w:tabs>
          <w:tab w:val="num" w:pos="0"/>
        </w:tabs>
        <w:ind w:left="1611" w:hanging="360"/>
      </w:pPr>
      <w:rPr>
        <w:rFonts w:hint="default"/>
      </w:rPr>
    </w:lvl>
    <w:lvl w:ilvl="3">
      <w:start w:val="1"/>
      <w:numFmt w:val="decimal"/>
      <w:lvlText w:val="%4."/>
      <w:lvlJc w:val="left"/>
      <w:pPr>
        <w:tabs>
          <w:tab w:val="num" w:pos="0"/>
        </w:tabs>
        <w:ind w:left="1971" w:hanging="360"/>
      </w:pPr>
      <w:rPr>
        <w:rFonts w:ascii="Arial" w:eastAsia="Times New Roman" w:hAnsi="Arial" w:cs="Arial" w:hint="default"/>
        <w:b w:val="0"/>
        <w:bCs w:val="0"/>
        <w:sz w:val="22"/>
        <w:szCs w:val="22"/>
      </w:rPr>
    </w:lvl>
    <w:lvl w:ilvl="4">
      <w:start w:val="1"/>
      <w:numFmt w:val="decimal"/>
      <w:lvlText w:val="%5."/>
      <w:lvlJc w:val="left"/>
      <w:pPr>
        <w:tabs>
          <w:tab w:val="num" w:pos="0"/>
        </w:tabs>
        <w:ind w:left="2331" w:hanging="360"/>
      </w:pPr>
      <w:rPr>
        <w:rFonts w:ascii="Times New Roman" w:eastAsia="Times New Roman" w:hAnsi="Times New Roman" w:cs="Times New Roman" w:hint="default"/>
        <w:b w:val="0"/>
        <w:bCs w:val="0"/>
        <w:sz w:val="22"/>
        <w:szCs w:val="22"/>
      </w:rPr>
    </w:lvl>
    <w:lvl w:ilvl="5">
      <w:start w:val="1"/>
      <w:numFmt w:val="decimal"/>
      <w:lvlText w:val="%6."/>
      <w:lvlJc w:val="left"/>
      <w:pPr>
        <w:tabs>
          <w:tab w:val="num" w:pos="0"/>
        </w:tabs>
        <w:ind w:left="2691" w:hanging="360"/>
      </w:pPr>
      <w:rPr>
        <w:rFonts w:ascii="Times New Roman" w:eastAsia="Times New Roman" w:hAnsi="Times New Roman" w:cs="Times New Roman" w:hint="default"/>
        <w:b w:val="0"/>
        <w:bCs w:val="0"/>
        <w:sz w:val="22"/>
        <w:szCs w:val="22"/>
      </w:rPr>
    </w:lvl>
    <w:lvl w:ilvl="6">
      <w:start w:val="1"/>
      <w:numFmt w:val="decimal"/>
      <w:lvlText w:val="%7."/>
      <w:lvlJc w:val="left"/>
      <w:pPr>
        <w:tabs>
          <w:tab w:val="num" w:pos="0"/>
        </w:tabs>
        <w:ind w:left="3051" w:hanging="360"/>
      </w:pPr>
      <w:rPr>
        <w:rFonts w:ascii="Times New Roman" w:eastAsia="Times New Roman" w:hAnsi="Times New Roman" w:cs="Times New Roman" w:hint="default"/>
        <w:b w:val="0"/>
        <w:bCs w:val="0"/>
        <w:sz w:val="22"/>
        <w:szCs w:val="22"/>
      </w:rPr>
    </w:lvl>
    <w:lvl w:ilvl="7">
      <w:start w:val="1"/>
      <w:numFmt w:val="decimal"/>
      <w:lvlText w:val="%8."/>
      <w:lvlJc w:val="left"/>
      <w:pPr>
        <w:tabs>
          <w:tab w:val="num" w:pos="0"/>
        </w:tabs>
        <w:ind w:left="3411" w:hanging="360"/>
      </w:pPr>
      <w:rPr>
        <w:rFonts w:ascii="Times New Roman" w:eastAsia="Times New Roman" w:hAnsi="Times New Roman" w:cs="Times New Roman" w:hint="default"/>
        <w:b w:val="0"/>
        <w:bCs w:val="0"/>
        <w:sz w:val="22"/>
        <w:szCs w:val="22"/>
      </w:rPr>
    </w:lvl>
    <w:lvl w:ilvl="8">
      <w:start w:val="1"/>
      <w:numFmt w:val="decimal"/>
      <w:lvlText w:val="%9."/>
      <w:lvlJc w:val="left"/>
      <w:pPr>
        <w:tabs>
          <w:tab w:val="num" w:pos="0"/>
        </w:tabs>
        <w:ind w:left="3771" w:hanging="360"/>
      </w:pPr>
      <w:rPr>
        <w:rFonts w:ascii="Times New Roman" w:eastAsia="Times New Roman" w:hAnsi="Times New Roman" w:cs="Times New Roman" w:hint="default"/>
        <w:b w:val="0"/>
        <w:bCs w:val="0"/>
        <w:sz w:val="22"/>
        <w:szCs w:val="22"/>
      </w:rPr>
    </w:lvl>
  </w:abstractNum>
  <w:abstractNum w:abstractNumId="46">
    <w:nsid w:val="753C4C90"/>
    <w:multiLevelType w:val="hybridMultilevel"/>
    <w:tmpl w:val="E03AA614"/>
    <w:lvl w:ilvl="0" w:tplc="E402D798">
      <w:start w:val="1"/>
      <w:numFmt w:val="decimal"/>
      <w:lvlText w:val="%1)"/>
      <w:lvlJc w:val="left"/>
      <w:pPr>
        <w:ind w:left="720" w:hanging="360"/>
      </w:pPr>
      <w:rPr>
        <w:rFonts w:ascii="Arial" w:hAnsi="Arial" w:hint="default"/>
        <w:b w:val="0"/>
        <w:i w:val="0"/>
        <w:color w:val="auto"/>
        <w:sz w:val="22"/>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6056D6A"/>
    <w:multiLevelType w:val="hybridMultilevel"/>
    <w:tmpl w:val="DB642EA4"/>
    <w:lvl w:ilvl="0" w:tplc="BAD40766">
      <w:start w:val="1"/>
      <w:numFmt w:val="lowerLetter"/>
      <w:lvlText w:val="%1)"/>
      <w:lvlJc w:val="left"/>
      <w:pPr>
        <w:ind w:left="1571" w:hanging="360"/>
      </w:pPr>
      <w:rPr>
        <w:rFonts w:ascii="Arial" w:hAnsi="Arial" w:cs="Times New Roman" w:hint="default"/>
        <w:b w:val="0"/>
        <w:bCs w:val="0"/>
        <w:i w:val="0"/>
        <w:iCs w:val="0"/>
        <w:color w:val="000000"/>
        <w:sz w:val="22"/>
        <w:szCs w:val="22"/>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nsid w:val="776B2561"/>
    <w:multiLevelType w:val="multilevel"/>
    <w:tmpl w:val="5350A0AE"/>
    <w:lvl w:ilvl="0">
      <w:start w:val="1"/>
      <w:numFmt w:val="decimal"/>
      <w:lvlText w:val="%1."/>
      <w:lvlJc w:val="left"/>
      <w:pPr>
        <w:tabs>
          <w:tab w:val="num" w:pos="0"/>
        </w:tabs>
        <w:ind w:left="720" w:hanging="360"/>
      </w:pPr>
      <w:rPr>
        <w:rFonts w:ascii="Times New Roman" w:hAnsi="Times New Roman"/>
        <w:b w:val="0"/>
        <w:b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hAnsi="Times New Roman"/>
        <w:b w:val="0"/>
        <w:bCs w:val="0"/>
        <w:sz w:val="22"/>
        <w:szCs w:val="22"/>
      </w:rPr>
    </w:lvl>
    <w:lvl w:ilvl="3">
      <w:start w:val="1"/>
      <w:numFmt w:val="decimal"/>
      <w:lvlText w:val="%4."/>
      <w:lvlJc w:val="left"/>
      <w:pPr>
        <w:tabs>
          <w:tab w:val="num" w:pos="0"/>
        </w:tabs>
        <w:ind w:left="1800" w:hanging="360"/>
      </w:pPr>
      <w:rPr>
        <w:rFonts w:ascii="Times New Roman" w:hAnsi="Times New Roman"/>
        <w:b w:val="0"/>
        <w:bCs w:val="0"/>
        <w:sz w:val="22"/>
        <w:szCs w:val="22"/>
      </w:rPr>
    </w:lvl>
    <w:lvl w:ilvl="4">
      <w:start w:val="1"/>
      <w:numFmt w:val="decimal"/>
      <w:lvlText w:val="%5."/>
      <w:lvlJc w:val="left"/>
      <w:pPr>
        <w:tabs>
          <w:tab w:val="num" w:pos="0"/>
        </w:tabs>
        <w:ind w:left="2160" w:hanging="360"/>
      </w:pPr>
      <w:rPr>
        <w:rFonts w:ascii="Times New Roman" w:hAnsi="Times New Roman"/>
        <w:b w:val="0"/>
        <w:bCs w:val="0"/>
        <w:sz w:val="22"/>
        <w:szCs w:val="22"/>
      </w:rPr>
    </w:lvl>
    <w:lvl w:ilvl="5">
      <w:start w:val="1"/>
      <w:numFmt w:val="decimal"/>
      <w:lvlText w:val="%6."/>
      <w:lvlJc w:val="left"/>
      <w:pPr>
        <w:tabs>
          <w:tab w:val="num" w:pos="0"/>
        </w:tabs>
        <w:ind w:left="2520" w:hanging="360"/>
      </w:pPr>
      <w:rPr>
        <w:rFonts w:ascii="Times New Roman" w:hAnsi="Times New Roman"/>
        <w:b w:val="0"/>
        <w:bCs w:val="0"/>
        <w:sz w:val="22"/>
        <w:szCs w:val="22"/>
      </w:rPr>
    </w:lvl>
    <w:lvl w:ilvl="6">
      <w:start w:val="1"/>
      <w:numFmt w:val="decimal"/>
      <w:lvlText w:val="%7."/>
      <w:lvlJc w:val="left"/>
      <w:pPr>
        <w:tabs>
          <w:tab w:val="num" w:pos="0"/>
        </w:tabs>
        <w:ind w:left="2880" w:hanging="360"/>
      </w:pPr>
      <w:rPr>
        <w:rFonts w:ascii="Times New Roman" w:hAnsi="Times New Roman"/>
        <w:b w:val="0"/>
        <w:bCs w:val="0"/>
        <w:sz w:val="22"/>
        <w:szCs w:val="22"/>
      </w:rPr>
    </w:lvl>
    <w:lvl w:ilvl="7">
      <w:start w:val="1"/>
      <w:numFmt w:val="decimal"/>
      <w:lvlText w:val="%8."/>
      <w:lvlJc w:val="left"/>
      <w:pPr>
        <w:tabs>
          <w:tab w:val="num" w:pos="0"/>
        </w:tabs>
        <w:ind w:left="3240" w:hanging="360"/>
      </w:pPr>
      <w:rPr>
        <w:rFonts w:ascii="Times New Roman" w:hAnsi="Times New Roman"/>
        <w:b w:val="0"/>
        <w:bCs w:val="0"/>
        <w:sz w:val="22"/>
        <w:szCs w:val="22"/>
      </w:rPr>
    </w:lvl>
    <w:lvl w:ilvl="8">
      <w:start w:val="1"/>
      <w:numFmt w:val="decimal"/>
      <w:lvlText w:val="%9."/>
      <w:lvlJc w:val="left"/>
      <w:pPr>
        <w:tabs>
          <w:tab w:val="num" w:pos="0"/>
        </w:tabs>
        <w:ind w:left="3600" w:hanging="360"/>
      </w:pPr>
      <w:rPr>
        <w:rFonts w:ascii="Times New Roman" w:hAnsi="Times New Roman"/>
        <w:b w:val="0"/>
        <w:bCs w:val="0"/>
        <w:sz w:val="22"/>
        <w:szCs w:val="22"/>
      </w:rPr>
    </w:lvl>
  </w:abstractNum>
  <w:abstractNum w:abstractNumId="49">
    <w:nsid w:val="77E01CDC"/>
    <w:multiLevelType w:val="multilevel"/>
    <w:tmpl w:val="9B3CC1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nsid w:val="793B137C"/>
    <w:multiLevelType w:val="multilevel"/>
    <w:tmpl w:val="2FE60074"/>
    <w:lvl w:ilvl="0">
      <w:start w:val="1"/>
      <w:numFmt w:val="decimal"/>
      <w:lvlText w:val="%1."/>
      <w:lvlJc w:val="left"/>
      <w:pPr>
        <w:tabs>
          <w:tab w:val="num" w:pos="0"/>
        </w:tabs>
        <w:ind w:left="891" w:hanging="360"/>
      </w:pPr>
      <w:rPr>
        <w:rFonts w:ascii="Times New Roman" w:eastAsia="Times New Roman" w:hAnsi="Times New Roman" w:cs="Times New Roman"/>
        <w:b w:val="0"/>
        <w:bCs w:val="0"/>
        <w:sz w:val="22"/>
        <w:szCs w:val="22"/>
      </w:rPr>
    </w:lvl>
    <w:lvl w:ilvl="1">
      <w:start w:val="1"/>
      <w:numFmt w:val="decimal"/>
      <w:lvlText w:val="%2)"/>
      <w:lvlJc w:val="left"/>
      <w:pPr>
        <w:tabs>
          <w:tab w:val="num" w:pos="0"/>
        </w:tabs>
        <w:ind w:left="1251" w:hanging="360"/>
      </w:pPr>
    </w:lvl>
    <w:lvl w:ilvl="2">
      <w:start w:val="1"/>
      <w:numFmt w:val="lowerLetter"/>
      <w:lvlText w:val="%3)"/>
      <w:lvlJc w:val="left"/>
      <w:pPr>
        <w:ind w:left="1971" w:hanging="360"/>
      </w:pPr>
      <w:rPr>
        <w:rFonts w:ascii="Arial" w:hAnsi="Arial" w:hint="default"/>
        <w:b w:val="0"/>
        <w:i w:val="0"/>
        <w:sz w:val="22"/>
      </w:rPr>
    </w:lvl>
    <w:lvl w:ilvl="3">
      <w:start w:val="1"/>
      <w:numFmt w:val="decimal"/>
      <w:lvlText w:val="%4."/>
      <w:lvlJc w:val="left"/>
      <w:pPr>
        <w:tabs>
          <w:tab w:val="num" w:pos="0"/>
        </w:tabs>
        <w:ind w:left="1971" w:hanging="360"/>
      </w:pPr>
      <w:rPr>
        <w:rFonts w:ascii="Times New Roman" w:eastAsia="Times New Roman" w:hAnsi="Times New Roman" w:cs="Times New Roman"/>
        <w:b w:val="0"/>
        <w:bCs w:val="0"/>
        <w:sz w:val="22"/>
        <w:szCs w:val="22"/>
      </w:rPr>
    </w:lvl>
    <w:lvl w:ilvl="4">
      <w:start w:val="1"/>
      <w:numFmt w:val="decimal"/>
      <w:lvlText w:val="%5."/>
      <w:lvlJc w:val="left"/>
      <w:pPr>
        <w:tabs>
          <w:tab w:val="num" w:pos="0"/>
        </w:tabs>
        <w:ind w:left="2331" w:hanging="360"/>
      </w:pPr>
      <w:rPr>
        <w:rFonts w:ascii="Times New Roman" w:eastAsia="Times New Roman" w:hAnsi="Times New Roman" w:cs="Times New Roman"/>
        <w:b w:val="0"/>
        <w:bCs w:val="0"/>
        <w:sz w:val="22"/>
        <w:szCs w:val="22"/>
      </w:rPr>
    </w:lvl>
    <w:lvl w:ilvl="5">
      <w:start w:val="1"/>
      <w:numFmt w:val="decimal"/>
      <w:lvlText w:val="%6."/>
      <w:lvlJc w:val="left"/>
      <w:pPr>
        <w:tabs>
          <w:tab w:val="num" w:pos="0"/>
        </w:tabs>
        <w:ind w:left="2691" w:hanging="360"/>
      </w:pPr>
      <w:rPr>
        <w:rFonts w:ascii="Times New Roman" w:eastAsia="Times New Roman" w:hAnsi="Times New Roman" w:cs="Times New Roman"/>
        <w:b w:val="0"/>
        <w:bCs w:val="0"/>
        <w:sz w:val="22"/>
        <w:szCs w:val="22"/>
      </w:rPr>
    </w:lvl>
    <w:lvl w:ilvl="6">
      <w:start w:val="1"/>
      <w:numFmt w:val="decimal"/>
      <w:lvlText w:val="%7."/>
      <w:lvlJc w:val="left"/>
      <w:pPr>
        <w:tabs>
          <w:tab w:val="num" w:pos="0"/>
        </w:tabs>
        <w:ind w:left="3051" w:hanging="360"/>
      </w:pPr>
      <w:rPr>
        <w:rFonts w:ascii="Times New Roman" w:eastAsia="Times New Roman" w:hAnsi="Times New Roman" w:cs="Times New Roman"/>
        <w:b w:val="0"/>
        <w:bCs w:val="0"/>
        <w:sz w:val="22"/>
        <w:szCs w:val="22"/>
      </w:rPr>
    </w:lvl>
    <w:lvl w:ilvl="7">
      <w:start w:val="1"/>
      <w:numFmt w:val="decimal"/>
      <w:lvlText w:val="%8."/>
      <w:lvlJc w:val="left"/>
      <w:pPr>
        <w:tabs>
          <w:tab w:val="num" w:pos="0"/>
        </w:tabs>
        <w:ind w:left="3411" w:hanging="360"/>
      </w:pPr>
      <w:rPr>
        <w:rFonts w:ascii="Times New Roman" w:eastAsia="Times New Roman" w:hAnsi="Times New Roman" w:cs="Times New Roman"/>
        <w:b w:val="0"/>
        <w:bCs w:val="0"/>
        <w:sz w:val="22"/>
        <w:szCs w:val="22"/>
      </w:rPr>
    </w:lvl>
    <w:lvl w:ilvl="8">
      <w:start w:val="1"/>
      <w:numFmt w:val="decimal"/>
      <w:lvlText w:val="%9."/>
      <w:lvlJc w:val="left"/>
      <w:pPr>
        <w:tabs>
          <w:tab w:val="num" w:pos="0"/>
        </w:tabs>
        <w:ind w:left="3771" w:hanging="360"/>
      </w:pPr>
      <w:rPr>
        <w:rFonts w:ascii="Times New Roman" w:eastAsia="Times New Roman" w:hAnsi="Times New Roman" w:cs="Times New Roman"/>
        <w:b w:val="0"/>
        <w:bCs w:val="0"/>
        <w:sz w:val="22"/>
        <w:szCs w:val="22"/>
      </w:rPr>
    </w:lvl>
  </w:abstractNum>
  <w:abstractNum w:abstractNumId="51">
    <w:nsid w:val="7CB74304"/>
    <w:multiLevelType w:val="hybridMultilevel"/>
    <w:tmpl w:val="4864BBBA"/>
    <w:lvl w:ilvl="0" w:tplc="BC9AE856">
      <w:start w:val="1"/>
      <w:numFmt w:val="decimal"/>
      <w:lvlText w:val="%1)"/>
      <w:lvlJc w:val="left"/>
      <w:pPr>
        <w:ind w:left="1440" w:hanging="360"/>
      </w:pPr>
      <w:rPr>
        <w:rFonts w:ascii="Arial" w:hAnsi="Arial" w:cs="Times New Roman" w:hint="default"/>
        <w:b w:val="0"/>
        <w:bCs w:val="0"/>
        <w:i w:val="0"/>
        <w:iCs w:val="0"/>
        <w:color w:val="auto"/>
        <w:spacing w:val="0"/>
        <w:w w:val="100"/>
        <w:kern w:val="20"/>
        <w:position w:val="0"/>
        <w:sz w:val="22"/>
        <w:szCs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7E490A6A"/>
    <w:multiLevelType w:val="multilevel"/>
    <w:tmpl w:val="54885442"/>
    <w:lvl w:ilvl="0">
      <w:start w:val="1"/>
      <w:numFmt w:val="decimal"/>
      <w:lvlText w:val="%1."/>
      <w:lvlJc w:val="left"/>
      <w:pPr>
        <w:tabs>
          <w:tab w:val="num" w:pos="0"/>
        </w:tabs>
        <w:ind w:left="720" w:hanging="360"/>
      </w:pPr>
      <w:rPr>
        <w:rFonts w:ascii="Arial" w:hAnsi="Arial" w:hint="default"/>
        <w:b w:val="0"/>
        <w:bCs w:val="0"/>
        <w:i w:val="0"/>
        <w:iCs w:val="0"/>
        <w:color w:val="auto"/>
        <w:sz w:val="22"/>
        <w:szCs w:val="24"/>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ascii="Times New Roman" w:hAnsi="Times New Roman" w:hint="default"/>
        <w:b w:val="0"/>
        <w:bCs w:val="0"/>
        <w:sz w:val="22"/>
        <w:szCs w:val="22"/>
      </w:rPr>
    </w:lvl>
    <w:lvl w:ilvl="3">
      <w:start w:val="1"/>
      <w:numFmt w:val="decimal"/>
      <w:lvlText w:val="%4."/>
      <w:lvlJc w:val="left"/>
      <w:pPr>
        <w:tabs>
          <w:tab w:val="num" w:pos="0"/>
        </w:tabs>
        <w:ind w:left="1800" w:hanging="360"/>
      </w:pPr>
      <w:rPr>
        <w:rFonts w:ascii="Times New Roman" w:hAnsi="Times New Roman" w:hint="default"/>
        <w:b w:val="0"/>
        <w:bCs w:val="0"/>
        <w:sz w:val="22"/>
        <w:szCs w:val="22"/>
      </w:rPr>
    </w:lvl>
    <w:lvl w:ilvl="4">
      <w:start w:val="1"/>
      <w:numFmt w:val="decimal"/>
      <w:lvlText w:val="%5."/>
      <w:lvlJc w:val="left"/>
      <w:pPr>
        <w:tabs>
          <w:tab w:val="num" w:pos="0"/>
        </w:tabs>
        <w:ind w:left="2160" w:hanging="360"/>
      </w:pPr>
      <w:rPr>
        <w:rFonts w:ascii="Times New Roman" w:hAnsi="Times New Roman" w:hint="default"/>
        <w:b w:val="0"/>
        <w:bCs w:val="0"/>
        <w:sz w:val="22"/>
        <w:szCs w:val="22"/>
      </w:rPr>
    </w:lvl>
    <w:lvl w:ilvl="5">
      <w:start w:val="1"/>
      <w:numFmt w:val="decimal"/>
      <w:lvlText w:val="%6."/>
      <w:lvlJc w:val="left"/>
      <w:pPr>
        <w:tabs>
          <w:tab w:val="num" w:pos="0"/>
        </w:tabs>
        <w:ind w:left="2520" w:hanging="360"/>
      </w:pPr>
      <w:rPr>
        <w:rFonts w:ascii="Times New Roman" w:hAnsi="Times New Roman" w:hint="default"/>
        <w:b w:val="0"/>
        <w:bCs w:val="0"/>
        <w:sz w:val="22"/>
        <w:szCs w:val="22"/>
      </w:rPr>
    </w:lvl>
    <w:lvl w:ilvl="6">
      <w:start w:val="1"/>
      <w:numFmt w:val="decimal"/>
      <w:lvlText w:val="%7."/>
      <w:lvlJc w:val="left"/>
      <w:pPr>
        <w:tabs>
          <w:tab w:val="num" w:pos="0"/>
        </w:tabs>
        <w:ind w:left="2880" w:hanging="360"/>
      </w:pPr>
      <w:rPr>
        <w:rFonts w:ascii="Times New Roman" w:hAnsi="Times New Roman" w:hint="default"/>
        <w:b w:val="0"/>
        <w:bCs w:val="0"/>
        <w:sz w:val="22"/>
        <w:szCs w:val="22"/>
      </w:rPr>
    </w:lvl>
    <w:lvl w:ilvl="7">
      <w:start w:val="1"/>
      <w:numFmt w:val="decimal"/>
      <w:lvlText w:val="%8."/>
      <w:lvlJc w:val="left"/>
      <w:pPr>
        <w:tabs>
          <w:tab w:val="num" w:pos="0"/>
        </w:tabs>
        <w:ind w:left="3240" w:hanging="360"/>
      </w:pPr>
      <w:rPr>
        <w:rFonts w:ascii="Times New Roman" w:hAnsi="Times New Roman" w:hint="default"/>
        <w:b w:val="0"/>
        <w:bCs w:val="0"/>
        <w:sz w:val="22"/>
        <w:szCs w:val="22"/>
      </w:rPr>
    </w:lvl>
    <w:lvl w:ilvl="8">
      <w:start w:val="1"/>
      <w:numFmt w:val="decimal"/>
      <w:lvlText w:val="%9."/>
      <w:lvlJc w:val="left"/>
      <w:pPr>
        <w:tabs>
          <w:tab w:val="num" w:pos="0"/>
        </w:tabs>
        <w:ind w:left="3600" w:hanging="360"/>
      </w:pPr>
      <w:rPr>
        <w:rFonts w:ascii="Times New Roman" w:hAnsi="Times New Roman" w:hint="default"/>
        <w:b w:val="0"/>
        <w:bCs w:val="0"/>
        <w:sz w:val="22"/>
        <w:szCs w:val="22"/>
      </w:rPr>
    </w:lvl>
  </w:abstractNum>
  <w:abstractNum w:abstractNumId="53">
    <w:nsid w:val="7F1477E1"/>
    <w:multiLevelType w:val="hybridMultilevel"/>
    <w:tmpl w:val="65BA0576"/>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F9E2F380">
      <w:numFmt w:val="bullet"/>
      <w:lvlText w:val="-"/>
      <w:lvlJc w:val="left"/>
      <w:pPr>
        <w:ind w:left="2340" w:hanging="360"/>
      </w:pPr>
      <w:rPr>
        <w:rFonts w:ascii="Arial" w:eastAsia="NSimSu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9"/>
  </w:num>
  <w:num w:numId="3">
    <w:abstractNumId w:val="24"/>
  </w:num>
  <w:num w:numId="4">
    <w:abstractNumId w:val="14"/>
  </w:num>
  <w:num w:numId="5">
    <w:abstractNumId w:val="29"/>
  </w:num>
  <w:num w:numId="6">
    <w:abstractNumId w:val="33"/>
  </w:num>
  <w:num w:numId="7">
    <w:abstractNumId w:val="30"/>
  </w:num>
  <w:num w:numId="8">
    <w:abstractNumId w:val="20"/>
  </w:num>
  <w:num w:numId="9">
    <w:abstractNumId w:val="5"/>
  </w:num>
  <w:num w:numId="10">
    <w:abstractNumId w:val="48"/>
  </w:num>
  <w:num w:numId="11">
    <w:abstractNumId w:val="51"/>
  </w:num>
  <w:num w:numId="12">
    <w:abstractNumId w:val="7"/>
  </w:num>
  <w:num w:numId="13">
    <w:abstractNumId w:val="41"/>
  </w:num>
  <w:num w:numId="14">
    <w:abstractNumId w:val="21"/>
  </w:num>
  <w:num w:numId="15">
    <w:abstractNumId w:val="45"/>
  </w:num>
  <w:num w:numId="16">
    <w:abstractNumId w:val="42"/>
  </w:num>
  <w:num w:numId="17">
    <w:abstractNumId w:val="50"/>
  </w:num>
  <w:num w:numId="18">
    <w:abstractNumId w:val="40"/>
  </w:num>
  <w:num w:numId="19">
    <w:abstractNumId w:val="3"/>
  </w:num>
  <w:num w:numId="20">
    <w:abstractNumId w:val="18"/>
  </w:num>
  <w:num w:numId="21">
    <w:abstractNumId w:val="16"/>
  </w:num>
  <w:num w:numId="22">
    <w:abstractNumId w:val="52"/>
  </w:num>
  <w:num w:numId="23">
    <w:abstractNumId w:val="10"/>
  </w:num>
  <w:num w:numId="24">
    <w:abstractNumId w:val="36"/>
  </w:num>
  <w:num w:numId="25">
    <w:abstractNumId w:val="23"/>
  </w:num>
  <w:num w:numId="26">
    <w:abstractNumId w:val="22"/>
  </w:num>
  <w:num w:numId="27">
    <w:abstractNumId w:val="13"/>
  </w:num>
  <w:num w:numId="28">
    <w:abstractNumId w:val="32"/>
  </w:num>
  <w:num w:numId="29">
    <w:abstractNumId w:val="43"/>
  </w:num>
  <w:num w:numId="30">
    <w:abstractNumId w:val="19"/>
  </w:num>
  <w:num w:numId="31">
    <w:abstractNumId w:val="2"/>
  </w:num>
  <w:num w:numId="32">
    <w:abstractNumId w:val="46"/>
  </w:num>
  <w:num w:numId="33">
    <w:abstractNumId w:val="38"/>
  </w:num>
  <w:num w:numId="34">
    <w:abstractNumId w:val="17"/>
  </w:num>
  <w:num w:numId="35">
    <w:abstractNumId w:val="27"/>
  </w:num>
  <w:num w:numId="36">
    <w:abstractNumId w:val="15"/>
  </w:num>
  <w:num w:numId="37">
    <w:abstractNumId w:val="44"/>
  </w:num>
  <w:num w:numId="38">
    <w:abstractNumId w:val="34"/>
  </w:num>
  <w:num w:numId="39">
    <w:abstractNumId w:val="4"/>
  </w:num>
  <w:num w:numId="40">
    <w:abstractNumId w:val="53"/>
  </w:num>
  <w:num w:numId="41">
    <w:abstractNumId w:val="31"/>
  </w:num>
  <w:num w:numId="42">
    <w:abstractNumId w:val="0"/>
  </w:num>
  <w:num w:numId="43">
    <w:abstractNumId w:val="12"/>
  </w:num>
  <w:num w:numId="44">
    <w:abstractNumId w:val="47"/>
  </w:num>
  <w:num w:numId="45">
    <w:abstractNumId w:val="8"/>
  </w:num>
  <w:num w:numId="46">
    <w:abstractNumId w:val="26"/>
  </w:num>
  <w:num w:numId="47">
    <w:abstractNumId w:val="11"/>
  </w:num>
  <w:num w:numId="48">
    <w:abstractNumId w:val="6"/>
  </w:num>
  <w:num w:numId="49">
    <w:abstractNumId w:val="35"/>
  </w:num>
  <w:num w:numId="50">
    <w:abstractNumId w:val="37"/>
  </w:num>
  <w:num w:numId="51">
    <w:abstractNumId w:val="25"/>
  </w:num>
  <w:num w:numId="52">
    <w:abstractNumId w:val="28"/>
  </w:num>
  <w:num w:numId="53">
    <w:abstractNumId w:val="49"/>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wa Janko">
    <w15:presenceInfo w15:providerId="Windows Live" w15:userId="bd060cc0e740657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trackRevisions/>
  <w:defaultTabStop w:val="709"/>
  <w:hyphenationZone w:val="425"/>
  <w:characterSpacingControl w:val="doNotCompress"/>
  <w:savePreviewPicture/>
  <w:hdrShapeDefaults>
    <o:shapedefaults v:ext="edit" spidmax="38914"/>
  </w:hdrShapeDefaults>
  <w:footnotePr>
    <w:footnote w:id="-1"/>
    <w:footnote w:id="0"/>
    <w:footnote w:id="1"/>
  </w:footnotePr>
  <w:endnotePr>
    <w:endnote w:id="-1"/>
    <w:endnote w:id="0"/>
    <w:endnote w:id="1"/>
  </w:endnotePr>
  <w:compat>
    <w:useFELayout/>
  </w:compat>
  <w:rsids>
    <w:rsidRoot w:val="00787429"/>
    <w:rsid w:val="00002502"/>
    <w:rsid w:val="00012E8E"/>
    <w:rsid w:val="0001322C"/>
    <w:rsid w:val="000133A0"/>
    <w:rsid w:val="0001493D"/>
    <w:rsid w:val="000274CA"/>
    <w:rsid w:val="00027987"/>
    <w:rsid w:val="00035E86"/>
    <w:rsid w:val="000360EA"/>
    <w:rsid w:val="00042127"/>
    <w:rsid w:val="00042284"/>
    <w:rsid w:val="00044E60"/>
    <w:rsid w:val="000460E3"/>
    <w:rsid w:val="00047352"/>
    <w:rsid w:val="000476AF"/>
    <w:rsid w:val="00053C4B"/>
    <w:rsid w:val="00055917"/>
    <w:rsid w:val="00056EC8"/>
    <w:rsid w:val="000609FF"/>
    <w:rsid w:val="000613D8"/>
    <w:rsid w:val="00061DD0"/>
    <w:rsid w:val="00062EE0"/>
    <w:rsid w:val="000639A3"/>
    <w:rsid w:val="000646B2"/>
    <w:rsid w:val="00064E4B"/>
    <w:rsid w:val="00065A53"/>
    <w:rsid w:val="00066BD1"/>
    <w:rsid w:val="00067A3A"/>
    <w:rsid w:val="00070F29"/>
    <w:rsid w:val="00071426"/>
    <w:rsid w:val="00074A8B"/>
    <w:rsid w:val="00074D7B"/>
    <w:rsid w:val="00077F51"/>
    <w:rsid w:val="0008050C"/>
    <w:rsid w:val="00085EA5"/>
    <w:rsid w:val="0008670A"/>
    <w:rsid w:val="00090C58"/>
    <w:rsid w:val="00091ADF"/>
    <w:rsid w:val="00091FFC"/>
    <w:rsid w:val="00097B69"/>
    <w:rsid w:val="00097B95"/>
    <w:rsid w:val="000A0D66"/>
    <w:rsid w:val="000A44E2"/>
    <w:rsid w:val="000A7DB0"/>
    <w:rsid w:val="000B0D95"/>
    <w:rsid w:val="000B241C"/>
    <w:rsid w:val="000B3703"/>
    <w:rsid w:val="000B370A"/>
    <w:rsid w:val="000B4226"/>
    <w:rsid w:val="000B65C9"/>
    <w:rsid w:val="000B7AF1"/>
    <w:rsid w:val="000C6AF3"/>
    <w:rsid w:val="000D20A8"/>
    <w:rsid w:val="000D78C2"/>
    <w:rsid w:val="000E1C41"/>
    <w:rsid w:val="000E3220"/>
    <w:rsid w:val="000E61FE"/>
    <w:rsid w:val="000E648B"/>
    <w:rsid w:val="000E7527"/>
    <w:rsid w:val="000E78E5"/>
    <w:rsid w:val="000F3BE5"/>
    <w:rsid w:val="000F56FE"/>
    <w:rsid w:val="000F5BC4"/>
    <w:rsid w:val="000F73FC"/>
    <w:rsid w:val="000F7B35"/>
    <w:rsid w:val="0010195A"/>
    <w:rsid w:val="001020C9"/>
    <w:rsid w:val="00105437"/>
    <w:rsid w:val="00106884"/>
    <w:rsid w:val="00106AE2"/>
    <w:rsid w:val="0010750D"/>
    <w:rsid w:val="0011023B"/>
    <w:rsid w:val="001111C0"/>
    <w:rsid w:val="00111856"/>
    <w:rsid w:val="00112BC4"/>
    <w:rsid w:val="0011562B"/>
    <w:rsid w:val="00125B1A"/>
    <w:rsid w:val="00126AC6"/>
    <w:rsid w:val="00127BB4"/>
    <w:rsid w:val="00131A05"/>
    <w:rsid w:val="00132556"/>
    <w:rsid w:val="00132BE1"/>
    <w:rsid w:val="001343E6"/>
    <w:rsid w:val="001345F9"/>
    <w:rsid w:val="00135470"/>
    <w:rsid w:val="001365FD"/>
    <w:rsid w:val="00136ADA"/>
    <w:rsid w:val="00137CD3"/>
    <w:rsid w:val="00141B97"/>
    <w:rsid w:val="00142687"/>
    <w:rsid w:val="00143422"/>
    <w:rsid w:val="001439BD"/>
    <w:rsid w:val="00152061"/>
    <w:rsid w:val="001538A4"/>
    <w:rsid w:val="00153DA2"/>
    <w:rsid w:val="001551CD"/>
    <w:rsid w:val="00160A19"/>
    <w:rsid w:val="0016145C"/>
    <w:rsid w:val="0016515B"/>
    <w:rsid w:val="00165718"/>
    <w:rsid w:val="001661CC"/>
    <w:rsid w:val="00166964"/>
    <w:rsid w:val="00166FC0"/>
    <w:rsid w:val="0016DD20"/>
    <w:rsid w:val="001722CA"/>
    <w:rsid w:val="00173882"/>
    <w:rsid w:val="00174246"/>
    <w:rsid w:val="001772F8"/>
    <w:rsid w:val="00180211"/>
    <w:rsid w:val="001818E7"/>
    <w:rsid w:val="00183932"/>
    <w:rsid w:val="0019202E"/>
    <w:rsid w:val="001960F0"/>
    <w:rsid w:val="00196890"/>
    <w:rsid w:val="00196B21"/>
    <w:rsid w:val="001A128C"/>
    <w:rsid w:val="001A12B4"/>
    <w:rsid w:val="001A2C0D"/>
    <w:rsid w:val="001A535A"/>
    <w:rsid w:val="001A673B"/>
    <w:rsid w:val="001A77C7"/>
    <w:rsid w:val="001B1480"/>
    <w:rsid w:val="001B3173"/>
    <w:rsid w:val="001B7B69"/>
    <w:rsid w:val="001C4C6E"/>
    <w:rsid w:val="001D3FC8"/>
    <w:rsid w:val="001D55A3"/>
    <w:rsid w:val="001D590F"/>
    <w:rsid w:val="001D7683"/>
    <w:rsid w:val="001D7790"/>
    <w:rsid w:val="001E069B"/>
    <w:rsid w:val="001E1DAC"/>
    <w:rsid w:val="001E4668"/>
    <w:rsid w:val="001E53F1"/>
    <w:rsid w:val="001E6901"/>
    <w:rsid w:val="001F0448"/>
    <w:rsid w:val="001F2636"/>
    <w:rsid w:val="001F37BD"/>
    <w:rsid w:val="001F3E85"/>
    <w:rsid w:val="001F7963"/>
    <w:rsid w:val="00201150"/>
    <w:rsid w:val="0020161E"/>
    <w:rsid w:val="00201BCB"/>
    <w:rsid w:val="00203843"/>
    <w:rsid w:val="00205B10"/>
    <w:rsid w:val="002066EA"/>
    <w:rsid w:val="00206732"/>
    <w:rsid w:val="00207161"/>
    <w:rsid w:val="00214CFD"/>
    <w:rsid w:val="002159B3"/>
    <w:rsid w:val="00215E72"/>
    <w:rsid w:val="0022078C"/>
    <w:rsid w:val="00222B79"/>
    <w:rsid w:val="002232B1"/>
    <w:rsid w:val="00223328"/>
    <w:rsid w:val="00223846"/>
    <w:rsid w:val="002260B9"/>
    <w:rsid w:val="002313BB"/>
    <w:rsid w:val="00245F86"/>
    <w:rsid w:val="00246495"/>
    <w:rsid w:val="002471DB"/>
    <w:rsid w:val="002477DD"/>
    <w:rsid w:val="002518CF"/>
    <w:rsid w:val="00253086"/>
    <w:rsid w:val="002550D4"/>
    <w:rsid w:val="00255CE2"/>
    <w:rsid w:val="002577B7"/>
    <w:rsid w:val="00260A97"/>
    <w:rsid w:val="002610C0"/>
    <w:rsid w:val="002614E2"/>
    <w:rsid w:val="002709F0"/>
    <w:rsid w:val="00270E75"/>
    <w:rsid w:val="00273924"/>
    <w:rsid w:val="00276324"/>
    <w:rsid w:val="002769B4"/>
    <w:rsid w:val="00277530"/>
    <w:rsid w:val="00280961"/>
    <w:rsid w:val="0028203B"/>
    <w:rsid w:val="00282942"/>
    <w:rsid w:val="00282B54"/>
    <w:rsid w:val="00290153"/>
    <w:rsid w:val="00291DD0"/>
    <w:rsid w:val="00292D14"/>
    <w:rsid w:val="00295028"/>
    <w:rsid w:val="002958AA"/>
    <w:rsid w:val="002979DE"/>
    <w:rsid w:val="002A0B75"/>
    <w:rsid w:val="002A150C"/>
    <w:rsid w:val="002A356D"/>
    <w:rsid w:val="002A5AE3"/>
    <w:rsid w:val="002A5D64"/>
    <w:rsid w:val="002A64FA"/>
    <w:rsid w:val="002A670E"/>
    <w:rsid w:val="002A6E23"/>
    <w:rsid w:val="002A7E92"/>
    <w:rsid w:val="002B24A3"/>
    <w:rsid w:val="002B2A1A"/>
    <w:rsid w:val="002B3AC7"/>
    <w:rsid w:val="002B4195"/>
    <w:rsid w:val="002B63AE"/>
    <w:rsid w:val="002C36DD"/>
    <w:rsid w:val="002C37E1"/>
    <w:rsid w:val="002C4631"/>
    <w:rsid w:val="002C6978"/>
    <w:rsid w:val="002C6F65"/>
    <w:rsid w:val="002D0E6C"/>
    <w:rsid w:val="002D5124"/>
    <w:rsid w:val="002D691D"/>
    <w:rsid w:val="002D7580"/>
    <w:rsid w:val="002E12B5"/>
    <w:rsid w:val="002E167E"/>
    <w:rsid w:val="002E2C58"/>
    <w:rsid w:val="002E4656"/>
    <w:rsid w:val="002E5B97"/>
    <w:rsid w:val="002F28C7"/>
    <w:rsid w:val="002F5D6F"/>
    <w:rsid w:val="003003BA"/>
    <w:rsid w:val="003013FC"/>
    <w:rsid w:val="003041DA"/>
    <w:rsid w:val="003049C5"/>
    <w:rsid w:val="00306039"/>
    <w:rsid w:val="00307D15"/>
    <w:rsid w:val="00311284"/>
    <w:rsid w:val="003140B8"/>
    <w:rsid w:val="00315CA7"/>
    <w:rsid w:val="00316779"/>
    <w:rsid w:val="00317B8B"/>
    <w:rsid w:val="00320E0A"/>
    <w:rsid w:val="00323AA0"/>
    <w:rsid w:val="0032519F"/>
    <w:rsid w:val="00325354"/>
    <w:rsid w:val="00326E97"/>
    <w:rsid w:val="00333CB8"/>
    <w:rsid w:val="00334BB3"/>
    <w:rsid w:val="00335A75"/>
    <w:rsid w:val="003378AA"/>
    <w:rsid w:val="00337FAB"/>
    <w:rsid w:val="0034569B"/>
    <w:rsid w:val="00346CF3"/>
    <w:rsid w:val="00347D52"/>
    <w:rsid w:val="00350094"/>
    <w:rsid w:val="003519A6"/>
    <w:rsid w:val="003540F7"/>
    <w:rsid w:val="00357D48"/>
    <w:rsid w:val="00360702"/>
    <w:rsid w:val="0036322C"/>
    <w:rsid w:val="00363FC1"/>
    <w:rsid w:val="003691A1"/>
    <w:rsid w:val="00373568"/>
    <w:rsid w:val="00377695"/>
    <w:rsid w:val="00384E0A"/>
    <w:rsid w:val="00385157"/>
    <w:rsid w:val="00385A29"/>
    <w:rsid w:val="00392CE7"/>
    <w:rsid w:val="00392E98"/>
    <w:rsid w:val="00393A23"/>
    <w:rsid w:val="00397DFE"/>
    <w:rsid w:val="00397F32"/>
    <w:rsid w:val="003A251E"/>
    <w:rsid w:val="003A2F88"/>
    <w:rsid w:val="003A3D70"/>
    <w:rsid w:val="003A3F43"/>
    <w:rsid w:val="003A5791"/>
    <w:rsid w:val="003AC993"/>
    <w:rsid w:val="003B0119"/>
    <w:rsid w:val="003B0A5C"/>
    <w:rsid w:val="003B18A9"/>
    <w:rsid w:val="003B5C38"/>
    <w:rsid w:val="003B7D71"/>
    <w:rsid w:val="003C4D98"/>
    <w:rsid w:val="003D0F13"/>
    <w:rsid w:val="003D2880"/>
    <w:rsid w:val="003D2AB0"/>
    <w:rsid w:val="003D54A0"/>
    <w:rsid w:val="003D6EA1"/>
    <w:rsid w:val="003E5F62"/>
    <w:rsid w:val="003E78B5"/>
    <w:rsid w:val="003F1465"/>
    <w:rsid w:val="003F1B75"/>
    <w:rsid w:val="003F2345"/>
    <w:rsid w:val="003F2D37"/>
    <w:rsid w:val="003F4CC3"/>
    <w:rsid w:val="003F6E58"/>
    <w:rsid w:val="0040204D"/>
    <w:rsid w:val="00420DE9"/>
    <w:rsid w:val="00423A58"/>
    <w:rsid w:val="00424269"/>
    <w:rsid w:val="004308DF"/>
    <w:rsid w:val="0043449D"/>
    <w:rsid w:val="004347BD"/>
    <w:rsid w:val="00436ED4"/>
    <w:rsid w:val="00442227"/>
    <w:rsid w:val="004438AB"/>
    <w:rsid w:val="00445030"/>
    <w:rsid w:val="00445CF7"/>
    <w:rsid w:val="004462E6"/>
    <w:rsid w:val="00447D4C"/>
    <w:rsid w:val="00452C04"/>
    <w:rsid w:val="00453E9B"/>
    <w:rsid w:val="00455840"/>
    <w:rsid w:val="00462633"/>
    <w:rsid w:val="00464871"/>
    <w:rsid w:val="004652F5"/>
    <w:rsid w:val="004717F7"/>
    <w:rsid w:val="00471B1E"/>
    <w:rsid w:val="00471C80"/>
    <w:rsid w:val="00472496"/>
    <w:rsid w:val="00474881"/>
    <w:rsid w:val="00474F00"/>
    <w:rsid w:val="00476B34"/>
    <w:rsid w:val="00481639"/>
    <w:rsid w:val="00482DD0"/>
    <w:rsid w:val="00484049"/>
    <w:rsid w:val="00486279"/>
    <w:rsid w:val="00486CF8"/>
    <w:rsid w:val="004875B5"/>
    <w:rsid w:val="004878F2"/>
    <w:rsid w:val="00493002"/>
    <w:rsid w:val="00494BDA"/>
    <w:rsid w:val="00496DB7"/>
    <w:rsid w:val="004A0257"/>
    <w:rsid w:val="004A5D1C"/>
    <w:rsid w:val="004B4BCE"/>
    <w:rsid w:val="004C1638"/>
    <w:rsid w:val="004C2E4D"/>
    <w:rsid w:val="004C3BF0"/>
    <w:rsid w:val="004C3F0B"/>
    <w:rsid w:val="004C5FCF"/>
    <w:rsid w:val="004D031E"/>
    <w:rsid w:val="004D1417"/>
    <w:rsid w:val="004D317C"/>
    <w:rsid w:val="004D381C"/>
    <w:rsid w:val="004D3DF6"/>
    <w:rsid w:val="004D599B"/>
    <w:rsid w:val="004D618A"/>
    <w:rsid w:val="004D6A6F"/>
    <w:rsid w:val="004E096D"/>
    <w:rsid w:val="004E324A"/>
    <w:rsid w:val="004E38BF"/>
    <w:rsid w:val="004E3A9F"/>
    <w:rsid w:val="004E43E3"/>
    <w:rsid w:val="004E6F5A"/>
    <w:rsid w:val="004E708E"/>
    <w:rsid w:val="004F054A"/>
    <w:rsid w:val="004F16FB"/>
    <w:rsid w:val="004F4A2F"/>
    <w:rsid w:val="004F6761"/>
    <w:rsid w:val="005034FE"/>
    <w:rsid w:val="00504A28"/>
    <w:rsid w:val="00504CE4"/>
    <w:rsid w:val="00507933"/>
    <w:rsid w:val="00510FD5"/>
    <w:rsid w:val="00512CEA"/>
    <w:rsid w:val="00514741"/>
    <w:rsid w:val="00517C51"/>
    <w:rsid w:val="0052065F"/>
    <w:rsid w:val="00521667"/>
    <w:rsid w:val="0053169F"/>
    <w:rsid w:val="00531AEF"/>
    <w:rsid w:val="005358BE"/>
    <w:rsid w:val="0053C5EC"/>
    <w:rsid w:val="00541337"/>
    <w:rsid w:val="005507F1"/>
    <w:rsid w:val="00551140"/>
    <w:rsid w:val="00551E12"/>
    <w:rsid w:val="0055208F"/>
    <w:rsid w:val="00553241"/>
    <w:rsid w:val="00555F8E"/>
    <w:rsid w:val="0055749D"/>
    <w:rsid w:val="00560992"/>
    <w:rsid w:val="00561093"/>
    <w:rsid w:val="005612E7"/>
    <w:rsid w:val="005623A6"/>
    <w:rsid w:val="005630AF"/>
    <w:rsid w:val="005631FC"/>
    <w:rsid w:val="00563FA0"/>
    <w:rsid w:val="005644E8"/>
    <w:rsid w:val="0056647D"/>
    <w:rsid w:val="005708A5"/>
    <w:rsid w:val="00571B4E"/>
    <w:rsid w:val="00573716"/>
    <w:rsid w:val="00585E4E"/>
    <w:rsid w:val="00585F55"/>
    <w:rsid w:val="005909AA"/>
    <w:rsid w:val="00593BE7"/>
    <w:rsid w:val="00595278"/>
    <w:rsid w:val="0059687F"/>
    <w:rsid w:val="005A3409"/>
    <w:rsid w:val="005A3A1A"/>
    <w:rsid w:val="005A3DFC"/>
    <w:rsid w:val="005A5668"/>
    <w:rsid w:val="005A74B0"/>
    <w:rsid w:val="005A74CE"/>
    <w:rsid w:val="005B1C5B"/>
    <w:rsid w:val="005B5221"/>
    <w:rsid w:val="005B5507"/>
    <w:rsid w:val="005B6D9A"/>
    <w:rsid w:val="005C0F3B"/>
    <w:rsid w:val="005C2339"/>
    <w:rsid w:val="005C2F98"/>
    <w:rsid w:val="005C3DAE"/>
    <w:rsid w:val="005C5B95"/>
    <w:rsid w:val="005C778F"/>
    <w:rsid w:val="005D25A9"/>
    <w:rsid w:val="005D4695"/>
    <w:rsid w:val="005D623A"/>
    <w:rsid w:val="005DC250"/>
    <w:rsid w:val="005E2BC0"/>
    <w:rsid w:val="005E301C"/>
    <w:rsid w:val="005E6148"/>
    <w:rsid w:val="005E65A9"/>
    <w:rsid w:val="005F00F6"/>
    <w:rsid w:val="005F3628"/>
    <w:rsid w:val="005F3A8C"/>
    <w:rsid w:val="005F4BFB"/>
    <w:rsid w:val="00601AD6"/>
    <w:rsid w:val="00602FB9"/>
    <w:rsid w:val="006058B6"/>
    <w:rsid w:val="006079A0"/>
    <w:rsid w:val="00612F5F"/>
    <w:rsid w:val="006159B3"/>
    <w:rsid w:val="006170CA"/>
    <w:rsid w:val="00620BD1"/>
    <w:rsid w:val="006236BF"/>
    <w:rsid w:val="0062416F"/>
    <w:rsid w:val="00624CC6"/>
    <w:rsid w:val="0062550B"/>
    <w:rsid w:val="00625FF8"/>
    <w:rsid w:val="00627050"/>
    <w:rsid w:val="006306B9"/>
    <w:rsid w:val="006316D8"/>
    <w:rsid w:val="0063400A"/>
    <w:rsid w:val="0063499E"/>
    <w:rsid w:val="006363B3"/>
    <w:rsid w:val="00640190"/>
    <w:rsid w:val="00642B95"/>
    <w:rsid w:val="00643424"/>
    <w:rsid w:val="00643DE7"/>
    <w:rsid w:val="00645924"/>
    <w:rsid w:val="00651871"/>
    <w:rsid w:val="00651D9B"/>
    <w:rsid w:val="00654535"/>
    <w:rsid w:val="0065592D"/>
    <w:rsid w:val="006600AD"/>
    <w:rsid w:val="006618A5"/>
    <w:rsid w:val="00662EF7"/>
    <w:rsid w:val="0066329B"/>
    <w:rsid w:val="006636F8"/>
    <w:rsid w:val="0066575C"/>
    <w:rsid w:val="0066620A"/>
    <w:rsid w:val="006663B2"/>
    <w:rsid w:val="00667DCC"/>
    <w:rsid w:val="006738C7"/>
    <w:rsid w:val="006748A6"/>
    <w:rsid w:val="00674902"/>
    <w:rsid w:val="00682649"/>
    <w:rsid w:val="00684F47"/>
    <w:rsid w:val="00693F01"/>
    <w:rsid w:val="00694385"/>
    <w:rsid w:val="006944A5"/>
    <w:rsid w:val="006A27A3"/>
    <w:rsid w:val="006A297B"/>
    <w:rsid w:val="006A5884"/>
    <w:rsid w:val="006A5CF4"/>
    <w:rsid w:val="006A5E5D"/>
    <w:rsid w:val="006A6C22"/>
    <w:rsid w:val="006B06C4"/>
    <w:rsid w:val="006B1E8F"/>
    <w:rsid w:val="006B2E7C"/>
    <w:rsid w:val="006B4AB0"/>
    <w:rsid w:val="006B73C4"/>
    <w:rsid w:val="006C3F45"/>
    <w:rsid w:val="006C66AC"/>
    <w:rsid w:val="006C6E2B"/>
    <w:rsid w:val="006C710B"/>
    <w:rsid w:val="006C7172"/>
    <w:rsid w:val="006D0A87"/>
    <w:rsid w:val="006D439A"/>
    <w:rsid w:val="006D4583"/>
    <w:rsid w:val="006E688F"/>
    <w:rsid w:val="006E7E43"/>
    <w:rsid w:val="006F2D26"/>
    <w:rsid w:val="006F38A9"/>
    <w:rsid w:val="006F496F"/>
    <w:rsid w:val="00703500"/>
    <w:rsid w:val="007051B3"/>
    <w:rsid w:val="00707E51"/>
    <w:rsid w:val="00712510"/>
    <w:rsid w:val="007147EB"/>
    <w:rsid w:val="00721318"/>
    <w:rsid w:val="007218F4"/>
    <w:rsid w:val="00721C2E"/>
    <w:rsid w:val="00724A16"/>
    <w:rsid w:val="00726227"/>
    <w:rsid w:val="00733F44"/>
    <w:rsid w:val="00734F54"/>
    <w:rsid w:val="00736D87"/>
    <w:rsid w:val="00737C34"/>
    <w:rsid w:val="00737D8D"/>
    <w:rsid w:val="0074289F"/>
    <w:rsid w:val="007435FB"/>
    <w:rsid w:val="0074650A"/>
    <w:rsid w:val="00747854"/>
    <w:rsid w:val="00750BDD"/>
    <w:rsid w:val="007514A7"/>
    <w:rsid w:val="00751B2C"/>
    <w:rsid w:val="00754672"/>
    <w:rsid w:val="00755B80"/>
    <w:rsid w:val="00756223"/>
    <w:rsid w:val="00757304"/>
    <w:rsid w:val="00757EE8"/>
    <w:rsid w:val="00761F58"/>
    <w:rsid w:val="00763132"/>
    <w:rsid w:val="00763290"/>
    <w:rsid w:val="00764236"/>
    <w:rsid w:val="00770B9E"/>
    <w:rsid w:val="00774801"/>
    <w:rsid w:val="007767BA"/>
    <w:rsid w:val="007826CD"/>
    <w:rsid w:val="007833DB"/>
    <w:rsid w:val="00783413"/>
    <w:rsid w:val="00783EC6"/>
    <w:rsid w:val="00786935"/>
    <w:rsid w:val="00787429"/>
    <w:rsid w:val="0078796F"/>
    <w:rsid w:val="00790D2D"/>
    <w:rsid w:val="00792AA8"/>
    <w:rsid w:val="00793652"/>
    <w:rsid w:val="00793F1B"/>
    <w:rsid w:val="00795B06"/>
    <w:rsid w:val="00795F12"/>
    <w:rsid w:val="00796D94"/>
    <w:rsid w:val="007A3042"/>
    <w:rsid w:val="007A42AE"/>
    <w:rsid w:val="007A55CC"/>
    <w:rsid w:val="007A6C83"/>
    <w:rsid w:val="007A75AE"/>
    <w:rsid w:val="007A7F2E"/>
    <w:rsid w:val="007B0F59"/>
    <w:rsid w:val="007B2C81"/>
    <w:rsid w:val="007B31BA"/>
    <w:rsid w:val="007B32B3"/>
    <w:rsid w:val="007B39E1"/>
    <w:rsid w:val="007B3A03"/>
    <w:rsid w:val="007B3FD6"/>
    <w:rsid w:val="007B41BE"/>
    <w:rsid w:val="007B44DB"/>
    <w:rsid w:val="007C499E"/>
    <w:rsid w:val="007C54B5"/>
    <w:rsid w:val="007C6E24"/>
    <w:rsid w:val="007C78C4"/>
    <w:rsid w:val="007D0234"/>
    <w:rsid w:val="007D1C2F"/>
    <w:rsid w:val="007D512D"/>
    <w:rsid w:val="007D60B2"/>
    <w:rsid w:val="007D74A3"/>
    <w:rsid w:val="007D775D"/>
    <w:rsid w:val="007E1196"/>
    <w:rsid w:val="007E1EE2"/>
    <w:rsid w:val="007E2E51"/>
    <w:rsid w:val="007E5BC0"/>
    <w:rsid w:val="007F7208"/>
    <w:rsid w:val="00800BC5"/>
    <w:rsid w:val="00805B9E"/>
    <w:rsid w:val="00806AF5"/>
    <w:rsid w:val="008078AD"/>
    <w:rsid w:val="00810110"/>
    <w:rsid w:val="00810F8E"/>
    <w:rsid w:val="00812461"/>
    <w:rsid w:val="00814A6A"/>
    <w:rsid w:val="00821405"/>
    <w:rsid w:val="0082275D"/>
    <w:rsid w:val="0082416D"/>
    <w:rsid w:val="00830021"/>
    <w:rsid w:val="00834911"/>
    <w:rsid w:val="008374C2"/>
    <w:rsid w:val="00840985"/>
    <w:rsid w:val="00843C48"/>
    <w:rsid w:val="008444C7"/>
    <w:rsid w:val="008448FA"/>
    <w:rsid w:val="008472C7"/>
    <w:rsid w:val="00850BE6"/>
    <w:rsid w:val="00850C50"/>
    <w:rsid w:val="00852F7F"/>
    <w:rsid w:val="0085307F"/>
    <w:rsid w:val="00856344"/>
    <w:rsid w:val="00856427"/>
    <w:rsid w:val="00856DDC"/>
    <w:rsid w:val="008647F0"/>
    <w:rsid w:val="008656DC"/>
    <w:rsid w:val="00865F96"/>
    <w:rsid w:val="00867EFF"/>
    <w:rsid w:val="00871FB9"/>
    <w:rsid w:val="00872141"/>
    <w:rsid w:val="0087574D"/>
    <w:rsid w:val="00876BF9"/>
    <w:rsid w:val="00877E6B"/>
    <w:rsid w:val="00881991"/>
    <w:rsid w:val="00882917"/>
    <w:rsid w:val="008844B8"/>
    <w:rsid w:val="00884A84"/>
    <w:rsid w:val="00885B54"/>
    <w:rsid w:val="00887904"/>
    <w:rsid w:val="00887F46"/>
    <w:rsid w:val="00890F4D"/>
    <w:rsid w:val="00892062"/>
    <w:rsid w:val="00892A89"/>
    <w:rsid w:val="008933E3"/>
    <w:rsid w:val="00893EB1"/>
    <w:rsid w:val="00893FDD"/>
    <w:rsid w:val="008953E5"/>
    <w:rsid w:val="00895E28"/>
    <w:rsid w:val="008A07AA"/>
    <w:rsid w:val="008A0CA5"/>
    <w:rsid w:val="008A2DF8"/>
    <w:rsid w:val="008A4150"/>
    <w:rsid w:val="008A57B4"/>
    <w:rsid w:val="008A5A6F"/>
    <w:rsid w:val="008A6A35"/>
    <w:rsid w:val="008B3883"/>
    <w:rsid w:val="008B3CE0"/>
    <w:rsid w:val="008B7AB8"/>
    <w:rsid w:val="008C2922"/>
    <w:rsid w:val="008C3251"/>
    <w:rsid w:val="008C589F"/>
    <w:rsid w:val="008C614B"/>
    <w:rsid w:val="008D21A9"/>
    <w:rsid w:val="008D2C94"/>
    <w:rsid w:val="008D5030"/>
    <w:rsid w:val="008D566E"/>
    <w:rsid w:val="008D5C3B"/>
    <w:rsid w:val="008D6A67"/>
    <w:rsid w:val="008E0A82"/>
    <w:rsid w:val="008E19C4"/>
    <w:rsid w:val="008E1E91"/>
    <w:rsid w:val="008E2396"/>
    <w:rsid w:val="008E2E03"/>
    <w:rsid w:val="008E3CDC"/>
    <w:rsid w:val="008E50E5"/>
    <w:rsid w:val="008E6AB8"/>
    <w:rsid w:val="008F14D4"/>
    <w:rsid w:val="008F15F0"/>
    <w:rsid w:val="008F249F"/>
    <w:rsid w:val="008F3E01"/>
    <w:rsid w:val="008F4A27"/>
    <w:rsid w:val="008F5491"/>
    <w:rsid w:val="008F73A4"/>
    <w:rsid w:val="008F7CA5"/>
    <w:rsid w:val="00903282"/>
    <w:rsid w:val="00903F62"/>
    <w:rsid w:val="00905A95"/>
    <w:rsid w:val="00907CD8"/>
    <w:rsid w:val="009136E2"/>
    <w:rsid w:val="009201DE"/>
    <w:rsid w:val="009219A5"/>
    <w:rsid w:val="009231F8"/>
    <w:rsid w:val="00925282"/>
    <w:rsid w:val="009262E8"/>
    <w:rsid w:val="00927347"/>
    <w:rsid w:val="00930CE1"/>
    <w:rsid w:val="00931BA3"/>
    <w:rsid w:val="009325A7"/>
    <w:rsid w:val="00933527"/>
    <w:rsid w:val="0093352C"/>
    <w:rsid w:val="009400C7"/>
    <w:rsid w:val="00941E35"/>
    <w:rsid w:val="00942F87"/>
    <w:rsid w:val="00945297"/>
    <w:rsid w:val="00945DC6"/>
    <w:rsid w:val="0094647F"/>
    <w:rsid w:val="009476C6"/>
    <w:rsid w:val="00951E66"/>
    <w:rsid w:val="00952420"/>
    <w:rsid w:val="00953504"/>
    <w:rsid w:val="0095535E"/>
    <w:rsid w:val="00956D19"/>
    <w:rsid w:val="00965DAF"/>
    <w:rsid w:val="009675DE"/>
    <w:rsid w:val="0097006B"/>
    <w:rsid w:val="00977589"/>
    <w:rsid w:val="00982A68"/>
    <w:rsid w:val="0098574E"/>
    <w:rsid w:val="00986354"/>
    <w:rsid w:val="00992862"/>
    <w:rsid w:val="00992E97"/>
    <w:rsid w:val="0099365C"/>
    <w:rsid w:val="00996692"/>
    <w:rsid w:val="009969B7"/>
    <w:rsid w:val="009969E0"/>
    <w:rsid w:val="009A7860"/>
    <w:rsid w:val="009B05D0"/>
    <w:rsid w:val="009B170A"/>
    <w:rsid w:val="009B1BB9"/>
    <w:rsid w:val="009B1EC3"/>
    <w:rsid w:val="009B57F2"/>
    <w:rsid w:val="009B5C1F"/>
    <w:rsid w:val="009B5EAA"/>
    <w:rsid w:val="009B6F82"/>
    <w:rsid w:val="009C135C"/>
    <w:rsid w:val="009C164D"/>
    <w:rsid w:val="009C3404"/>
    <w:rsid w:val="009C3C97"/>
    <w:rsid w:val="009C41F0"/>
    <w:rsid w:val="009C6A69"/>
    <w:rsid w:val="009C6BEF"/>
    <w:rsid w:val="009C769E"/>
    <w:rsid w:val="009C7901"/>
    <w:rsid w:val="009D57FD"/>
    <w:rsid w:val="009D6421"/>
    <w:rsid w:val="009E1366"/>
    <w:rsid w:val="009E44F5"/>
    <w:rsid w:val="009E60BD"/>
    <w:rsid w:val="009E6D57"/>
    <w:rsid w:val="009E7419"/>
    <w:rsid w:val="009F0197"/>
    <w:rsid w:val="009F34C6"/>
    <w:rsid w:val="009F377E"/>
    <w:rsid w:val="00A00723"/>
    <w:rsid w:val="00A03023"/>
    <w:rsid w:val="00A066DF"/>
    <w:rsid w:val="00A10D2A"/>
    <w:rsid w:val="00A10E60"/>
    <w:rsid w:val="00A144D7"/>
    <w:rsid w:val="00A14DB2"/>
    <w:rsid w:val="00A1CE6B"/>
    <w:rsid w:val="00A200FC"/>
    <w:rsid w:val="00A240C2"/>
    <w:rsid w:val="00A243D8"/>
    <w:rsid w:val="00A263C7"/>
    <w:rsid w:val="00A27156"/>
    <w:rsid w:val="00A30095"/>
    <w:rsid w:val="00A3014C"/>
    <w:rsid w:val="00A32009"/>
    <w:rsid w:val="00A322EF"/>
    <w:rsid w:val="00A34E4D"/>
    <w:rsid w:val="00A37A9D"/>
    <w:rsid w:val="00A41DAE"/>
    <w:rsid w:val="00A43425"/>
    <w:rsid w:val="00A43880"/>
    <w:rsid w:val="00A4750B"/>
    <w:rsid w:val="00A53D0C"/>
    <w:rsid w:val="00A55A94"/>
    <w:rsid w:val="00A55E8E"/>
    <w:rsid w:val="00A567EE"/>
    <w:rsid w:val="00A574C6"/>
    <w:rsid w:val="00A635E9"/>
    <w:rsid w:val="00A64E04"/>
    <w:rsid w:val="00A65BEE"/>
    <w:rsid w:val="00A65C73"/>
    <w:rsid w:val="00A67305"/>
    <w:rsid w:val="00A70CB1"/>
    <w:rsid w:val="00A710FC"/>
    <w:rsid w:val="00A713B2"/>
    <w:rsid w:val="00A71B73"/>
    <w:rsid w:val="00A813CC"/>
    <w:rsid w:val="00A8283B"/>
    <w:rsid w:val="00A843FD"/>
    <w:rsid w:val="00A86306"/>
    <w:rsid w:val="00A87B8C"/>
    <w:rsid w:val="00A90159"/>
    <w:rsid w:val="00A922BF"/>
    <w:rsid w:val="00A92D29"/>
    <w:rsid w:val="00A937B5"/>
    <w:rsid w:val="00A94174"/>
    <w:rsid w:val="00AA0D51"/>
    <w:rsid w:val="00AA2422"/>
    <w:rsid w:val="00AA2C9A"/>
    <w:rsid w:val="00AA346D"/>
    <w:rsid w:val="00AA7080"/>
    <w:rsid w:val="00AA725E"/>
    <w:rsid w:val="00AB17FF"/>
    <w:rsid w:val="00AB6551"/>
    <w:rsid w:val="00AB6A5F"/>
    <w:rsid w:val="00AB79A5"/>
    <w:rsid w:val="00AC0BC2"/>
    <w:rsid w:val="00AC5BAA"/>
    <w:rsid w:val="00AC709B"/>
    <w:rsid w:val="00AD08F1"/>
    <w:rsid w:val="00AD2503"/>
    <w:rsid w:val="00AD3570"/>
    <w:rsid w:val="00AD425A"/>
    <w:rsid w:val="00AD5022"/>
    <w:rsid w:val="00AD5A0E"/>
    <w:rsid w:val="00AE4CC4"/>
    <w:rsid w:val="00AE5394"/>
    <w:rsid w:val="00AE75EB"/>
    <w:rsid w:val="00AF044D"/>
    <w:rsid w:val="00AF0EF6"/>
    <w:rsid w:val="00AF1764"/>
    <w:rsid w:val="00AF41B9"/>
    <w:rsid w:val="00AF600B"/>
    <w:rsid w:val="00AF6A59"/>
    <w:rsid w:val="00B016C2"/>
    <w:rsid w:val="00B01A21"/>
    <w:rsid w:val="00B06629"/>
    <w:rsid w:val="00B108A6"/>
    <w:rsid w:val="00B11E92"/>
    <w:rsid w:val="00B16B02"/>
    <w:rsid w:val="00B1784C"/>
    <w:rsid w:val="00B21F91"/>
    <w:rsid w:val="00B2214A"/>
    <w:rsid w:val="00B25281"/>
    <w:rsid w:val="00B25932"/>
    <w:rsid w:val="00B27235"/>
    <w:rsid w:val="00B37CB6"/>
    <w:rsid w:val="00B37DEB"/>
    <w:rsid w:val="00B411D5"/>
    <w:rsid w:val="00B42116"/>
    <w:rsid w:val="00B46F9F"/>
    <w:rsid w:val="00B475ED"/>
    <w:rsid w:val="00B54A7C"/>
    <w:rsid w:val="00B54B1C"/>
    <w:rsid w:val="00B5595C"/>
    <w:rsid w:val="00B5658A"/>
    <w:rsid w:val="00B56870"/>
    <w:rsid w:val="00B56D3B"/>
    <w:rsid w:val="00B60DEE"/>
    <w:rsid w:val="00B621B5"/>
    <w:rsid w:val="00B63393"/>
    <w:rsid w:val="00B701D8"/>
    <w:rsid w:val="00B7141F"/>
    <w:rsid w:val="00B71733"/>
    <w:rsid w:val="00B739B3"/>
    <w:rsid w:val="00B74C4E"/>
    <w:rsid w:val="00B74DD2"/>
    <w:rsid w:val="00B75733"/>
    <w:rsid w:val="00B809E4"/>
    <w:rsid w:val="00B80A47"/>
    <w:rsid w:val="00B84F8D"/>
    <w:rsid w:val="00B86E98"/>
    <w:rsid w:val="00B90422"/>
    <w:rsid w:val="00B91F5F"/>
    <w:rsid w:val="00B92801"/>
    <w:rsid w:val="00B92CE8"/>
    <w:rsid w:val="00B930FD"/>
    <w:rsid w:val="00B96E3C"/>
    <w:rsid w:val="00BA0660"/>
    <w:rsid w:val="00BA2A31"/>
    <w:rsid w:val="00BA384E"/>
    <w:rsid w:val="00BA617A"/>
    <w:rsid w:val="00BA757F"/>
    <w:rsid w:val="00BB09F0"/>
    <w:rsid w:val="00BB3B88"/>
    <w:rsid w:val="00BB4DF4"/>
    <w:rsid w:val="00BB697F"/>
    <w:rsid w:val="00BB7C7C"/>
    <w:rsid w:val="00BBD1F2"/>
    <w:rsid w:val="00BC46D5"/>
    <w:rsid w:val="00BC527A"/>
    <w:rsid w:val="00BC653B"/>
    <w:rsid w:val="00BD0663"/>
    <w:rsid w:val="00BD0ECC"/>
    <w:rsid w:val="00BD1856"/>
    <w:rsid w:val="00BD40B7"/>
    <w:rsid w:val="00BE23D5"/>
    <w:rsid w:val="00BE6D25"/>
    <w:rsid w:val="00BE7E6A"/>
    <w:rsid w:val="00BF3A58"/>
    <w:rsid w:val="00BF67A2"/>
    <w:rsid w:val="00BF7DE9"/>
    <w:rsid w:val="00BF7F7D"/>
    <w:rsid w:val="00C05072"/>
    <w:rsid w:val="00C077C3"/>
    <w:rsid w:val="00C07CFE"/>
    <w:rsid w:val="00C07DA9"/>
    <w:rsid w:val="00C10D2C"/>
    <w:rsid w:val="00C1170B"/>
    <w:rsid w:val="00C11AB4"/>
    <w:rsid w:val="00C160ED"/>
    <w:rsid w:val="00C16648"/>
    <w:rsid w:val="00C20210"/>
    <w:rsid w:val="00C20CDC"/>
    <w:rsid w:val="00C2259B"/>
    <w:rsid w:val="00C24B97"/>
    <w:rsid w:val="00C305CC"/>
    <w:rsid w:val="00C31D1D"/>
    <w:rsid w:val="00C334D1"/>
    <w:rsid w:val="00C36A05"/>
    <w:rsid w:val="00C41CE7"/>
    <w:rsid w:val="00C43F57"/>
    <w:rsid w:val="00C44C02"/>
    <w:rsid w:val="00C522F7"/>
    <w:rsid w:val="00C52D40"/>
    <w:rsid w:val="00C55481"/>
    <w:rsid w:val="00C57048"/>
    <w:rsid w:val="00C57626"/>
    <w:rsid w:val="00C605B9"/>
    <w:rsid w:val="00C6117B"/>
    <w:rsid w:val="00C61FDF"/>
    <w:rsid w:val="00C63E67"/>
    <w:rsid w:val="00C65A58"/>
    <w:rsid w:val="00C65BC3"/>
    <w:rsid w:val="00C6654F"/>
    <w:rsid w:val="00C671A9"/>
    <w:rsid w:val="00C67FBA"/>
    <w:rsid w:val="00C70BFA"/>
    <w:rsid w:val="00C714F6"/>
    <w:rsid w:val="00C72A73"/>
    <w:rsid w:val="00C748CD"/>
    <w:rsid w:val="00C759FD"/>
    <w:rsid w:val="00C76D4C"/>
    <w:rsid w:val="00C77CE4"/>
    <w:rsid w:val="00C806CA"/>
    <w:rsid w:val="00C80D73"/>
    <w:rsid w:val="00C826DC"/>
    <w:rsid w:val="00C848FC"/>
    <w:rsid w:val="00C86027"/>
    <w:rsid w:val="00C9013B"/>
    <w:rsid w:val="00C92228"/>
    <w:rsid w:val="00C9240E"/>
    <w:rsid w:val="00C92905"/>
    <w:rsid w:val="00C9378E"/>
    <w:rsid w:val="00C94A95"/>
    <w:rsid w:val="00C960D2"/>
    <w:rsid w:val="00C96ADE"/>
    <w:rsid w:val="00C97B25"/>
    <w:rsid w:val="00C9C0D6"/>
    <w:rsid w:val="00CA58AC"/>
    <w:rsid w:val="00CA5CE9"/>
    <w:rsid w:val="00CA625C"/>
    <w:rsid w:val="00CA6503"/>
    <w:rsid w:val="00CA6BAB"/>
    <w:rsid w:val="00CA7B64"/>
    <w:rsid w:val="00CB07CE"/>
    <w:rsid w:val="00CB096C"/>
    <w:rsid w:val="00CB1F57"/>
    <w:rsid w:val="00CC005B"/>
    <w:rsid w:val="00CC0B12"/>
    <w:rsid w:val="00CC36D4"/>
    <w:rsid w:val="00CC6A2E"/>
    <w:rsid w:val="00CD0C07"/>
    <w:rsid w:val="00CD10F4"/>
    <w:rsid w:val="00CD2230"/>
    <w:rsid w:val="00CD264C"/>
    <w:rsid w:val="00CD4AE6"/>
    <w:rsid w:val="00CD4FA4"/>
    <w:rsid w:val="00CD5FCA"/>
    <w:rsid w:val="00CD6218"/>
    <w:rsid w:val="00CE0643"/>
    <w:rsid w:val="00CE0700"/>
    <w:rsid w:val="00CE0CE6"/>
    <w:rsid w:val="00CE2443"/>
    <w:rsid w:val="00CE31EB"/>
    <w:rsid w:val="00CE3D64"/>
    <w:rsid w:val="00CE4241"/>
    <w:rsid w:val="00CE546F"/>
    <w:rsid w:val="00CF4768"/>
    <w:rsid w:val="00CF4BA6"/>
    <w:rsid w:val="00CF5371"/>
    <w:rsid w:val="00CF59C8"/>
    <w:rsid w:val="00CF671C"/>
    <w:rsid w:val="00CF7DB2"/>
    <w:rsid w:val="00CFF6E3"/>
    <w:rsid w:val="00D01865"/>
    <w:rsid w:val="00D021FD"/>
    <w:rsid w:val="00D02922"/>
    <w:rsid w:val="00D05BE2"/>
    <w:rsid w:val="00D07D1C"/>
    <w:rsid w:val="00D12545"/>
    <w:rsid w:val="00D13D16"/>
    <w:rsid w:val="00D13EBE"/>
    <w:rsid w:val="00D16636"/>
    <w:rsid w:val="00D16C55"/>
    <w:rsid w:val="00D170AA"/>
    <w:rsid w:val="00D1781C"/>
    <w:rsid w:val="00D1788E"/>
    <w:rsid w:val="00D2108D"/>
    <w:rsid w:val="00D22D73"/>
    <w:rsid w:val="00D25074"/>
    <w:rsid w:val="00D27EDC"/>
    <w:rsid w:val="00D323D5"/>
    <w:rsid w:val="00D326E8"/>
    <w:rsid w:val="00D336E4"/>
    <w:rsid w:val="00D338EC"/>
    <w:rsid w:val="00D33DDD"/>
    <w:rsid w:val="00D360AE"/>
    <w:rsid w:val="00D36348"/>
    <w:rsid w:val="00D367E5"/>
    <w:rsid w:val="00D374B1"/>
    <w:rsid w:val="00D42A41"/>
    <w:rsid w:val="00D47464"/>
    <w:rsid w:val="00D47E7B"/>
    <w:rsid w:val="00D5158A"/>
    <w:rsid w:val="00D526D2"/>
    <w:rsid w:val="00D533FE"/>
    <w:rsid w:val="00D55622"/>
    <w:rsid w:val="00D62E4A"/>
    <w:rsid w:val="00D631E4"/>
    <w:rsid w:val="00D64127"/>
    <w:rsid w:val="00D65C28"/>
    <w:rsid w:val="00D71BF2"/>
    <w:rsid w:val="00D72413"/>
    <w:rsid w:val="00D7797E"/>
    <w:rsid w:val="00D77B92"/>
    <w:rsid w:val="00D800F4"/>
    <w:rsid w:val="00D815D8"/>
    <w:rsid w:val="00D81E1B"/>
    <w:rsid w:val="00D841FF"/>
    <w:rsid w:val="00D857FD"/>
    <w:rsid w:val="00D86228"/>
    <w:rsid w:val="00D87FE4"/>
    <w:rsid w:val="00D90A03"/>
    <w:rsid w:val="00D929E4"/>
    <w:rsid w:val="00D93955"/>
    <w:rsid w:val="00D95604"/>
    <w:rsid w:val="00D97032"/>
    <w:rsid w:val="00DB268E"/>
    <w:rsid w:val="00DB63FD"/>
    <w:rsid w:val="00DC17D2"/>
    <w:rsid w:val="00DD0C42"/>
    <w:rsid w:val="00DD5E40"/>
    <w:rsid w:val="00DE21C6"/>
    <w:rsid w:val="00DE470C"/>
    <w:rsid w:val="00DE4CD4"/>
    <w:rsid w:val="00DE6096"/>
    <w:rsid w:val="00DE61C2"/>
    <w:rsid w:val="00DE6DF1"/>
    <w:rsid w:val="00DE76F0"/>
    <w:rsid w:val="00DF0169"/>
    <w:rsid w:val="00DF0525"/>
    <w:rsid w:val="00DF0691"/>
    <w:rsid w:val="00DF08B1"/>
    <w:rsid w:val="00DF1423"/>
    <w:rsid w:val="00DF5E96"/>
    <w:rsid w:val="00E00CA2"/>
    <w:rsid w:val="00E018EA"/>
    <w:rsid w:val="00E05C74"/>
    <w:rsid w:val="00E0621C"/>
    <w:rsid w:val="00E06B14"/>
    <w:rsid w:val="00E07AA5"/>
    <w:rsid w:val="00E1389F"/>
    <w:rsid w:val="00E15A50"/>
    <w:rsid w:val="00E20B27"/>
    <w:rsid w:val="00E215E6"/>
    <w:rsid w:val="00E26BBC"/>
    <w:rsid w:val="00E270A3"/>
    <w:rsid w:val="00E31885"/>
    <w:rsid w:val="00E31C84"/>
    <w:rsid w:val="00E33D00"/>
    <w:rsid w:val="00E3671D"/>
    <w:rsid w:val="00E3778D"/>
    <w:rsid w:val="00E400B1"/>
    <w:rsid w:val="00E45509"/>
    <w:rsid w:val="00E46A36"/>
    <w:rsid w:val="00E46D6D"/>
    <w:rsid w:val="00E50F0E"/>
    <w:rsid w:val="00E5506B"/>
    <w:rsid w:val="00E565FA"/>
    <w:rsid w:val="00E57089"/>
    <w:rsid w:val="00E6156A"/>
    <w:rsid w:val="00E65906"/>
    <w:rsid w:val="00E71440"/>
    <w:rsid w:val="00E726B0"/>
    <w:rsid w:val="00E75ED2"/>
    <w:rsid w:val="00E77B5A"/>
    <w:rsid w:val="00E82E74"/>
    <w:rsid w:val="00E84DC2"/>
    <w:rsid w:val="00E8597E"/>
    <w:rsid w:val="00E868A3"/>
    <w:rsid w:val="00E86AFE"/>
    <w:rsid w:val="00E87944"/>
    <w:rsid w:val="00E90000"/>
    <w:rsid w:val="00E902B9"/>
    <w:rsid w:val="00E912D6"/>
    <w:rsid w:val="00E932BC"/>
    <w:rsid w:val="00E93305"/>
    <w:rsid w:val="00E94221"/>
    <w:rsid w:val="00E9591F"/>
    <w:rsid w:val="00E95C1E"/>
    <w:rsid w:val="00E96980"/>
    <w:rsid w:val="00EA42FB"/>
    <w:rsid w:val="00EA5031"/>
    <w:rsid w:val="00EA61AE"/>
    <w:rsid w:val="00EB022E"/>
    <w:rsid w:val="00EB0A13"/>
    <w:rsid w:val="00EB172E"/>
    <w:rsid w:val="00EB1DAE"/>
    <w:rsid w:val="00EB3F54"/>
    <w:rsid w:val="00EB4FE1"/>
    <w:rsid w:val="00EB6F79"/>
    <w:rsid w:val="00EB7A4D"/>
    <w:rsid w:val="00EC0846"/>
    <w:rsid w:val="00EC74AC"/>
    <w:rsid w:val="00ED0794"/>
    <w:rsid w:val="00ED1A9C"/>
    <w:rsid w:val="00ED2B14"/>
    <w:rsid w:val="00ED3015"/>
    <w:rsid w:val="00ED3842"/>
    <w:rsid w:val="00ED405B"/>
    <w:rsid w:val="00ED4431"/>
    <w:rsid w:val="00ED641C"/>
    <w:rsid w:val="00ED76AE"/>
    <w:rsid w:val="00EE01BA"/>
    <w:rsid w:val="00EE28CE"/>
    <w:rsid w:val="00EE3136"/>
    <w:rsid w:val="00EE6304"/>
    <w:rsid w:val="00EE6E32"/>
    <w:rsid w:val="00EF052F"/>
    <w:rsid w:val="00EF2C06"/>
    <w:rsid w:val="00EF3AAC"/>
    <w:rsid w:val="00F004A9"/>
    <w:rsid w:val="00F00E66"/>
    <w:rsid w:val="00F010BC"/>
    <w:rsid w:val="00F04A67"/>
    <w:rsid w:val="00F0514B"/>
    <w:rsid w:val="00F05EFA"/>
    <w:rsid w:val="00F11BBD"/>
    <w:rsid w:val="00F11CE9"/>
    <w:rsid w:val="00F13C0D"/>
    <w:rsid w:val="00F2248D"/>
    <w:rsid w:val="00F2397C"/>
    <w:rsid w:val="00F24E67"/>
    <w:rsid w:val="00F34CB5"/>
    <w:rsid w:val="00F35552"/>
    <w:rsid w:val="00F35B74"/>
    <w:rsid w:val="00F3629D"/>
    <w:rsid w:val="00F36B6E"/>
    <w:rsid w:val="00F373BC"/>
    <w:rsid w:val="00F41E96"/>
    <w:rsid w:val="00F420A4"/>
    <w:rsid w:val="00F42BE3"/>
    <w:rsid w:val="00F50B8C"/>
    <w:rsid w:val="00F51A0B"/>
    <w:rsid w:val="00F559D1"/>
    <w:rsid w:val="00F5621E"/>
    <w:rsid w:val="00F57E88"/>
    <w:rsid w:val="00F62C0F"/>
    <w:rsid w:val="00F62CE0"/>
    <w:rsid w:val="00F6708D"/>
    <w:rsid w:val="00F672DB"/>
    <w:rsid w:val="00F70E37"/>
    <w:rsid w:val="00F7779B"/>
    <w:rsid w:val="00F80DB5"/>
    <w:rsid w:val="00F81D0B"/>
    <w:rsid w:val="00F85095"/>
    <w:rsid w:val="00F87D13"/>
    <w:rsid w:val="00F92765"/>
    <w:rsid w:val="00F94298"/>
    <w:rsid w:val="00F945F5"/>
    <w:rsid w:val="00FA1946"/>
    <w:rsid w:val="00FA1F42"/>
    <w:rsid w:val="00FA2C31"/>
    <w:rsid w:val="00FA4E09"/>
    <w:rsid w:val="00FA7BB3"/>
    <w:rsid w:val="00FB6BA3"/>
    <w:rsid w:val="00FB72F4"/>
    <w:rsid w:val="00FB7AC3"/>
    <w:rsid w:val="00FC22C1"/>
    <w:rsid w:val="00FD0413"/>
    <w:rsid w:val="00FD08B2"/>
    <w:rsid w:val="00FD4962"/>
    <w:rsid w:val="00FD590F"/>
    <w:rsid w:val="00FD5C83"/>
    <w:rsid w:val="00FD68BE"/>
    <w:rsid w:val="00FD7509"/>
    <w:rsid w:val="00FD7CD7"/>
    <w:rsid w:val="00FE0E1A"/>
    <w:rsid w:val="00FE3A6A"/>
    <w:rsid w:val="00FE5CC2"/>
    <w:rsid w:val="00FE6CAC"/>
    <w:rsid w:val="00FF0F73"/>
    <w:rsid w:val="00FF157B"/>
    <w:rsid w:val="00FF1915"/>
    <w:rsid w:val="00FF2C3B"/>
    <w:rsid w:val="00FF31A9"/>
    <w:rsid w:val="00FF5D51"/>
    <w:rsid w:val="00FF76BA"/>
    <w:rsid w:val="0134ACD9"/>
    <w:rsid w:val="01352AFC"/>
    <w:rsid w:val="01371805"/>
    <w:rsid w:val="01388F1C"/>
    <w:rsid w:val="01581B05"/>
    <w:rsid w:val="0181F613"/>
    <w:rsid w:val="018DBD42"/>
    <w:rsid w:val="01939526"/>
    <w:rsid w:val="01A77C7E"/>
    <w:rsid w:val="01CEC37E"/>
    <w:rsid w:val="01D1F7F4"/>
    <w:rsid w:val="01EF9E93"/>
    <w:rsid w:val="023A1BFF"/>
    <w:rsid w:val="027E0234"/>
    <w:rsid w:val="02B36F7C"/>
    <w:rsid w:val="02CC1781"/>
    <w:rsid w:val="02DEBF18"/>
    <w:rsid w:val="030B599C"/>
    <w:rsid w:val="0320A8DA"/>
    <w:rsid w:val="03341BFD"/>
    <w:rsid w:val="034AF610"/>
    <w:rsid w:val="0378ED88"/>
    <w:rsid w:val="03956476"/>
    <w:rsid w:val="03B33AB1"/>
    <w:rsid w:val="03E21320"/>
    <w:rsid w:val="03FD69DA"/>
    <w:rsid w:val="04184EE7"/>
    <w:rsid w:val="04198763"/>
    <w:rsid w:val="043A4C0B"/>
    <w:rsid w:val="043BB0FE"/>
    <w:rsid w:val="045FD842"/>
    <w:rsid w:val="045FF77B"/>
    <w:rsid w:val="04601864"/>
    <w:rsid w:val="04702FDE"/>
    <w:rsid w:val="04753208"/>
    <w:rsid w:val="047A8F79"/>
    <w:rsid w:val="048EA60F"/>
    <w:rsid w:val="049F8F6F"/>
    <w:rsid w:val="04B35BF0"/>
    <w:rsid w:val="04B47603"/>
    <w:rsid w:val="051231F8"/>
    <w:rsid w:val="0515DCE7"/>
    <w:rsid w:val="05785C41"/>
    <w:rsid w:val="057DE381"/>
    <w:rsid w:val="0596E3CB"/>
    <w:rsid w:val="05F47D7F"/>
    <w:rsid w:val="05FD09BB"/>
    <w:rsid w:val="062E9988"/>
    <w:rsid w:val="0661660B"/>
    <w:rsid w:val="06670649"/>
    <w:rsid w:val="06692761"/>
    <w:rsid w:val="066EE83C"/>
    <w:rsid w:val="0684A8B9"/>
    <w:rsid w:val="06DDD98B"/>
    <w:rsid w:val="06F7DF74"/>
    <w:rsid w:val="0716665E"/>
    <w:rsid w:val="07218DAB"/>
    <w:rsid w:val="0729987F"/>
    <w:rsid w:val="073234B7"/>
    <w:rsid w:val="074754C7"/>
    <w:rsid w:val="0789FF83"/>
    <w:rsid w:val="0797B926"/>
    <w:rsid w:val="07A17E67"/>
    <w:rsid w:val="07ADCAA1"/>
    <w:rsid w:val="07B201B9"/>
    <w:rsid w:val="07B8166E"/>
    <w:rsid w:val="07DBCB9E"/>
    <w:rsid w:val="07EFAA81"/>
    <w:rsid w:val="0802D6AA"/>
    <w:rsid w:val="080B009E"/>
    <w:rsid w:val="080D76D5"/>
    <w:rsid w:val="082E8229"/>
    <w:rsid w:val="083318C9"/>
    <w:rsid w:val="08512F9A"/>
    <w:rsid w:val="0879D162"/>
    <w:rsid w:val="087DF2B9"/>
    <w:rsid w:val="08940790"/>
    <w:rsid w:val="08C569E7"/>
    <w:rsid w:val="08DADA83"/>
    <w:rsid w:val="08FAF67D"/>
    <w:rsid w:val="09158909"/>
    <w:rsid w:val="09A49B59"/>
    <w:rsid w:val="09BDA614"/>
    <w:rsid w:val="0A1076DD"/>
    <w:rsid w:val="0A588C2D"/>
    <w:rsid w:val="0A971B86"/>
    <w:rsid w:val="0AA1810A"/>
    <w:rsid w:val="0AD12AE8"/>
    <w:rsid w:val="0ADB97C0"/>
    <w:rsid w:val="0AEED10A"/>
    <w:rsid w:val="0B2AFE55"/>
    <w:rsid w:val="0B34CC9D"/>
    <w:rsid w:val="0B537462"/>
    <w:rsid w:val="0B730C5B"/>
    <w:rsid w:val="0B940DC9"/>
    <w:rsid w:val="0BC6D876"/>
    <w:rsid w:val="0BDFA46E"/>
    <w:rsid w:val="0C064D62"/>
    <w:rsid w:val="0C150EEF"/>
    <w:rsid w:val="0C3AC0C9"/>
    <w:rsid w:val="0C62B5AC"/>
    <w:rsid w:val="0C6B2A49"/>
    <w:rsid w:val="0C74E5CE"/>
    <w:rsid w:val="0C7AFB4F"/>
    <w:rsid w:val="0C9EFB91"/>
    <w:rsid w:val="0CB655D0"/>
    <w:rsid w:val="0CDE29C0"/>
    <w:rsid w:val="0CF03860"/>
    <w:rsid w:val="0CFA1055"/>
    <w:rsid w:val="0D10EAEC"/>
    <w:rsid w:val="0DA71D6A"/>
    <w:rsid w:val="0DB841D3"/>
    <w:rsid w:val="0DFEB427"/>
    <w:rsid w:val="0E10DFD1"/>
    <w:rsid w:val="0E250660"/>
    <w:rsid w:val="0E2AF767"/>
    <w:rsid w:val="0E4AAD3F"/>
    <w:rsid w:val="0E55A745"/>
    <w:rsid w:val="0E7FAA54"/>
    <w:rsid w:val="0E87A5AC"/>
    <w:rsid w:val="0E884DC4"/>
    <w:rsid w:val="0ED49487"/>
    <w:rsid w:val="0ED4F144"/>
    <w:rsid w:val="0F06B408"/>
    <w:rsid w:val="0F1AA5E5"/>
    <w:rsid w:val="0F221BAA"/>
    <w:rsid w:val="0F4E5884"/>
    <w:rsid w:val="0F6C4B1C"/>
    <w:rsid w:val="0F73C7D5"/>
    <w:rsid w:val="0F9B7B3F"/>
    <w:rsid w:val="0FAC6646"/>
    <w:rsid w:val="0FB362A8"/>
    <w:rsid w:val="0FC62481"/>
    <w:rsid w:val="0FEB4E3D"/>
    <w:rsid w:val="1036D4A0"/>
    <w:rsid w:val="104FFCFD"/>
    <w:rsid w:val="105DD691"/>
    <w:rsid w:val="10771749"/>
    <w:rsid w:val="10904212"/>
    <w:rsid w:val="10B4AC14"/>
    <w:rsid w:val="11164D4B"/>
    <w:rsid w:val="111773F1"/>
    <w:rsid w:val="11411FEA"/>
    <w:rsid w:val="11495FB4"/>
    <w:rsid w:val="1160FCD8"/>
    <w:rsid w:val="1183D46F"/>
    <w:rsid w:val="11ACD088"/>
    <w:rsid w:val="11D42DA3"/>
    <w:rsid w:val="11D43A0B"/>
    <w:rsid w:val="11DB938D"/>
    <w:rsid w:val="11EFE518"/>
    <w:rsid w:val="12034F4D"/>
    <w:rsid w:val="120A0E5B"/>
    <w:rsid w:val="1245F41A"/>
    <w:rsid w:val="12680211"/>
    <w:rsid w:val="128972B9"/>
    <w:rsid w:val="12AC92EF"/>
    <w:rsid w:val="12BC8CFA"/>
    <w:rsid w:val="12C201C0"/>
    <w:rsid w:val="12E6714F"/>
    <w:rsid w:val="12FCD068"/>
    <w:rsid w:val="1323EC93"/>
    <w:rsid w:val="132A2A8A"/>
    <w:rsid w:val="132F016B"/>
    <w:rsid w:val="1339F6AC"/>
    <w:rsid w:val="136CA23F"/>
    <w:rsid w:val="13834A3E"/>
    <w:rsid w:val="13957753"/>
    <w:rsid w:val="13A4DF5B"/>
    <w:rsid w:val="13C51DDD"/>
    <w:rsid w:val="13FAF606"/>
    <w:rsid w:val="13FD80B1"/>
    <w:rsid w:val="1401DC1E"/>
    <w:rsid w:val="140206AA"/>
    <w:rsid w:val="140B68CC"/>
    <w:rsid w:val="141D8954"/>
    <w:rsid w:val="141F8333"/>
    <w:rsid w:val="1436577F"/>
    <w:rsid w:val="144EB825"/>
    <w:rsid w:val="14585D5B"/>
    <w:rsid w:val="14728B59"/>
    <w:rsid w:val="1475C190"/>
    <w:rsid w:val="147EBA3C"/>
    <w:rsid w:val="14BB7589"/>
    <w:rsid w:val="14E1BE59"/>
    <w:rsid w:val="14ECB68A"/>
    <w:rsid w:val="1501ABDC"/>
    <w:rsid w:val="15137DE4"/>
    <w:rsid w:val="1540AE37"/>
    <w:rsid w:val="15447294"/>
    <w:rsid w:val="1544E200"/>
    <w:rsid w:val="15F5029D"/>
    <w:rsid w:val="166452E2"/>
    <w:rsid w:val="168AD1CA"/>
    <w:rsid w:val="16B4032E"/>
    <w:rsid w:val="16BFFE6B"/>
    <w:rsid w:val="16D5D811"/>
    <w:rsid w:val="16E7CA18"/>
    <w:rsid w:val="1701C154"/>
    <w:rsid w:val="1705CF82"/>
    <w:rsid w:val="174677CC"/>
    <w:rsid w:val="174791F0"/>
    <w:rsid w:val="177FA34C"/>
    <w:rsid w:val="1793C9BA"/>
    <w:rsid w:val="17968593"/>
    <w:rsid w:val="17DD015C"/>
    <w:rsid w:val="17F71670"/>
    <w:rsid w:val="18097B99"/>
    <w:rsid w:val="181BDEB4"/>
    <w:rsid w:val="181F2610"/>
    <w:rsid w:val="182F3F23"/>
    <w:rsid w:val="18301436"/>
    <w:rsid w:val="186B7D81"/>
    <w:rsid w:val="18784EF9"/>
    <w:rsid w:val="187BA8F8"/>
    <w:rsid w:val="1889E699"/>
    <w:rsid w:val="18A1BF9D"/>
    <w:rsid w:val="18BDBB48"/>
    <w:rsid w:val="18D3DC76"/>
    <w:rsid w:val="18DE927E"/>
    <w:rsid w:val="18E2CE90"/>
    <w:rsid w:val="19135D98"/>
    <w:rsid w:val="193DD38E"/>
    <w:rsid w:val="19A0A8F0"/>
    <w:rsid w:val="19AB7B81"/>
    <w:rsid w:val="19BDF9F4"/>
    <w:rsid w:val="19BF6B00"/>
    <w:rsid w:val="19D1AB6E"/>
    <w:rsid w:val="19DDB6E6"/>
    <w:rsid w:val="19E50CF4"/>
    <w:rsid w:val="1A0F90EC"/>
    <w:rsid w:val="1A171816"/>
    <w:rsid w:val="1A30CE64"/>
    <w:rsid w:val="1A315FE7"/>
    <w:rsid w:val="1A7FF370"/>
    <w:rsid w:val="1AC79EDF"/>
    <w:rsid w:val="1AE642E6"/>
    <w:rsid w:val="1AF3DDF8"/>
    <w:rsid w:val="1B108B73"/>
    <w:rsid w:val="1B50FFDD"/>
    <w:rsid w:val="1BAAA2B3"/>
    <w:rsid w:val="1BBD6994"/>
    <w:rsid w:val="1BD02FC2"/>
    <w:rsid w:val="1C153D3A"/>
    <w:rsid w:val="1C35E40B"/>
    <w:rsid w:val="1C6B6EA2"/>
    <w:rsid w:val="1C6E8416"/>
    <w:rsid w:val="1C71076D"/>
    <w:rsid w:val="1C73F0F5"/>
    <w:rsid w:val="1C741F73"/>
    <w:rsid w:val="1CF940CA"/>
    <w:rsid w:val="1CFA491B"/>
    <w:rsid w:val="1D0044EA"/>
    <w:rsid w:val="1D29F632"/>
    <w:rsid w:val="1D4B333C"/>
    <w:rsid w:val="1D5BBEAD"/>
    <w:rsid w:val="1D68CBB3"/>
    <w:rsid w:val="1D757286"/>
    <w:rsid w:val="1DAE56B7"/>
    <w:rsid w:val="1E3E7B0F"/>
    <w:rsid w:val="1E3F830F"/>
    <w:rsid w:val="1E64A6E2"/>
    <w:rsid w:val="1E700FC6"/>
    <w:rsid w:val="1E71606C"/>
    <w:rsid w:val="1E945FBB"/>
    <w:rsid w:val="1EA3AC76"/>
    <w:rsid w:val="1EAE12E4"/>
    <w:rsid w:val="1EAE912E"/>
    <w:rsid w:val="1EB12809"/>
    <w:rsid w:val="1EB87E17"/>
    <w:rsid w:val="1EDD6D50"/>
    <w:rsid w:val="1EDF1309"/>
    <w:rsid w:val="1EE9C978"/>
    <w:rsid w:val="1EEF9E54"/>
    <w:rsid w:val="1F107190"/>
    <w:rsid w:val="1F3094EB"/>
    <w:rsid w:val="1F633A74"/>
    <w:rsid w:val="1F938C95"/>
    <w:rsid w:val="1F99EFFC"/>
    <w:rsid w:val="1F9E9B0F"/>
    <w:rsid w:val="1FA30F64"/>
    <w:rsid w:val="1FA4CF5E"/>
    <w:rsid w:val="1FA525D9"/>
    <w:rsid w:val="1FC12026"/>
    <w:rsid w:val="1FDE6F44"/>
    <w:rsid w:val="1FE5B82E"/>
    <w:rsid w:val="1FFC119D"/>
    <w:rsid w:val="2005730A"/>
    <w:rsid w:val="202ABFDB"/>
    <w:rsid w:val="204AF8E8"/>
    <w:rsid w:val="20544E78"/>
    <w:rsid w:val="2082D3FE"/>
    <w:rsid w:val="20F3A00A"/>
    <w:rsid w:val="2103F5D8"/>
    <w:rsid w:val="21401CA1"/>
    <w:rsid w:val="2149F37E"/>
    <w:rsid w:val="2163BECD"/>
    <w:rsid w:val="21704CCB"/>
    <w:rsid w:val="21B6A717"/>
    <w:rsid w:val="21CDBA3E"/>
    <w:rsid w:val="21DABFD3"/>
    <w:rsid w:val="21DB31B8"/>
    <w:rsid w:val="21EDB931"/>
    <w:rsid w:val="21FA0C66"/>
    <w:rsid w:val="2222A3F3"/>
    <w:rsid w:val="222A3248"/>
    <w:rsid w:val="22457F12"/>
    <w:rsid w:val="2249A25F"/>
    <w:rsid w:val="2250E242"/>
    <w:rsid w:val="22BE48C0"/>
    <w:rsid w:val="22E9BDDB"/>
    <w:rsid w:val="22EA8D8B"/>
    <w:rsid w:val="22F5E252"/>
    <w:rsid w:val="235E103B"/>
    <w:rsid w:val="238BEF3A"/>
    <w:rsid w:val="239680ED"/>
    <w:rsid w:val="2398F2DF"/>
    <w:rsid w:val="23A3BBD7"/>
    <w:rsid w:val="23B5E3B2"/>
    <w:rsid w:val="23C1731B"/>
    <w:rsid w:val="23D61740"/>
    <w:rsid w:val="23ECB2A3"/>
    <w:rsid w:val="2415D38E"/>
    <w:rsid w:val="243647B1"/>
    <w:rsid w:val="2470F67F"/>
    <w:rsid w:val="2484239F"/>
    <w:rsid w:val="2489DCB6"/>
    <w:rsid w:val="2490F570"/>
    <w:rsid w:val="24C5DA65"/>
    <w:rsid w:val="24CA4F4A"/>
    <w:rsid w:val="24D6A1AA"/>
    <w:rsid w:val="253FD902"/>
    <w:rsid w:val="2590EB74"/>
    <w:rsid w:val="25BD1A6E"/>
    <w:rsid w:val="25C9D0D8"/>
    <w:rsid w:val="260395F8"/>
    <w:rsid w:val="2622242F"/>
    <w:rsid w:val="268FC70C"/>
    <w:rsid w:val="26B5C037"/>
    <w:rsid w:val="26C71043"/>
    <w:rsid w:val="26D4F211"/>
    <w:rsid w:val="26F32E47"/>
    <w:rsid w:val="270D2064"/>
    <w:rsid w:val="2736B926"/>
    <w:rsid w:val="2779F1DE"/>
    <w:rsid w:val="277CD28E"/>
    <w:rsid w:val="278D0BA9"/>
    <w:rsid w:val="27A981E1"/>
    <w:rsid w:val="27CD3CF8"/>
    <w:rsid w:val="27FA8501"/>
    <w:rsid w:val="2829F8B0"/>
    <w:rsid w:val="28351095"/>
    <w:rsid w:val="285FF7D5"/>
    <w:rsid w:val="288D6050"/>
    <w:rsid w:val="289737CC"/>
    <w:rsid w:val="28A086D5"/>
    <w:rsid w:val="28A6237B"/>
    <w:rsid w:val="28AF5AE0"/>
    <w:rsid w:val="28B8E3E3"/>
    <w:rsid w:val="28FEBD01"/>
    <w:rsid w:val="2923AAEA"/>
    <w:rsid w:val="293D5CE6"/>
    <w:rsid w:val="29409C7D"/>
    <w:rsid w:val="29673B9E"/>
    <w:rsid w:val="297FDA09"/>
    <w:rsid w:val="298A64D1"/>
    <w:rsid w:val="29C62B36"/>
    <w:rsid w:val="29F2D35C"/>
    <w:rsid w:val="29FBC836"/>
    <w:rsid w:val="2A0C9118"/>
    <w:rsid w:val="2A189F7C"/>
    <w:rsid w:val="2A1BE4DF"/>
    <w:rsid w:val="2A3EA9CD"/>
    <w:rsid w:val="2A49C9D3"/>
    <w:rsid w:val="2A6CA999"/>
    <w:rsid w:val="2A75EFB0"/>
    <w:rsid w:val="2A8D5B83"/>
    <w:rsid w:val="2ABE85DB"/>
    <w:rsid w:val="2B04DDBA"/>
    <w:rsid w:val="2B0A209B"/>
    <w:rsid w:val="2B23B640"/>
    <w:rsid w:val="2B47A705"/>
    <w:rsid w:val="2B66E9BC"/>
    <w:rsid w:val="2B724C8B"/>
    <w:rsid w:val="2B979897"/>
    <w:rsid w:val="2BA9D608"/>
    <w:rsid w:val="2C4E5FCB"/>
    <w:rsid w:val="2C627390"/>
    <w:rsid w:val="2C719BB5"/>
    <w:rsid w:val="2C7EED56"/>
    <w:rsid w:val="2C95A4BB"/>
    <w:rsid w:val="2CD0EC4A"/>
    <w:rsid w:val="2CE3EF9E"/>
    <w:rsid w:val="2CEB877B"/>
    <w:rsid w:val="2CF95CEF"/>
    <w:rsid w:val="2D0D2F8C"/>
    <w:rsid w:val="2D0D4AC6"/>
    <w:rsid w:val="2D0E663A"/>
    <w:rsid w:val="2DB7318F"/>
    <w:rsid w:val="2DBFCBC9"/>
    <w:rsid w:val="2DF443B9"/>
    <w:rsid w:val="2E3B0D27"/>
    <w:rsid w:val="2E52B286"/>
    <w:rsid w:val="2E8A6A0B"/>
    <w:rsid w:val="2EA8FFED"/>
    <w:rsid w:val="2EAD6376"/>
    <w:rsid w:val="2F4947AD"/>
    <w:rsid w:val="2F78FA58"/>
    <w:rsid w:val="2F88D45D"/>
    <w:rsid w:val="2FBF703E"/>
    <w:rsid w:val="2FD5A8FC"/>
    <w:rsid w:val="2FD84EDD"/>
    <w:rsid w:val="301F7E26"/>
    <w:rsid w:val="303FFFD9"/>
    <w:rsid w:val="30487EDD"/>
    <w:rsid w:val="3059376B"/>
    <w:rsid w:val="306D0B20"/>
    <w:rsid w:val="30708CAC"/>
    <w:rsid w:val="308DDA26"/>
    <w:rsid w:val="30E13E1E"/>
    <w:rsid w:val="30EBB099"/>
    <w:rsid w:val="30F71A00"/>
    <w:rsid w:val="30FE6ECD"/>
    <w:rsid w:val="31266A37"/>
    <w:rsid w:val="314BAE17"/>
    <w:rsid w:val="31568115"/>
    <w:rsid w:val="316D6BD4"/>
    <w:rsid w:val="31B5E9E4"/>
    <w:rsid w:val="31C1F94F"/>
    <w:rsid w:val="31E0EDBB"/>
    <w:rsid w:val="31E35A6A"/>
    <w:rsid w:val="31F4EA5D"/>
    <w:rsid w:val="31FE6341"/>
    <w:rsid w:val="32156816"/>
    <w:rsid w:val="322E7C3D"/>
    <w:rsid w:val="32315D22"/>
    <w:rsid w:val="32E6B783"/>
    <w:rsid w:val="32ECE263"/>
    <w:rsid w:val="331B159E"/>
    <w:rsid w:val="3359964C"/>
    <w:rsid w:val="336DB811"/>
    <w:rsid w:val="33718080"/>
    <w:rsid w:val="3390BABE"/>
    <w:rsid w:val="34070C91"/>
    <w:rsid w:val="340F93CF"/>
    <w:rsid w:val="344DBB29"/>
    <w:rsid w:val="344EFB31"/>
    <w:rsid w:val="345EF92C"/>
    <w:rsid w:val="34649E21"/>
    <w:rsid w:val="347110EF"/>
    <w:rsid w:val="34E036C7"/>
    <w:rsid w:val="34FD0D2F"/>
    <w:rsid w:val="3507069A"/>
    <w:rsid w:val="351FB415"/>
    <w:rsid w:val="35202EF7"/>
    <w:rsid w:val="353B4ACC"/>
    <w:rsid w:val="353BD86D"/>
    <w:rsid w:val="35867724"/>
    <w:rsid w:val="358D143D"/>
    <w:rsid w:val="35BC9EC2"/>
    <w:rsid w:val="3616B228"/>
    <w:rsid w:val="3630F427"/>
    <w:rsid w:val="363532F1"/>
    <w:rsid w:val="366534A9"/>
    <w:rsid w:val="36DD5207"/>
    <w:rsid w:val="36FAFDD8"/>
    <w:rsid w:val="37181288"/>
    <w:rsid w:val="3735FB5B"/>
    <w:rsid w:val="37466586"/>
    <w:rsid w:val="378470E4"/>
    <w:rsid w:val="379C8BE5"/>
    <w:rsid w:val="37DA5D71"/>
    <w:rsid w:val="37FADF5D"/>
    <w:rsid w:val="380219AC"/>
    <w:rsid w:val="381B8C77"/>
    <w:rsid w:val="381D70E9"/>
    <w:rsid w:val="38205ED2"/>
    <w:rsid w:val="3863F5BC"/>
    <w:rsid w:val="3878214C"/>
    <w:rsid w:val="38821F66"/>
    <w:rsid w:val="38989217"/>
    <w:rsid w:val="389C4E4A"/>
    <w:rsid w:val="38A01C85"/>
    <w:rsid w:val="38EF7A85"/>
    <w:rsid w:val="392779DE"/>
    <w:rsid w:val="3936F660"/>
    <w:rsid w:val="39B673B6"/>
    <w:rsid w:val="39BC9101"/>
    <w:rsid w:val="39E4A18F"/>
    <w:rsid w:val="39F897FE"/>
    <w:rsid w:val="3A139F91"/>
    <w:rsid w:val="3A1F6B22"/>
    <w:rsid w:val="3A59CBB9"/>
    <w:rsid w:val="3A6888E8"/>
    <w:rsid w:val="3A7CF155"/>
    <w:rsid w:val="3A93B243"/>
    <w:rsid w:val="3ACE3AB0"/>
    <w:rsid w:val="3B138887"/>
    <w:rsid w:val="3B17EC64"/>
    <w:rsid w:val="3B22EF0A"/>
    <w:rsid w:val="3B425A56"/>
    <w:rsid w:val="3B4CC784"/>
    <w:rsid w:val="3B5AC9A7"/>
    <w:rsid w:val="3B5B6D96"/>
    <w:rsid w:val="3B964795"/>
    <w:rsid w:val="3C4C6691"/>
    <w:rsid w:val="3C901C8F"/>
    <w:rsid w:val="3CA5970E"/>
    <w:rsid w:val="3CC4AF7F"/>
    <w:rsid w:val="3CDCE8CE"/>
    <w:rsid w:val="3CEEFD9A"/>
    <w:rsid w:val="3CF855BD"/>
    <w:rsid w:val="3D2B40DC"/>
    <w:rsid w:val="3D3766DF"/>
    <w:rsid w:val="3D3AC91B"/>
    <w:rsid w:val="3D5F58AC"/>
    <w:rsid w:val="3D76BCF7"/>
    <w:rsid w:val="3D8937EF"/>
    <w:rsid w:val="3DAA6370"/>
    <w:rsid w:val="3E1075F7"/>
    <w:rsid w:val="3E15C01B"/>
    <w:rsid w:val="3E498513"/>
    <w:rsid w:val="3E4F3A8F"/>
    <w:rsid w:val="3E9942A5"/>
    <w:rsid w:val="3EE006D0"/>
    <w:rsid w:val="3EEF9E21"/>
    <w:rsid w:val="3F03F14D"/>
    <w:rsid w:val="3F1755A9"/>
    <w:rsid w:val="3F42C6BF"/>
    <w:rsid w:val="3F4636B7"/>
    <w:rsid w:val="3F596023"/>
    <w:rsid w:val="3F9345FB"/>
    <w:rsid w:val="3F945715"/>
    <w:rsid w:val="3FA637E4"/>
    <w:rsid w:val="3FBC4A84"/>
    <w:rsid w:val="3FDB6D93"/>
    <w:rsid w:val="3FE3FD71"/>
    <w:rsid w:val="3FE81D01"/>
    <w:rsid w:val="3FEE7253"/>
    <w:rsid w:val="4018E3C7"/>
    <w:rsid w:val="40535E75"/>
    <w:rsid w:val="405C6544"/>
    <w:rsid w:val="405F0315"/>
    <w:rsid w:val="40707502"/>
    <w:rsid w:val="408570CB"/>
    <w:rsid w:val="4089C483"/>
    <w:rsid w:val="40A0A696"/>
    <w:rsid w:val="40B158D9"/>
    <w:rsid w:val="40BDA21A"/>
    <w:rsid w:val="410D84AE"/>
    <w:rsid w:val="4111EB58"/>
    <w:rsid w:val="41308A48"/>
    <w:rsid w:val="4151DB12"/>
    <w:rsid w:val="416537B1"/>
    <w:rsid w:val="416E058B"/>
    <w:rsid w:val="4189637F"/>
    <w:rsid w:val="4196BC44"/>
    <w:rsid w:val="41BB3D74"/>
    <w:rsid w:val="41C68916"/>
    <w:rsid w:val="41D2B67E"/>
    <w:rsid w:val="41F2D33C"/>
    <w:rsid w:val="420D769F"/>
    <w:rsid w:val="422C9992"/>
    <w:rsid w:val="4250958C"/>
    <w:rsid w:val="425721E3"/>
    <w:rsid w:val="4263181E"/>
    <w:rsid w:val="42999D36"/>
    <w:rsid w:val="429E7496"/>
    <w:rsid w:val="429EAA3E"/>
    <w:rsid w:val="42D15F0F"/>
    <w:rsid w:val="4309D5EC"/>
    <w:rsid w:val="431FE822"/>
    <w:rsid w:val="432AA433"/>
    <w:rsid w:val="434E40F6"/>
    <w:rsid w:val="43539BA4"/>
    <w:rsid w:val="435DE971"/>
    <w:rsid w:val="43627B1C"/>
    <w:rsid w:val="436698F4"/>
    <w:rsid w:val="43A1597A"/>
    <w:rsid w:val="43B6558B"/>
    <w:rsid w:val="43E2C16A"/>
    <w:rsid w:val="445BF499"/>
    <w:rsid w:val="446AE172"/>
    <w:rsid w:val="4481968D"/>
    <w:rsid w:val="44951C6D"/>
    <w:rsid w:val="44A6890D"/>
    <w:rsid w:val="44E26CCD"/>
    <w:rsid w:val="44E9BBFE"/>
    <w:rsid w:val="45128BDF"/>
    <w:rsid w:val="45188C10"/>
    <w:rsid w:val="4526CF98"/>
    <w:rsid w:val="453652C1"/>
    <w:rsid w:val="456350B4"/>
    <w:rsid w:val="45643A54"/>
    <w:rsid w:val="45740A69"/>
    <w:rsid w:val="457FA5F0"/>
    <w:rsid w:val="4581372E"/>
    <w:rsid w:val="459C7E60"/>
    <w:rsid w:val="45A1AAE6"/>
    <w:rsid w:val="45B4E06D"/>
    <w:rsid w:val="45C5CF4A"/>
    <w:rsid w:val="45D20DC7"/>
    <w:rsid w:val="45F69486"/>
    <w:rsid w:val="46274BB7"/>
    <w:rsid w:val="46317980"/>
    <w:rsid w:val="465BE32B"/>
    <w:rsid w:val="4660C39E"/>
    <w:rsid w:val="467F55F3"/>
    <w:rsid w:val="46AC975E"/>
    <w:rsid w:val="46C520C8"/>
    <w:rsid w:val="46D3CFBF"/>
    <w:rsid w:val="46F15F94"/>
    <w:rsid w:val="46F3E1B8"/>
    <w:rsid w:val="46F5EDD3"/>
    <w:rsid w:val="46F971F2"/>
    <w:rsid w:val="47036EE7"/>
    <w:rsid w:val="471B0EAA"/>
    <w:rsid w:val="472D06A4"/>
    <w:rsid w:val="473A98D1"/>
    <w:rsid w:val="473E55CC"/>
    <w:rsid w:val="47708021"/>
    <w:rsid w:val="47A045E8"/>
    <w:rsid w:val="47B562CC"/>
    <w:rsid w:val="47B9374F"/>
    <w:rsid w:val="47FDAD90"/>
    <w:rsid w:val="4812AA0C"/>
    <w:rsid w:val="481BB987"/>
    <w:rsid w:val="482D32BB"/>
    <w:rsid w:val="482E39F1"/>
    <w:rsid w:val="4877569D"/>
    <w:rsid w:val="4899F67F"/>
    <w:rsid w:val="48CA362E"/>
    <w:rsid w:val="48CB0958"/>
    <w:rsid w:val="4900AE20"/>
    <w:rsid w:val="49031027"/>
    <w:rsid w:val="4904CE37"/>
    <w:rsid w:val="490930B2"/>
    <w:rsid w:val="492F65BC"/>
    <w:rsid w:val="49344FDE"/>
    <w:rsid w:val="493FDCE1"/>
    <w:rsid w:val="4969945E"/>
    <w:rsid w:val="497E5BEE"/>
    <w:rsid w:val="499383ED"/>
    <w:rsid w:val="49BFF939"/>
    <w:rsid w:val="49CEF376"/>
    <w:rsid w:val="49F840B2"/>
    <w:rsid w:val="4A007E01"/>
    <w:rsid w:val="4A4729AF"/>
    <w:rsid w:val="4A57F370"/>
    <w:rsid w:val="4AB0AD30"/>
    <w:rsid w:val="4AC61988"/>
    <w:rsid w:val="4AE7AD06"/>
    <w:rsid w:val="4AF0D811"/>
    <w:rsid w:val="4AFABCDA"/>
    <w:rsid w:val="4B002A2C"/>
    <w:rsid w:val="4B1083F4"/>
    <w:rsid w:val="4B15C56D"/>
    <w:rsid w:val="4B52C716"/>
    <w:rsid w:val="4B7CBD05"/>
    <w:rsid w:val="4B8A9C77"/>
    <w:rsid w:val="4B8C6BE8"/>
    <w:rsid w:val="4B8DD418"/>
    <w:rsid w:val="4BBC3AD8"/>
    <w:rsid w:val="4BC02E66"/>
    <w:rsid w:val="4BD1F37F"/>
    <w:rsid w:val="4BE9C301"/>
    <w:rsid w:val="4BF06F12"/>
    <w:rsid w:val="4C1148EE"/>
    <w:rsid w:val="4C46B147"/>
    <w:rsid w:val="4C5A6A58"/>
    <w:rsid w:val="4C611ED3"/>
    <w:rsid w:val="4C75D824"/>
    <w:rsid w:val="4C75E3E4"/>
    <w:rsid w:val="4C9CD453"/>
    <w:rsid w:val="4CC412F2"/>
    <w:rsid w:val="4CCD2553"/>
    <w:rsid w:val="4CFF5455"/>
    <w:rsid w:val="4D01DE08"/>
    <w:rsid w:val="4D441BBC"/>
    <w:rsid w:val="4D4BB373"/>
    <w:rsid w:val="4D537E44"/>
    <w:rsid w:val="4D59C154"/>
    <w:rsid w:val="4D7A20FD"/>
    <w:rsid w:val="4DCE832E"/>
    <w:rsid w:val="4E1807E9"/>
    <w:rsid w:val="4E24C0A8"/>
    <w:rsid w:val="4E4AD8B9"/>
    <w:rsid w:val="4E63BCD5"/>
    <w:rsid w:val="4E8D6E6A"/>
    <w:rsid w:val="4E95835D"/>
    <w:rsid w:val="4EBA5363"/>
    <w:rsid w:val="4EED2EE0"/>
    <w:rsid w:val="4F20BC50"/>
    <w:rsid w:val="4F8D9A43"/>
    <w:rsid w:val="4F9E4BB6"/>
    <w:rsid w:val="4FC1D355"/>
    <w:rsid w:val="4FC44934"/>
    <w:rsid w:val="4FCCCECC"/>
    <w:rsid w:val="4FCF4BAE"/>
    <w:rsid w:val="5008EA61"/>
    <w:rsid w:val="50139BA1"/>
    <w:rsid w:val="5017B456"/>
    <w:rsid w:val="501BE643"/>
    <w:rsid w:val="5091B520"/>
    <w:rsid w:val="50934268"/>
    <w:rsid w:val="50AE39E7"/>
    <w:rsid w:val="50B18724"/>
    <w:rsid w:val="50E98613"/>
    <w:rsid w:val="51153655"/>
    <w:rsid w:val="5128BED1"/>
    <w:rsid w:val="51303C1D"/>
    <w:rsid w:val="51426527"/>
    <w:rsid w:val="5158BEA8"/>
    <w:rsid w:val="5171EBE4"/>
    <w:rsid w:val="5178EC68"/>
    <w:rsid w:val="5191C86B"/>
    <w:rsid w:val="51B89BAB"/>
    <w:rsid w:val="51C17DEB"/>
    <w:rsid w:val="52198A8C"/>
    <w:rsid w:val="522B7C5C"/>
    <w:rsid w:val="522F12C9"/>
    <w:rsid w:val="52636F97"/>
    <w:rsid w:val="52638A22"/>
    <w:rsid w:val="526A9912"/>
    <w:rsid w:val="52BB2F8B"/>
    <w:rsid w:val="52BC3504"/>
    <w:rsid w:val="52CC4FAC"/>
    <w:rsid w:val="52DE3588"/>
    <w:rsid w:val="5316640F"/>
    <w:rsid w:val="532B533C"/>
    <w:rsid w:val="53313911"/>
    <w:rsid w:val="5347A94A"/>
    <w:rsid w:val="534E093E"/>
    <w:rsid w:val="5363394F"/>
    <w:rsid w:val="5368A879"/>
    <w:rsid w:val="536E95D9"/>
    <w:rsid w:val="537F7DDB"/>
    <w:rsid w:val="53820381"/>
    <w:rsid w:val="53A47F71"/>
    <w:rsid w:val="53BF6ACA"/>
    <w:rsid w:val="53CAE32A"/>
    <w:rsid w:val="53DF4904"/>
    <w:rsid w:val="5401318E"/>
    <w:rsid w:val="5420CF68"/>
    <w:rsid w:val="5437055D"/>
    <w:rsid w:val="5443FAA6"/>
    <w:rsid w:val="545A8C3A"/>
    <w:rsid w:val="54755A9C"/>
    <w:rsid w:val="547E748B"/>
    <w:rsid w:val="54812F4A"/>
    <w:rsid w:val="548B40C0"/>
    <w:rsid w:val="54A98CA6"/>
    <w:rsid w:val="54B88D1B"/>
    <w:rsid w:val="54E937D3"/>
    <w:rsid w:val="54FEAABE"/>
    <w:rsid w:val="5506B557"/>
    <w:rsid w:val="55287547"/>
    <w:rsid w:val="552CEC52"/>
    <w:rsid w:val="5566B38B"/>
    <w:rsid w:val="559E1C3B"/>
    <w:rsid w:val="55B71B28"/>
    <w:rsid w:val="55F6C9ED"/>
    <w:rsid w:val="560F636B"/>
    <w:rsid w:val="561596D2"/>
    <w:rsid w:val="56455D07"/>
    <w:rsid w:val="564D3312"/>
    <w:rsid w:val="566D25BB"/>
    <w:rsid w:val="56E60D23"/>
    <w:rsid w:val="570AFBAA"/>
    <w:rsid w:val="571E4B63"/>
    <w:rsid w:val="57300E96"/>
    <w:rsid w:val="57771E3E"/>
    <w:rsid w:val="57B35E59"/>
    <w:rsid w:val="57C066FC"/>
    <w:rsid w:val="57D26CB1"/>
    <w:rsid w:val="57D5D8BE"/>
    <w:rsid w:val="57DDB770"/>
    <w:rsid w:val="57F646DF"/>
    <w:rsid w:val="58183CAA"/>
    <w:rsid w:val="5827CC55"/>
    <w:rsid w:val="5836C400"/>
    <w:rsid w:val="58687EAE"/>
    <w:rsid w:val="58709D11"/>
    <w:rsid w:val="5881DD84"/>
    <w:rsid w:val="589F52A4"/>
    <w:rsid w:val="58A65C9D"/>
    <w:rsid w:val="58B80167"/>
    <w:rsid w:val="58BBC7FE"/>
    <w:rsid w:val="58C9C9CB"/>
    <w:rsid w:val="58CCC5D8"/>
    <w:rsid w:val="58DF9444"/>
    <w:rsid w:val="58E214E3"/>
    <w:rsid w:val="59226EA1"/>
    <w:rsid w:val="594C213C"/>
    <w:rsid w:val="595B09F3"/>
    <w:rsid w:val="597CFDC9"/>
    <w:rsid w:val="599E1BBF"/>
    <w:rsid w:val="59AE5C00"/>
    <w:rsid w:val="59B1953D"/>
    <w:rsid w:val="5A15BC3B"/>
    <w:rsid w:val="5A1C5B5A"/>
    <w:rsid w:val="5A659A2C"/>
    <w:rsid w:val="5A68D336"/>
    <w:rsid w:val="5A6CFDED"/>
    <w:rsid w:val="5AD426CF"/>
    <w:rsid w:val="5AD7A3F9"/>
    <w:rsid w:val="5AE159E7"/>
    <w:rsid w:val="5AE26EAE"/>
    <w:rsid w:val="5AEDB60F"/>
    <w:rsid w:val="5AFFA5CD"/>
    <w:rsid w:val="5B5A6B4A"/>
    <w:rsid w:val="5B777D4B"/>
    <w:rsid w:val="5B7C97EC"/>
    <w:rsid w:val="5B8B3111"/>
    <w:rsid w:val="5B8CC0F1"/>
    <w:rsid w:val="5B903571"/>
    <w:rsid w:val="5B99135A"/>
    <w:rsid w:val="5BA802B2"/>
    <w:rsid w:val="5BC83503"/>
    <w:rsid w:val="5BD0B894"/>
    <w:rsid w:val="5C414A16"/>
    <w:rsid w:val="5C84E73B"/>
    <w:rsid w:val="5C86CF7C"/>
    <w:rsid w:val="5CB49E8B"/>
    <w:rsid w:val="5CF46C64"/>
    <w:rsid w:val="5D07A8A9"/>
    <w:rsid w:val="5D2275E7"/>
    <w:rsid w:val="5D43D313"/>
    <w:rsid w:val="5D73B02C"/>
    <w:rsid w:val="5D740D80"/>
    <w:rsid w:val="5D841291"/>
    <w:rsid w:val="5DBF6CDD"/>
    <w:rsid w:val="5E0D2867"/>
    <w:rsid w:val="5E6A99E3"/>
    <w:rsid w:val="5E76F1BC"/>
    <w:rsid w:val="5E7F5D00"/>
    <w:rsid w:val="5ED52704"/>
    <w:rsid w:val="5EE21AC3"/>
    <w:rsid w:val="5EECDF6F"/>
    <w:rsid w:val="5EFA7657"/>
    <w:rsid w:val="5F0D95D1"/>
    <w:rsid w:val="5F287054"/>
    <w:rsid w:val="5F562677"/>
    <w:rsid w:val="5F66BD9C"/>
    <w:rsid w:val="5F81B1FD"/>
    <w:rsid w:val="5F99E81D"/>
    <w:rsid w:val="5F9E609D"/>
    <w:rsid w:val="5FA0B77A"/>
    <w:rsid w:val="5FA5B27B"/>
    <w:rsid w:val="5FF28665"/>
    <w:rsid w:val="60109BA0"/>
    <w:rsid w:val="60329707"/>
    <w:rsid w:val="6048B430"/>
    <w:rsid w:val="604F561A"/>
    <w:rsid w:val="607F530B"/>
    <w:rsid w:val="60841484"/>
    <w:rsid w:val="608C0030"/>
    <w:rsid w:val="60937603"/>
    <w:rsid w:val="6099FC34"/>
    <w:rsid w:val="60A842D5"/>
    <w:rsid w:val="60B153B8"/>
    <w:rsid w:val="60C5D680"/>
    <w:rsid w:val="60D4B377"/>
    <w:rsid w:val="60F383D1"/>
    <w:rsid w:val="60F71E01"/>
    <w:rsid w:val="610A5D8A"/>
    <w:rsid w:val="6128455C"/>
    <w:rsid w:val="6173709B"/>
    <w:rsid w:val="61738030"/>
    <w:rsid w:val="6180B12D"/>
    <w:rsid w:val="61C4531D"/>
    <w:rsid w:val="61C844E2"/>
    <w:rsid w:val="61FC4D73"/>
    <w:rsid w:val="6231A61B"/>
    <w:rsid w:val="62445E5E"/>
    <w:rsid w:val="62453693"/>
    <w:rsid w:val="625783B4"/>
    <w:rsid w:val="6271437B"/>
    <w:rsid w:val="62990591"/>
    <w:rsid w:val="62AE2137"/>
    <w:rsid w:val="62C5B561"/>
    <w:rsid w:val="62D26F89"/>
    <w:rsid w:val="63147DD3"/>
    <w:rsid w:val="63279184"/>
    <w:rsid w:val="634C7716"/>
    <w:rsid w:val="6354768B"/>
    <w:rsid w:val="63BD31F6"/>
    <w:rsid w:val="63C3D9FF"/>
    <w:rsid w:val="6435D0A5"/>
    <w:rsid w:val="64436E2B"/>
    <w:rsid w:val="6465D117"/>
    <w:rsid w:val="64679B74"/>
    <w:rsid w:val="6477738D"/>
    <w:rsid w:val="64CCD90D"/>
    <w:rsid w:val="6541EB10"/>
    <w:rsid w:val="6577E87C"/>
    <w:rsid w:val="657F3C79"/>
    <w:rsid w:val="65911802"/>
    <w:rsid w:val="65A5300D"/>
    <w:rsid w:val="65CB6128"/>
    <w:rsid w:val="65CF622A"/>
    <w:rsid w:val="65DD3CB2"/>
    <w:rsid w:val="65E00A48"/>
    <w:rsid w:val="65EF1467"/>
    <w:rsid w:val="6600A93F"/>
    <w:rsid w:val="661AF84F"/>
    <w:rsid w:val="665B1097"/>
    <w:rsid w:val="6661C7E9"/>
    <w:rsid w:val="672349BD"/>
    <w:rsid w:val="67242BA9"/>
    <w:rsid w:val="675F28AD"/>
    <w:rsid w:val="67B611A5"/>
    <w:rsid w:val="67CEA18F"/>
    <w:rsid w:val="67EC0685"/>
    <w:rsid w:val="67F6E0F8"/>
    <w:rsid w:val="67FD984A"/>
    <w:rsid w:val="6820C6CE"/>
    <w:rsid w:val="6825D0CD"/>
    <w:rsid w:val="68333D1B"/>
    <w:rsid w:val="684A9B07"/>
    <w:rsid w:val="686F9A23"/>
    <w:rsid w:val="6880A4BE"/>
    <w:rsid w:val="68874DED"/>
    <w:rsid w:val="68CFEC46"/>
    <w:rsid w:val="68D39F59"/>
    <w:rsid w:val="68D941D6"/>
    <w:rsid w:val="692B6C15"/>
    <w:rsid w:val="6938E731"/>
    <w:rsid w:val="696A71F0"/>
    <w:rsid w:val="698B7C40"/>
    <w:rsid w:val="6992B159"/>
    <w:rsid w:val="699BF27D"/>
    <w:rsid w:val="69A2AB64"/>
    <w:rsid w:val="69BA882B"/>
    <w:rsid w:val="69D91F44"/>
    <w:rsid w:val="69EFBC51"/>
    <w:rsid w:val="6A3D30A1"/>
    <w:rsid w:val="6A5109E2"/>
    <w:rsid w:val="6A5BE9DA"/>
    <w:rsid w:val="6A6BBCA7"/>
    <w:rsid w:val="6A935A11"/>
    <w:rsid w:val="6A9BFDFD"/>
    <w:rsid w:val="6ABA78B2"/>
    <w:rsid w:val="6AC48F28"/>
    <w:rsid w:val="6ACE95BD"/>
    <w:rsid w:val="6AEE59AF"/>
    <w:rsid w:val="6B04F14E"/>
    <w:rsid w:val="6B064251"/>
    <w:rsid w:val="6B2D426F"/>
    <w:rsid w:val="6B38D67F"/>
    <w:rsid w:val="6B5D1B4F"/>
    <w:rsid w:val="6B6A6871"/>
    <w:rsid w:val="6B94B622"/>
    <w:rsid w:val="6B9E5433"/>
    <w:rsid w:val="6BC7DCC3"/>
    <w:rsid w:val="6BD41C18"/>
    <w:rsid w:val="6BD7F90C"/>
    <w:rsid w:val="6C098C8A"/>
    <w:rsid w:val="6C1E8447"/>
    <w:rsid w:val="6C3A7222"/>
    <w:rsid w:val="6C4080E3"/>
    <w:rsid w:val="6C74724F"/>
    <w:rsid w:val="6C972F0D"/>
    <w:rsid w:val="6CAC79A3"/>
    <w:rsid w:val="6D1F9144"/>
    <w:rsid w:val="6D3F051C"/>
    <w:rsid w:val="6D4ACDC3"/>
    <w:rsid w:val="6D6FEC79"/>
    <w:rsid w:val="6DC73F70"/>
    <w:rsid w:val="6DC7BAAD"/>
    <w:rsid w:val="6DCE20F5"/>
    <w:rsid w:val="6DD79916"/>
    <w:rsid w:val="6E0C36CD"/>
    <w:rsid w:val="6E129F11"/>
    <w:rsid w:val="6E1D7AF3"/>
    <w:rsid w:val="6E30920E"/>
    <w:rsid w:val="6E3DE313"/>
    <w:rsid w:val="6E476570"/>
    <w:rsid w:val="6E5BC8FF"/>
    <w:rsid w:val="6EE33C36"/>
    <w:rsid w:val="6EE5F8FA"/>
    <w:rsid w:val="6EEEA2A5"/>
    <w:rsid w:val="6EFF7D85"/>
    <w:rsid w:val="6F2F5AFD"/>
    <w:rsid w:val="6F63197E"/>
    <w:rsid w:val="6F6F5929"/>
    <w:rsid w:val="6F6F6AD1"/>
    <w:rsid w:val="6F8F2CA2"/>
    <w:rsid w:val="6F901E66"/>
    <w:rsid w:val="6F98D718"/>
    <w:rsid w:val="6FDF025D"/>
    <w:rsid w:val="7025FFE9"/>
    <w:rsid w:val="70398A41"/>
    <w:rsid w:val="7040CCBD"/>
    <w:rsid w:val="70826AF4"/>
    <w:rsid w:val="70A9C7EB"/>
    <w:rsid w:val="70AB00B9"/>
    <w:rsid w:val="70B5342A"/>
    <w:rsid w:val="70C77782"/>
    <w:rsid w:val="70DCFDAD"/>
    <w:rsid w:val="70DFD357"/>
    <w:rsid w:val="70F5B5D0"/>
    <w:rsid w:val="70F7E9DD"/>
    <w:rsid w:val="70FB30A6"/>
    <w:rsid w:val="70FB5A53"/>
    <w:rsid w:val="711E691D"/>
    <w:rsid w:val="7139CB7F"/>
    <w:rsid w:val="71422448"/>
    <w:rsid w:val="716EACBB"/>
    <w:rsid w:val="718CE6DD"/>
    <w:rsid w:val="71B70298"/>
    <w:rsid w:val="71BEAB9B"/>
    <w:rsid w:val="71D339EC"/>
    <w:rsid w:val="71D389A2"/>
    <w:rsid w:val="72601BE8"/>
    <w:rsid w:val="72763B94"/>
    <w:rsid w:val="72A7187F"/>
    <w:rsid w:val="72B69912"/>
    <w:rsid w:val="72C7BF28"/>
    <w:rsid w:val="72C93FC9"/>
    <w:rsid w:val="72D0CFFC"/>
    <w:rsid w:val="72E2D5AA"/>
    <w:rsid w:val="72EF2530"/>
    <w:rsid w:val="72F112E0"/>
    <w:rsid w:val="73193629"/>
    <w:rsid w:val="7335F4F3"/>
    <w:rsid w:val="73418125"/>
    <w:rsid w:val="7369B047"/>
    <w:rsid w:val="7380EC51"/>
    <w:rsid w:val="73BDE8C7"/>
    <w:rsid w:val="73C03D97"/>
    <w:rsid w:val="73ED910E"/>
    <w:rsid w:val="7413821D"/>
    <w:rsid w:val="74142E35"/>
    <w:rsid w:val="74190522"/>
    <w:rsid w:val="743BF6D7"/>
    <w:rsid w:val="745F53CF"/>
    <w:rsid w:val="747537CD"/>
    <w:rsid w:val="747E9C84"/>
    <w:rsid w:val="7495E570"/>
    <w:rsid w:val="74C64CF4"/>
    <w:rsid w:val="74CB1A07"/>
    <w:rsid w:val="74DF7086"/>
    <w:rsid w:val="750CFB64"/>
    <w:rsid w:val="75465FA6"/>
    <w:rsid w:val="75A37006"/>
    <w:rsid w:val="75B0FB28"/>
    <w:rsid w:val="75CA99C7"/>
    <w:rsid w:val="75DD22A2"/>
    <w:rsid w:val="75EE01A0"/>
    <w:rsid w:val="76249341"/>
    <w:rsid w:val="764ECF8E"/>
    <w:rsid w:val="7664AD0B"/>
    <w:rsid w:val="766BD514"/>
    <w:rsid w:val="766D95B5"/>
    <w:rsid w:val="767921E7"/>
    <w:rsid w:val="767A7BA0"/>
    <w:rsid w:val="768670AE"/>
    <w:rsid w:val="769D23FD"/>
    <w:rsid w:val="76EC9737"/>
    <w:rsid w:val="7710D790"/>
    <w:rsid w:val="7718AB52"/>
    <w:rsid w:val="7732DEAF"/>
    <w:rsid w:val="7736A1C7"/>
    <w:rsid w:val="774C3F31"/>
    <w:rsid w:val="7763DE98"/>
    <w:rsid w:val="7765BBB3"/>
    <w:rsid w:val="777898E7"/>
    <w:rsid w:val="7781F0EC"/>
    <w:rsid w:val="77BF136A"/>
    <w:rsid w:val="77D01730"/>
    <w:rsid w:val="77E1C74C"/>
    <w:rsid w:val="77E6171D"/>
    <w:rsid w:val="78007D6C"/>
    <w:rsid w:val="78163144"/>
    <w:rsid w:val="782B32F0"/>
    <w:rsid w:val="785F884B"/>
    <w:rsid w:val="78697D01"/>
    <w:rsid w:val="78A4C894"/>
    <w:rsid w:val="78CCE7B3"/>
    <w:rsid w:val="78F2B7AE"/>
    <w:rsid w:val="791C425F"/>
    <w:rsid w:val="798C4D6C"/>
    <w:rsid w:val="79A53677"/>
    <w:rsid w:val="7A27064D"/>
    <w:rsid w:val="7A31AFD6"/>
    <w:rsid w:val="7A6277A8"/>
    <w:rsid w:val="7A6B8FB4"/>
    <w:rsid w:val="7AA6F2C8"/>
    <w:rsid w:val="7AC1A90D"/>
    <w:rsid w:val="7B10E496"/>
    <w:rsid w:val="7B2CF681"/>
    <w:rsid w:val="7B48F45E"/>
    <w:rsid w:val="7B5A4BA4"/>
    <w:rsid w:val="7B64AA82"/>
    <w:rsid w:val="7BBCADF3"/>
    <w:rsid w:val="7BC6920B"/>
    <w:rsid w:val="7BD7013A"/>
    <w:rsid w:val="7BE81922"/>
    <w:rsid w:val="7BECC10D"/>
    <w:rsid w:val="7C1BE9CC"/>
    <w:rsid w:val="7C25F76C"/>
    <w:rsid w:val="7C29516B"/>
    <w:rsid w:val="7C3B1F6B"/>
    <w:rsid w:val="7C4CE74F"/>
    <w:rsid w:val="7C4E78C9"/>
    <w:rsid w:val="7C7F1790"/>
    <w:rsid w:val="7C8EF44C"/>
    <w:rsid w:val="7CB1C614"/>
    <w:rsid w:val="7CE285CB"/>
    <w:rsid w:val="7CEA28D9"/>
    <w:rsid w:val="7CF84B68"/>
    <w:rsid w:val="7D05550F"/>
    <w:rsid w:val="7D145D27"/>
    <w:rsid w:val="7DEA1787"/>
    <w:rsid w:val="7DEC21F4"/>
    <w:rsid w:val="7E52FF17"/>
    <w:rsid w:val="7E8C98FB"/>
    <w:rsid w:val="7EADBB39"/>
    <w:rsid w:val="7EBD24A9"/>
    <w:rsid w:val="7EF5F354"/>
    <w:rsid w:val="7EF6E0AE"/>
    <w:rsid w:val="7F02D240"/>
    <w:rsid w:val="7F15D398"/>
    <w:rsid w:val="7F3D81EE"/>
    <w:rsid w:val="7F46163F"/>
    <w:rsid w:val="7F49B422"/>
    <w:rsid w:val="7F69165C"/>
    <w:rsid w:val="7F951A30"/>
    <w:rsid w:val="7FADC238"/>
    <w:rsid w:val="7FB863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1" w:qFormat="1"/>
    <w:lsdException w:name="heading 9" w:uiPriority="1" w:qFormat="1"/>
    <w:lsdException w:name="toc 1" w:uiPriority="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footer" w:uiPriority="1"/>
    <w:lsdException w:name="index heading" w:uiPriority="1" w:qFormat="1"/>
    <w:lsdException w:name="caption" w:uiPriority="1" w:qFormat="1"/>
    <w:lsdException w:name="annotation reference" w:uiPriority="0" w:qFormat="1"/>
    <w:lsdException w:name="endnote text" w:uiPriority="1"/>
    <w:lsdException w:name="toa heading" w:uiPriority="1" w:qFormat="1"/>
    <w:lsdException w:name="List" w:uiPriority="1"/>
    <w:lsdException w:name="List Bullet 3" w:uiPriority="1" w:qFormat="1"/>
    <w:lsdException w:name="Title" w:semiHidden="0" w:uiPriority="10" w:unhideWhenUsed="0" w:qFormat="1"/>
    <w:lsdException w:name="Default Paragraph Font" w:uiPriority="1"/>
    <w:lsdException w:name="Body Text" w:uiPriority="0"/>
    <w:lsdException w:name="Body Text Indent" w:uiPriority="1"/>
    <w:lsdException w:name="Subtitle" w:semiHidden="0" w:uiPriority="11" w:unhideWhenUsed="0" w:qFormat="1"/>
    <w:lsdException w:name="Body Text 2" w:uiPriority="1" w:qFormat="1"/>
    <w:lsdException w:name="Body Text 3" w:uiPriority="1" w:qFormat="1"/>
    <w:lsdException w:name="Body Text Indent 2" w:uiPriority="1" w:qFormat="1"/>
    <w:lsdException w:name="Body Text Indent 3" w:uiPriority="1" w:qFormat="1"/>
    <w:lsdException w:name="Strong" w:semiHidden="0" w:uiPriority="22" w:unhideWhenUsed="0" w:qFormat="1"/>
    <w:lsdException w:name="Emphasis" w:semiHidden="0" w:uiPriority="20" w:unhideWhenUsed="0" w:qFormat="1"/>
    <w:lsdException w:name="Normal (Web)" w:qFormat="1"/>
    <w:lsdException w:name="annotation subject" w:uiPriority="1" w:qFormat="1"/>
    <w:lsdException w:name="Balloon Text" w:uiPriority="1"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5347A94A"/>
    <w:rPr>
      <w:rFonts w:ascii="Times New Roman" w:eastAsia="Times New Roman" w:hAnsi="Times New Roman" w:cs="Times New Roman"/>
      <w:sz w:val="24"/>
      <w:szCs w:val="24"/>
      <w:lang w:val="pl-PL" w:eastAsia="pl-PL"/>
    </w:rPr>
  </w:style>
  <w:style w:type="paragraph" w:styleId="Nagwek1">
    <w:name w:val="heading 1"/>
    <w:basedOn w:val="Nagwek"/>
    <w:next w:val="Tekstpodstawowy"/>
    <w:uiPriority w:val="9"/>
    <w:qFormat/>
    <w:rsid w:val="5347A94A"/>
    <w:pPr>
      <w:numPr>
        <w:numId w:val="6"/>
      </w:numPr>
      <w:outlineLvl w:val="0"/>
    </w:pPr>
    <w:rPr>
      <w:b/>
      <w:bCs/>
    </w:rPr>
  </w:style>
  <w:style w:type="paragraph" w:styleId="Nagwek2">
    <w:name w:val="heading 2"/>
    <w:basedOn w:val="Nagwek"/>
    <w:next w:val="Tekstpodstawowy"/>
    <w:uiPriority w:val="9"/>
    <w:unhideWhenUsed/>
    <w:qFormat/>
    <w:rsid w:val="5347A94A"/>
    <w:pPr>
      <w:numPr>
        <w:ilvl w:val="1"/>
        <w:numId w:val="6"/>
      </w:numPr>
      <w:spacing w:before="200"/>
      <w:outlineLvl w:val="1"/>
    </w:pPr>
    <w:rPr>
      <w:b/>
      <w:bCs/>
    </w:rPr>
  </w:style>
  <w:style w:type="paragraph" w:styleId="Nagwek3">
    <w:name w:val="heading 3"/>
    <w:basedOn w:val="Nagwek"/>
    <w:next w:val="Tekstpodstawowy"/>
    <w:uiPriority w:val="9"/>
    <w:unhideWhenUsed/>
    <w:qFormat/>
    <w:rsid w:val="5347A94A"/>
    <w:pPr>
      <w:numPr>
        <w:ilvl w:val="2"/>
        <w:numId w:val="6"/>
      </w:numPr>
      <w:spacing w:before="140"/>
      <w:outlineLvl w:val="2"/>
    </w:pPr>
    <w:rPr>
      <w:b/>
      <w:bCs/>
    </w:rPr>
  </w:style>
  <w:style w:type="paragraph" w:styleId="Nagwek4">
    <w:name w:val="heading 4"/>
    <w:basedOn w:val="Normalny"/>
    <w:next w:val="Normalny"/>
    <w:uiPriority w:val="9"/>
    <w:semiHidden/>
    <w:unhideWhenUsed/>
    <w:qFormat/>
    <w:rsid w:val="5347A94A"/>
    <w:pPr>
      <w:keepNext/>
      <w:jc w:val="both"/>
      <w:outlineLvl w:val="3"/>
    </w:pPr>
    <w:rPr>
      <w:b/>
      <w:bCs/>
      <w:color w:val="0000FF"/>
    </w:rPr>
  </w:style>
  <w:style w:type="paragraph" w:styleId="Nagwek5">
    <w:name w:val="heading 5"/>
    <w:basedOn w:val="Normalny"/>
    <w:next w:val="Normalny"/>
    <w:uiPriority w:val="9"/>
    <w:semiHidden/>
    <w:unhideWhenUsed/>
    <w:qFormat/>
    <w:rsid w:val="5347A94A"/>
    <w:pPr>
      <w:spacing w:before="240" w:after="60"/>
      <w:outlineLvl w:val="4"/>
    </w:pPr>
    <w:rPr>
      <w:rFonts w:ascii="Calibri" w:hAnsi="Calibri" w:cs="Calibri"/>
      <w:b/>
      <w:bCs/>
      <w:i/>
      <w:iCs/>
      <w:sz w:val="26"/>
      <w:szCs w:val="26"/>
    </w:rPr>
  </w:style>
  <w:style w:type="paragraph" w:styleId="Nagwek6">
    <w:name w:val="heading 6"/>
    <w:basedOn w:val="Normalny"/>
    <w:next w:val="Normalny"/>
    <w:uiPriority w:val="9"/>
    <w:semiHidden/>
    <w:unhideWhenUsed/>
    <w:qFormat/>
    <w:rsid w:val="5347A94A"/>
    <w:pPr>
      <w:keepNext/>
      <w:jc w:val="center"/>
      <w:outlineLvl w:val="5"/>
    </w:pPr>
    <w:rPr>
      <w:rFonts w:ascii="Arial" w:hAnsi="Arial"/>
      <w:b/>
      <w:bCs/>
      <w:sz w:val="20"/>
      <w:szCs w:val="20"/>
    </w:rPr>
  </w:style>
  <w:style w:type="paragraph" w:styleId="Nagwek7">
    <w:name w:val="heading 7"/>
    <w:basedOn w:val="Normalny"/>
    <w:next w:val="Normalny"/>
    <w:uiPriority w:val="1"/>
    <w:qFormat/>
    <w:rsid w:val="5347A94A"/>
    <w:pPr>
      <w:spacing w:before="240" w:after="60"/>
      <w:outlineLvl w:val="6"/>
    </w:pPr>
    <w:rPr>
      <w:rFonts w:ascii="Calibri" w:hAnsi="Calibri" w:cs="Calibri"/>
    </w:rPr>
  </w:style>
  <w:style w:type="paragraph" w:styleId="Nagwek8">
    <w:name w:val="heading 8"/>
    <w:basedOn w:val="Normalny"/>
    <w:next w:val="Normalny"/>
    <w:uiPriority w:val="1"/>
    <w:qFormat/>
    <w:rsid w:val="5347A94A"/>
    <w:pPr>
      <w:spacing w:before="240" w:after="60"/>
      <w:outlineLvl w:val="7"/>
    </w:pPr>
    <w:rPr>
      <w:rFonts w:ascii="Calibri" w:hAnsi="Calibri" w:cs="Calibri"/>
      <w:i/>
      <w:iCs/>
    </w:rPr>
  </w:style>
  <w:style w:type="paragraph" w:styleId="Nagwek9">
    <w:name w:val="heading 9"/>
    <w:basedOn w:val="Normalny"/>
    <w:next w:val="Normalny"/>
    <w:uiPriority w:val="1"/>
    <w:qFormat/>
    <w:rsid w:val="5347A94A"/>
    <w:p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Gwkaistopka"/>
    <w:next w:val="Tekstpodstawowy"/>
    <w:uiPriority w:val="99"/>
    <w:rsid w:val="5347A94A"/>
  </w:style>
  <w:style w:type="paragraph" w:customStyle="1" w:styleId="Gwkaistopka">
    <w:name w:val="Główka i stopka"/>
    <w:basedOn w:val="Normalny"/>
    <w:uiPriority w:val="1"/>
    <w:qFormat/>
    <w:rsid w:val="5347A94A"/>
    <w:pPr>
      <w:tabs>
        <w:tab w:val="center" w:pos="4819"/>
        <w:tab w:val="right" w:pos="9638"/>
      </w:tabs>
    </w:pPr>
  </w:style>
  <w:style w:type="paragraph" w:styleId="Tekstpodstawowy">
    <w:name w:val="Body Text"/>
    <w:basedOn w:val="Normalny"/>
    <w:rsid w:val="5347A94A"/>
    <w:pPr>
      <w:spacing w:after="120"/>
    </w:pPr>
  </w:style>
  <w:style w:type="character" w:customStyle="1" w:styleId="WW8Num1z0">
    <w:name w:val="WW8Num1z0"/>
    <w:qFormat/>
    <w:rsid w:val="00B92801"/>
    <w:rPr>
      <w:rFonts w:ascii="Arial" w:eastAsia="Calibri" w:hAnsi="Arial" w:cs="Times New Roman"/>
      <w:b w:val="0"/>
      <w:bCs w:val="0"/>
      <w:spacing w:val="-1"/>
      <w:w w:val="99"/>
      <w:sz w:val="22"/>
      <w:szCs w:val="22"/>
      <w:lang w:val="en-US"/>
    </w:rPr>
  </w:style>
  <w:style w:type="character" w:customStyle="1" w:styleId="WW8Num1z1">
    <w:name w:val="WW8Num1z1"/>
    <w:qFormat/>
    <w:rsid w:val="00B92801"/>
    <w:rPr>
      <w:rFonts w:ascii="Symbol" w:eastAsia="Symbol" w:hAnsi="Symbol" w:cs="Symbol"/>
    </w:rPr>
  </w:style>
  <w:style w:type="character" w:customStyle="1" w:styleId="WW8Num1z2">
    <w:name w:val="WW8Num1z2"/>
    <w:qFormat/>
    <w:rsid w:val="00B92801"/>
    <w:rPr>
      <w:rFonts w:eastAsia="Calibri"/>
      <w:b/>
      <w:bCs/>
      <w:sz w:val="22"/>
      <w:szCs w:val="22"/>
    </w:rPr>
  </w:style>
  <w:style w:type="character" w:customStyle="1" w:styleId="WW8Num1z4">
    <w:name w:val="WW8Num1z4"/>
    <w:qFormat/>
    <w:rsid w:val="00B92801"/>
  </w:style>
  <w:style w:type="character" w:customStyle="1" w:styleId="WW8Num1z5">
    <w:name w:val="WW8Num1z5"/>
    <w:qFormat/>
    <w:rsid w:val="00B92801"/>
  </w:style>
  <w:style w:type="character" w:customStyle="1" w:styleId="WW8Num1z6">
    <w:name w:val="WW8Num1z6"/>
    <w:qFormat/>
    <w:rsid w:val="00B92801"/>
  </w:style>
  <w:style w:type="character" w:customStyle="1" w:styleId="WW8Num1z7">
    <w:name w:val="WW8Num1z7"/>
    <w:qFormat/>
    <w:rsid w:val="00B92801"/>
  </w:style>
  <w:style w:type="character" w:customStyle="1" w:styleId="WW8Num1z8">
    <w:name w:val="WW8Num1z8"/>
    <w:qFormat/>
    <w:rsid w:val="00B92801"/>
  </w:style>
  <w:style w:type="character" w:customStyle="1" w:styleId="WW8Num2z0">
    <w:name w:val="WW8Num2z0"/>
    <w:qFormat/>
    <w:rsid w:val="00B92801"/>
    <w:rPr>
      <w:rFonts w:ascii="Arial" w:eastAsia="Calibri" w:hAnsi="Arial" w:cs="Arial"/>
      <w:b w:val="0"/>
      <w:bCs w:val="0"/>
      <w:w w:val="99"/>
      <w:sz w:val="22"/>
      <w:szCs w:val="22"/>
      <w:lang w:val="en-US"/>
    </w:rPr>
  </w:style>
  <w:style w:type="character" w:customStyle="1" w:styleId="WW8Num2z1">
    <w:name w:val="WW8Num2z1"/>
    <w:qFormat/>
    <w:rsid w:val="00B92801"/>
    <w:rPr>
      <w:rFonts w:ascii="Symbol" w:eastAsia="Symbol" w:hAnsi="Symbol" w:cs="Symbol"/>
    </w:rPr>
  </w:style>
  <w:style w:type="character" w:customStyle="1" w:styleId="WW8Num2z2">
    <w:name w:val="WW8Num2z2"/>
    <w:qFormat/>
    <w:rsid w:val="00B92801"/>
    <w:rPr>
      <w:rFonts w:eastAsia="Calibri"/>
      <w:b/>
      <w:bCs/>
      <w:sz w:val="22"/>
      <w:szCs w:val="22"/>
    </w:rPr>
  </w:style>
  <w:style w:type="character" w:customStyle="1" w:styleId="WW8Num2z4">
    <w:name w:val="WW8Num2z4"/>
    <w:qFormat/>
    <w:rsid w:val="00B92801"/>
  </w:style>
  <w:style w:type="character" w:customStyle="1" w:styleId="WW8Num2z5">
    <w:name w:val="WW8Num2z5"/>
    <w:qFormat/>
    <w:rsid w:val="00B92801"/>
  </w:style>
  <w:style w:type="character" w:customStyle="1" w:styleId="WW8Num2z6">
    <w:name w:val="WW8Num2z6"/>
    <w:qFormat/>
    <w:rsid w:val="00B92801"/>
  </w:style>
  <w:style w:type="character" w:customStyle="1" w:styleId="WW8Num2z7">
    <w:name w:val="WW8Num2z7"/>
    <w:qFormat/>
    <w:rsid w:val="00B92801"/>
  </w:style>
  <w:style w:type="character" w:customStyle="1" w:styleId="WW8Num2z8">
    <w:name w:val="WW8Num2z8"/>
    <w:qFormat/>
    <w:rsid w:val="00B92801"/>
  </w:style>
  <w:style w:type="character" w:customStyle="1" w:styleId="WW8Num3z0">
    <w:name w:val="WW8Num3z0"/>
    <w:qFormat/>
    <w:rsid w:val="00B92801"/>
    <w:rPr>
      <w:rFonts w:ascii="Arial" w:eastAsia="Calibri" w:hAnsi="Arial" w:cs="Times New Roman"/>
      <w:b/>
      <w:bCs/>
      <w:spacing w:val="-1"/>
      <w:w w:val="99"/>
      <w:sz w:val="22"/>
      <w:szCs w:val="22"/>
      <w:lang w:val="en-US"/>
    </w:rPr>
  </w:style>
  <w:style w:type="character" w:customStyle="1" w:styleId="WW8Num3z1">
    <w:name w:val="WW8Num3z1"/>
    <w:qFormat/>
    <w:rsid w:val="00B92801"/>
    <w:rPr>
      <w:rFonts w:eastAsia="Calibri"/>
      <w:sz w:val="22"/>
      <w:szCs w:val="22"/>
    </w:rPr>
  </w:style>
  <w:style w:type="character" w:customStyle="1" w:styleId="WW8Num3z2">
    <w:name w:val="WW8Num3z2"/>
    <w:qFormat/>
    <w:rsid w:val="00B92801"/>
    <w:rPr>
      <w:rFonts w:eastAsia="Calibri"/>
      <w:b/>
      <w:bCs/>
      <w:sz w:val="22"/>
      <w:szCs w:val="22"/>
    </w:rPr>
  </w:style>
  <w:style w:type="character" w:customStyle="1" w:styleId="WW8Num4z0">
    <w:name w:val="WW8Num4z0"/>
    <w:qFormat/>
    <w:rsid w:val="00B92801"/>
    <w:rPr>
      <w:rFonts w:ascii="Arial" w:eastAsia="Arial" w:hAnsi="Arial" w:cs="Symbol"/>
      <w:sz w:val="22"/>
      <w:szCs w:val="22"/>
    </w:rPr>
  </w:style>
  <w:style w:type="character" w:customStyle="1" w:styleId="WW8Num4z1">
    <w:name w:val="WW8Num4z1"/>
    <w:qFormat/>
    <w:rsid w:val="00B92801"/>
    <w:rPr>
      <w:rFonts w:ascii="Symbol" w:eastAsia="Symbol" w:hAnsi="Symbol" w:cs="Symbol"/>
    </w:rPr>
  </w:style>
  <w:style w:type="character" w:customStyle="1" w:styleId="WW8Num5z0">
    <w:name w:val="WW8Num5z0"/>
    <w:qFormat/>
    <w:rsid w:val="00B92801"/>
    <w:rPr>
      <w:rFonts w:cs="Times New Roman"/>
    </w:rPr>
  </w:style>
  <w:style w:type="character" w:customStyle="1" w:styleId="WW8Num5z1">
    <w:name w:val="WW8Num5z1"/>
    <w:qFormat/>
    <w:rsid w:val="00B92801"/>
    <w:rPr>
      <w:rFonts w:cs="Arial"/>
      <w:lang w:val="pl-PL"/>
    </w:rPr>
  </w:style>
  <w:style w:type="character" w:customStyle="1" w:styleId="WW8Num5z2">
    <w:name w:val="WW8Num5z2"/>
    <w:qFormat/>
    <w:rsid w:val="00B92801"/>
  </w:style>
  <w:style w:type="character" w:customStyle="1" w:styleId="WW8Num5z3">
    <w:name w:val="WW8Num5z3"/>
    <w:qFormat/>
    <w:rsid w:val="00B92801"/>
  </w:style>
  <w:style w:type="character" w:customStyle="1" w:styleId="WW8Num5z4">
    <w:name w:val="WW8Num5z4"/>
    <w:qFormat/>
    <w:rsid w:val="00B92801"/>
  </w:style>
  <w:style w:type="character" w:customStyle="1" w:styleId="WW8Num5z5">
    <w:name w:val="WW8Num5z5"/>
    <w:qFormat/>
    <w:rsid w:val="00B92801"/>
  </w:style>
  <w:style w:type="character" w:customStyle="1" w:styleId="WW8Num5z6">
    <w:name w:val="WW8Num5z6"/>
    <w:qFormat/>
    <w:rsid w:val="00B92801"/>
  </w:style>
  <w:style w:type="character" w:customStyle="1" w:styleId="WW8Num5z7">
    <w:name w:val="WW8Num5z7"/>
    <w:qFormat/>
    <w:rsid w:val="00B92801"/>
  </w:style>
  <w:style w:type="character" w:customStyle="1" w:styleId="WW8Num5z8">
    <w:name w:val="WW8Num5z8"/>
    <w:qFormat/>
    <w:rsid w:val="00B92801"/>
  </w:style>
  <w:style w:type="character" w:customStyle="1" w:styleId="WW8Num6z0">
    <w:name w:val="WW8Num6z0"/>
    <w:qFormat/>
    <w:rsid w:val="00B92801"/>
    <w:rPr>
      <w:rFonts w:cs="Arial"/>
      <w:b w:val="0"/>
      <w:bCs w:val="0"/>
      <w:lang w:val="en-US"/>
    </w:rPr>
  </w:style>
  <w:style w:type="character" w:customStyle="1" w:styleId="WW8Num6z1">
    <w:name w:val="WW8Num6z1"/>
    <w:qFormat/>
    <w:rsid w:val="00B92801"/>
    <w:rPr>
      <w:rFonts w:cs="Arial"/>
    </w:rPr>
  </w:style>
  <w:style w:type="character" w:customStyle="1" w:styleId="WW8Num6z2">
    <w:name w:val="WW8Num6z2"/>
    <w:qFormat/>
    <w:rsid w:val="00B92801"/>
  </w:style>
  <w:style w:type="character" w:customStyle="1" w:styleId="WW8Num6z3">
    <w:name w:val="WW8Num6z3"/>
    <w:qFormat/>
    <w:rsid w:val="00B92801"/>
  </w:style>
  <w:style w:type="character" w:customStyle="1" w:styleId="WW8Num6z4">
    <w:name w:val="WW8Num6z4"/>
    <w:qFormat/>
    <w:rsid w:val="00B92801"/>
  </w:style>
  <w:style w:type="character" w:customStyle="1" w:styleId="WW8Num6z5">
    <w:name w:val="WW8Num6z5"/>
    <w:qFormat/>
    <w:rsid w:val="00B92801"/>
  </w:style>
  <w:style w:type="character" w:customStyle="1" w:styleId="WW8Num6z6">
    <w:name w:val="WW8Num6z6"/>
    <w:qFormat/>
    <w:rsid w:val="00B92801"/>
  </w:style>
  <w:style w:type="character" w:customStyle="1" w:styleId="WW8Num6z7">
    <w:name w:val="WW8Num6z7"/>
    <w:qFormat/>
    <w:rsid w:val="00B92801"/>
  </w:style>
  <w:style w:type="character" w:customStyle="1" w:styleId="WW8Num6z8">
    <w:name w:val="WW8Num6z8"/>
    <w:qFormat/>
    <w:rsid w:val="00B92801"/>
  </w:style>
  <w:style w:type="character" w:customStyle="1" w:styleId="WW8Num7z0">
    <w:name w:val="WW8Num7z0"/>
    <w:qFormat/>
    <w:rsid w:val="00B92801"/>
    <w:rPr>
      <w:rFonts w:eastAsia="Calibri" w:cs="Times New Roman"/>
      <w:sz w:val="22"/>
      <w:szCs w:val="22"/>
    </w:rPr>
  </w:style>
  <w:style w:type="character" w:customStyle="1" w:styleId="WW8Num7z1">
    <w:name w:val="WW8Num7z1"/>
    <w:qFormat/>
    <w:rsid w:val="00B92801"/>
    <w:rPr>
      <w:rFonts w:eastAsia="Calibri" w:cs="Mangal"/>
      <w:spacing w:val="-1"/>
      <w:sz w:val="22"/>
      <w:szCs w:val="22"/>
    </w:rPr>
  </w:style>
  <w:style w:type="character" w:customStyle="1" w:styleId="WW8Num8z0">
    <w:name w:val="WW8Num8z0"/>
    <w:qFormat/>
    <w:rsid w:val="00B92801"/>
    <w:rPr>
      <w:rFonts w:eastAsia="Calibri" w:cs="Times New Roman"/>
      <w:sz w:val="22"/>
      <w:szCs w:val="22"/>
    </w:rPr>
  </w:style>
  <w:style w:type="character" w:customStyle="1" w:styleId="WW8Num8z1">
    <w:name w:val="WW8Num8z1"/>
    <w:qFormat/>
    <w:rsid w:val="00B92801"/>
    <w:rPr>
      <w:rFonts w:eastAsia="Calibri" w:cs="Times New Roman"/>
      <w:spacing w:val="-1"/>
      <w:sz w:val="22"/>
      <w:szCs w:val="22"/>
    </w:rPr>
  </w:style>
  <w:style w:type="character" w:customStyle="1" w:styleId="WW8Num9z0">
    <w:name w:val="WW8Num9z0"/>
    <w:qFormat/>
    <w:rsid w:val="00B92801"/>
    <w:rPr>
      <w:rFonts w:ascii="Arial" w:eastAsia="Calibri" w:hAnsi="Arial" w:cs="Mangal"/>
      <w:b w:val="0"/>
      <w:bCs w:val="0"/>
      <w:sz w:val="22"/>
      <w:szCs w:val="22"/>
    </w:rPr>
  </w:style>
  <w:style w:type="character" w:customStyle="1" w:styleId="WW8Num9z1">
    <w:name w:val="WW8Num9z1"/>
    <w:qFormat/>
    <w:rsid w:val="00B92801"/>
    <w:rPr>
      <w:rFonts w:eastAsia="Calibri" w:cs="Mangal"/>
      <w:spacing w:val="-1"/>
      <w:sz w:val="22"/>
      <w:szCs w:val="22"/>
    </w:rPr>
  </w:style>
  <w:style w:type="character" w:customStyle="1" w:styleId="WW8Num10z0">
    <w:name w:val="WW8Num10z0"/>
    <w:qFormat/>
    <w:rsid w:val="00B92801"/>
    <w:rPr>
      <w:rFonts w:cs="Arial"/>
      <w:spacing w:val="-1"/>
      <w:shd w:val="clear" w:color="auto" w:fill="C0C0C0"/>
      <w:lang w:val="pl-PL"/>
    </w:rPr>
  </w:style>
  <w:style w:type="character" w:customStyle="1" w:styleId="WW8Num10z1">
    <w:name w:val="WW8Num10z1"/>
    <w:qFormat/>
    <w:rsid w:val="00B92801"/>
    <w:rPr>
      <w:rFonts w:ascii="Symbol" w:eastAsia="Symbol" w:hAnsi="Symbol" w:cs="Symbol"/>
      <w:lang w:val="pl-PL"/>
    </w:rPr>
  </w:style>
  <w:style w:type="character" w:customStyle="1" w:styleId="WW8Num10z2">
    <w:name w:val="WW8Num10z2"/>
    <w:qFormat/>
    <w:rsid w:val="00B92801"/>
    <w:rPr>
      <w:rFonts w:ascii="Symbol" w:eastAsia="Symbol" w:hAnsi="Symbol" w:cs="Symbol"/>
    </w:rPr>
  </w:style>
  <w:style w:type="character" w:customStyle="1" w:styleId="WW8Num10z3">
    <w:name w:val="WW8Num10z3"/>
    <w:qFormat/>
    <w:rsid w:val="00B92801"/>
    <w:rPr>
      <w:rFonts w:ascii="Wingdings" w:eastAsia="Wingdings" w:hAnsi="Wingdings" w:cs="StarSymbol;Arial Unicode MS"/>
      <w:sz w:val="12"/>
      <w:szCs w:val="12"/>
    </w:rPr>
  </w:style>
  <w:style w:type="character" w:customStyle="1" w:styleId="WW8Num10z4">
    <w:name w:val="WW8Num10z4"/>
    <w:qFormat/>
    <w:rsid w:val="00B92801"/>
    <w:rPr>
      <w:rFonts w:ascii="Wingdings 2" w:eastAsia="Wingdings 2" w:hAnsi="Wingdings 2" w:cs="StarSymbol;Arial Unicode MS"/>
      <w:sz w:val="18"/>
      <w:szCs w:val="18"/>
    </w:rPr>
  </w:style>
  <w:style w:type="character" w:customStyle="1" w:styleId="WW8Num10z5">
    <w:name w:val="WW8Num10z5"/>
    <w:qFormat/>
    <w:rsid w:val="00B92801"/>
  </w:style>
  <w:style w:type="character" w:customStyle="1" w:styleId="WW8Num10z6">
    <w:name w:val="WW8Num10z6"/>
    <w:qFormat/>
    <w:rsid w:val="00B92801"/>
  </w:style>
  <w:style w:type="character" w:customStyle="1" w:styleId="WW8Num10z7">
    <w:name w:val="WW8Num10z7"/>
    <w:qFormat/>
    <w:rsid w:val="00B92801"/>
  </w:style>
  <w:style w:type="character" w:customStyle="1" w:styleId="WW8Num10z8">
    <w:name w:val="WW8Num10z8"/>
    <w:qFormat/>
    <w:rsid w:val="00B92801"/>
  </w:style>
  <w:style w:type="character" w:customStyle="1" w:styleId="WW8Num11z0">
    <w:name w:val="WW8Num11z0"/>
    <w:qFormat/>
    <w:rsid w:val="00B92801"/>
    <w:rPr>
      <w:rFonts w:ascii="Times New Roman" w:eastAsia="Times New Roman" w:hAnsi="Times New Roman" w:cs="Times New Roman"/>
      <w:color w:val="000000"/>
      <w:sz w:val="22"/>
      <w:szCs w:val="22"/>
      <w:lang w:val="pl-PL"/>
    </w:rPr>
  </w:style>
  <w:style w:type="character" w:customStyle="1" w:styleId="WW8Num11z1">
    <w:name w:val="WW8Num11z1"/>
    <w:qFormat/>
    <w:rsid w:val="00B92801"/>
    <w:rPr>
      <w:rFonts w:cs="Tahoma"/>
      <w:lang w:val="pl-PL"/>
    </w:rPr>
  </w:style>
  <w:style w:type="character" w:customStyle="1" w:styleId="WW8Num11z3">
    <w:name w:val="WW8Num11z3"/>
    <w:qFormat/>
    <w:rsid w:val="00B92801"/>
    <w:rPr>
      <w:rFonts w:ascii="Wingdings" w:eastAsia="Wingdings" w:hAnsi="Wingdings" w:cs="StarSymbol;Arial Unicode MS"/>
      <w:sz w:val="12"/>
      <w:szCs w:val="12"/>
    </w:rPr>
  </w:style>
  <w:style w:type="character" w:customStyle="1" w:styleId="WW8Num11z4">
    <w:name w:val="WW8Num11z4"/>
    <w:qFormat/>
    <w:rsid w:val="00B92801"/>
    <w:rPr>
      <w:rFonts w:ascii="Wingdings 2" w:eastAsia="Wingdings 2" w:hAnsi="Wingdings 2" w:cs="StarSymbol;Arial Unicode MS"/>
      <w:sz w:val="18"/>
      <w:szCs w:val="18"/>
    </w:rPr>
  </w:style>
  <w:style w:type="character" w:customStyle="1" w:styleId="WW8Num11z5">
    <w:name w:val="WW8Num11z5"/>
    <w:qFormat/>
    <w:rsid w:val="00B92801"/>
  </w:style>
  <w:style w:type="character" w:customStyle="1" w:styleId="WW8Num11z6">
    <w:name w:val="WW8Num11z6"/>
    <w:qFormat/>
    <w:rsid w:val="00B92801"/>
  </w:style>
  <w:style w:type="character" w:customStyle="1" w:styleId="WW8Num11z7">
    <w:name w:val="WW8Num11z7"/>
    <w:qFormat/>
    <w:rsid w:val="00B92801"/>
  </w:style>
  <w:style w:type="character" w:customStyle="1" w:styleId="WW8Num11z8">
    <w:name w:val="WW8Num11z8"/>
    <w:qFormat/>
    <w:rsid w:val="00B92801"/>
  </w:style>
  <w:style w:type="character" w:customStyle="1" w:styleId="WW8Num12z0">
    <w:name w:val="WW8Num12z0"/>
    <w:qFormat/>
    <w:rsid w:val="00B92801"/>
    <w:rPr>
      <w:rFonts w:ascii="Arial" w:eastAsia="Arial" w:hAnsi="Arial" w:cs="Times New Roman"/>
      <w:color w:val="000000"/>
      <w:sz w:val="22"/>
      <w:szCs w:val="22"/>
      <w:lang w:val="pl-PL"/>
    </w:rPr>
  </w:style>
  <w:style w:type="character" w:customStyle="1" w:styleId="WW8Num12z1">
    <w:name w:val="WW8Num12z1"/>
    <w:qFormat/>
    <w:rsid w:val="00B92801"/>
    <w:rPr>
      <w:rFonts w:cs="Arial"/>
    </w:rPr>
  </w:style>
  <w:style w:type="character" w:customStyle="1" w:styleId="WW8Num12z3">
    <w:name w:val="WW8Num12z3"/>
    <w:qFormat/>
    <w:rsid w:val="00B92801"/>
  </w:style>
  <w:style w:type="character" w:customStyle="1" w:styleId="WW8Num12z4">
    <w:name w:val="WW8Num12z4"/>
    <w:qFormat/>
    <w:rsid w:val="00B92801"/>
  </w:style>
  <w:style w:type="character" w:customStyle="1" w:styleId="WW8Num12z5">
    <w:name w:val="WW8Num12z5"/>
    <w:qFormat/>
    <w:rsid w:val="00B92801"/>
  </w:style>
  <w:style w:type="character" w:customStyle="1" w:styleId="WW8Num12z6">
    <w:name w:val="WW8Num12z6"/>
    <w:qFormat/>
    <w:rsid w:val="00B92801"/>
  </w:style>
  <w:style w:type="character" w:customStyle="1" w:styleId="WW8Num12z7">
    <w:name w:val="WW8Num12z7"/>
    <w:qFormat/>
    <w:rsid w:val="00B92801"/>
  </w:style>
  <w:style w:type="character" w:customStyle="1" w:styleId="WW8Num12z8">
    <w:name w:val="WW8Num12z8"/>
    <w:qFormat/>
    <w:rsid w:val="00B92801"/>
  </w:style>
  <w:style w:type="character" w:customStyle="1" w:styleId="WW8Num13z0">
    <w:name w:val="WW8Num13z0"/>
    <w:qFormat/>
    <w:rsid w:val="00B92801"/>
    <w:rPr>
      <w:rFonts w:eastAsia="Calibri" w:cs="Calibri"/>
      <w:sz w:val="22"/>
      <w:szCs w:val="22"/>
    </w:rPr>
  </w:style>
  <w:style w:type="character" w:customStyle="1" w:styleId="WW8Num13z1">
    <w:name w:val="WW8Num13z1"/>
    <w:qFormat/>
    <w:rsid w:val="00B92801"/>
    <w:rPr>
      <w:rFonts w:eastAsia="Calibri" w:cs="Mangal"/>
      <w:b w:val="0"/>
      <w:bCs w:val="0"/>
      <w:spacing w:val="-1"/>
      <w:sz w:val="22"/>
      <w:szCs w:val="22"/>
    </w:rPr>
  </w:style>
  <w:style w:type="character" w:customStyle="1" w:styleId="WW8Num14z0">
    <w:name w:val="WW8Num14z0"/>
    <w:qFormat/>
    <w:rsid w:val="00B92801"/>
    <w:rPr>
      <w:rFonts w:ascii="Symbol" w:eastAsia="Symbol" w:hAnsi="Symbol" w:cs="Symbol"/>
      <w:sz w:val="22"/>
      <w:szCs w:val="22"/>
    </w:rPr>
  </w:style>
  <w:style w:type="character" w:customStyle="1" w:styleId="WW8Num14z1">
    <w:name w:val="WW8Num14z1"/>
    <w:qFormat/>
    <w:rsid w:val="00B92801"/>
    <w:rPr>
      <w:rFonts w:ascii="Symbol" w:eastAsia="Symbol" w:hAnsi="Symbol" w:cs="Symbol"/>
    </w:rPr>
  </w:style>
  <w:style w:type="character" w:customStyle="1" w:styleId="WW8Num14z2">
    <w:name w:val="WW8Num14z2"/>
    <w:qFormat/>
    <w:rsid w:val="00B92801"/>
    <w:rPr>
      <w:rFonts w:ascii="Symbol" w:eastAsia="Symbol" w:hAnsi="Symbol" w:cs="Symbol"/>
    </w:rPr>
  </w:style>
  <w:style w:type="character" w:customStyle="1" w:styleId="WW8Num14z4">
    <w:name w:val="WW8Num14z4"/>
    <w:qFormat/>
    <w:rsid w:val="00B92801"/>
  </w:style>
  <w:style w:type="character" w:customStyle="1" w:styleId="WW8Num14z5">
    <w:name w:val="WW8Num14z5"/>
    <w:qFormat/>
    <w:rsid w:val="00B92801"/>
  </w:style>
  <w:style w:type="character" w:customStyle="1" w:styleId="WW8Num14z6">
    <w:name w:val="WW8Num14z6"/>
    <w:qFormat/>
    <w:rsid w:val="00B92801"/>
  </w:style>
  <w:style w:type="character" w:customStyle="1" w:styleId="WW8Num14z7">
    <w:name w:val="WW8Num14z7"/>
    <w:qFormat/>
    <w:rsid w:val="00B92801"/>
  </w:style>
  <w:style w:type="character" w:customStyle="1" w:styleId="WW8Num14z8">
    <w:name w:val="WW8Num14z8"/>
    <w:qFormat/>
    <w:rsid w:val="00B92801"/>
  </w:style>
  <w:style w:type="character" w:customStyle="1" w:styleId="WW8Num15z0">
    <w:name w:val="WW8Num15z0"/>
    <w:qFormat/>
    <w:rsid w:val="00B92801"/>
    <w:rPr>
      <w:rFonts w:ascii="Symbol" w:eastAsia="Symbol" w:hAnsi="Symbol" w:cs="Symbol"/>
      <w:sz w:val="22"/>
      <w:szCs w:val="22"/>
      <w:lang w:val="pl-PL"/>
    </w:rPr>
  </w:style>
  <w:style w:type="character" w:customStyle="1" w:styleId="WW8Num15z1">
    <w:name w:val="WW8Num15z1"/>
    <w:qFormat/>
    <w:rsid w:val="00B92801"/>
    <w:rPr>
      <w:rFonts w:ascii="Symbol" w:eastAsia="Symbol" w:hAnsi="Symbol" w:cs="Symbol"/>
      <w:lang w:val="pl-PL"/>
    </w:rPr>
  </w:style>
  <w:style w:type="character" w:customStyle="1" w:styleId="WW8Num15z4">
    <w:name w:val="WW8Num15z4"/>
    <w:qFormat/>
    <w:rsid w:val="00B92801"/>
  </w:style>
  <w:style w:type="character" w:customStyle="1" w:styleId="WW8Num15z5">
    <w:name w:val="WW8Num15z5"/>
    <w:qFormat/>
    <w:rsid w:val="00B92801"/>
  </w:style>
  <w:style w:type="character" w:customStyle="1" w:styleId="WW8Num15z6">
    <w:name w:val="WW8Num15z6"/>
    <w:qFormat/>
    <w:rsid w:val="00B92801"/>
  </w:style>
  <w:style w:type="character" w:customStyle="1" w:styleId="WW8Num15z7">
    <w:name w:val="WW8Num15z7"/>
    <w:qFormat/>
    <w:rsid w:val="00B92801"/>
  </w:style>
  <w:style w:type="character" w:customStyle="1" w:styleId="WW8Num15z8">
    <w:name w:val="WW8Num15z8"/>
    <w:qFormat/>
    <w:rsid w:val="00B92801"/>
  </w:style>
  <w:style w:type="character" w:customStyle="1" w:styleId="WW8Num16z0">
    <w:name w:val="WW8Num16z0"/>
    <w:qFormat/>
    <w:rsid w:val="00B92801"/>
    <w:rPr>
      <w:rFonts w:eastAsia="Calibri" w:cs="Mangal"/>
      <w:sz w:val="22"/>
      <w:szCs w:val="22"/>
      <w:lang w:val="pl-PL"/>
    </w:rPr>
  </w:style>
  <w:style w:type="character" w:customStyle="1" w:styleId="WW8Num16z1">
    <w:name w:val="WW8Num16z1"/>
    <w:qFormat/>
    <w:rsid w:val="00B92801"/>
    <w:rPr>
      <w:rFonts w:ascii="Symbol" w:eastAsia="Symbol" w:hAnsi="Symbol" w:cs="Symbol"/>
    </w:rPr>
  </w:style>
  <w:style w:type="character" w:customStyle="1" w:styleId="WW8Num16z4">
    <w:name w:val="WW8Num16z4"/>
    <w:qFormat/>
    <w:rsid w:val="00B92801"/>
  </w:style>
  <w:style w:type="character" w:customStyle="1" w:styleId="WW8Num16z5">
    <w:name w:val="WW8Num16z5"/>
    <w:qFormat/>
    <w:rsid w:val="00B92801"/>
  </w:style>
  <w:style w:type="character" w:customStyle="1" w:styleId="WW8Num16z6">
    <w:name w:val="WW8Num16z6"/>
    <w:qFormat/>
    <w:rsid w:val="00B92801"/>
  </w:style>
  <w:style w:type="character" w:customStyle="1" w:styleId="WW8Num16z7">
    <w:name w:val="WW8Num16z7"/>
    <w:qFormat/>
    <w:rsid w:val="00B92801"/>
  </w:style>
  <w:style w:type="character" w:customStyle="1" w:styleId="WW8Num16z8">
    <w:name w:val="WW8Num16z8"/>
    <w:qFormat/>
    <w:rsid w:val="00B92801"/>
  </w:style>
  <w:style w:type="character" w:customStyle="1" w:styleId="WW8Num17z0">
    <w:name w:val="WW8Num17z0"/>
    <w:qFormat/>
    <w:rsid w:val="00B92801"/>
    <w:rPr>
      <w:rFonts w:eastAsia="Calibri" w:cs="Mangal"/>
      <w:sz w:val="22"/>
      <w:szCs w:val="22"/>
      <w:lang w:val="pl-PL"/>
    </w:rPr>
  </w:style>
  <w:style w:type="character" w:customStyle="1" w:styleId="WW8Num17z1">
    <w:name w:val="WW8Num17z1"/>
    <w:qFormat/>
    <w:rsid w:val="00B92801"/>
    <w:rPr>
      <w:rFonts w:ascii="Symbol" w:eastAsia="Symbol" w:hAnsi="Symbol" w:cs="Symbol"/>
    </w:rPr>
  </w:style>
  <w:style w:type="character" w:customStyle="1" w:styleId="WW8Num17z4">
    <w:name w:val="WW8Num17z4"/>
    <w:qFormat/>
    <w:rsid w:val="00B92801"/>
  </w:style>
  <w:style w:type="character" w:customStyle="1" w:styleId="WW8Num17z5">
    <w:name w:val="WW8Num17z5"/>
    <w:qFormat/>
    <w:rsid w:val="00B92801"/>
  </w:style>
  <w:style w:type="character" w:customStyle="1" w:styleId="WW8Num17z6">
    <w:name w:val="WW8Num17z6"/>
    <w:qFormat/>
    <w:rsid w:val="00B92801"/>
  </w:style>
  <w:style w:type="character" w:customStyle="1" w:styleId="WW8Num17z7">
    <w:name w:val="WW8Num17z7"/>
    <w:qFormat/>
    <w:rsid w:val="00B92801"/>
  </w:style>
  <w:style w:type="character" w:customStyle="1" w:styleId="WW8Num17z8">
    <w:name w:val="WW8Num17z8"/>
    <w:qFormat/>
    <w:rsid w:val="00B92801"/>
  </w:style>
  <w:style w:type="character" w:customStyle="1" w:styleId="WW8Num18z0">
    <w:name w:val="WW8Num18z0"/>
    <w:qFormat/>
    <w:rsid w:val="00B92801"/>
    <w:rPr>
      <w:rFonts w:eastAsia="Calibri" w:cs="Times New Roman"/>
      <w:spacing w:val="-1"/>
      <w:sz w:val="22"/>
      <w:szCs w:val="22"/>
      <w:lang w:val="pl-PL"/>
    </w:rPr>
  </w:style>
  <w:style w:type="character" w:customStyle="1" w:styleId="WW8Num18z1">
    <w:name w:val="WW8Num18z1"/>
    <w:qFormat/>
    <w:rsid w:val="00B92801"/>
    <w:rPr>
      <w:rFonts w:ascii="Symbol" w:eastAsia="Symbol" w:hAnsi="Symbol" w:cs="Symbol"/>
    </w:rPr>
  </w:style>
  <w:style w:type="character" w:customStyle="1" w:styleId="WW8Num18z4">
    <w:name w:val="WW8Num18z4"/>
    <w:qFormat/>
    <w:rsid w:val="00B92801"/>
  </w:style>
  <w:style w:type="character" w:customStyle="1" w:styleId="WW8Num18z5">
    <w:name w:val="WW8Num18z5"/>
    <w:qFormat/>
    <w:rsid w:val="00B92801"/>
  </w:style>
  <w:style w:type="character" w:customStyle="1" w:styleId="WW8Num18z6">
    <w:name w:val="WW8Num18z6"/>
    <w:qFormat/>
    <w:rsid w:val="00B92801"/>
  </w:style>
  <w:style w:type="character" w:customStyle="1" w:styleId="WW8Num18z7">
    <w:name w:val="WW8Num18z7"/>
    <w:qFormat/>
    <w:rsid w:val="00B92801"/>
  </w:style>
  <w:style w:type="character" w:customStyle="1" w:styleId="WW8Num18z8">
    <w:name w:val="WW8Num18z8"/>
    <w:qFormat/>
    <w:rsid w:val="00B92801"/>
  </w:style>
  <w:style w:type="character" w:customStyle="1" w:styleId="WW8Num19z0">
    <w:name w:val="WW8Num19z0"/>
    <w:qFormat/>
    <w:rsid w:val="00B92801"/>
    <w:rPr>
      <w:rFonts w:cs="Times New Roman"/>
      <w:sz w:val="22"/>
      <w:szCs w:val="22"/>
      <w:lang w:val="pl-PL" w:eastAsia="ar-SA"/>
    </w:rPr>
  </w:style>
  <w:style w:type="character" w:customStyle="1" w:styleId="WW8Num19z1">
    <w:name w:val="WW8Num19z1"/>
    <w:qFormat/>
    <w:rsid w:val="00B92801"/>
    <w:rPr>
      <w:rFonts w:cs="Arial"/>
    </w:rPr>
  </w:style>
  <w:style w:type="character" w:customStyle="1" w:styleId="WW8Num19z4">
    <w:name w:val="WW8Num19z4"/>
    <w:qFormat/>
    <w:rsid w:val="00B92801"/>
  </w:style>
  <w:style w:type="character" w:customStyle="1" w:styleId="WW8Num19z5">
    <w:name w:val="WW8Num19z5"/>
    <w:qFormat/>
    <w:rsid w:val="00B92801"/>
  </w:style>
  <w:style w:type="character" w:customStyle="1" w:styleId="WW8Num19z6">
    <w:name w:val="WW8Num19z6"/>
    <w:qFormat/>
    <w:rsid w:val="00B92801"/>
  </w:style>
  <w:style w:type="character" w:customStyle="1" w:styleId="WW8Num19z7">
    <w:name w:val="WW8Num19z7"/>
    <w:qFormat/>
    <w:rsid w:val="00B92801"/>
  </w:style>
  <w:style w:type="character" w:customStyle="1" w:styleId="WW8Num19z8">
    <w:name w:val="WW8Num19z8"/>
    <w:qFormat/>
    <w:rsid w:val="00B92801"/>
  </w:style>
  <w:style w:type="character" w:customStyle="1" w:styleId="WW8Num20z0">
    <w:name w:val="WW8Num20z0"/>
    <w:qFormat/>
    <w:rsid w:val="00B92801"/>
    <w:rPr>
      <w:rFonts w:eastAsia="Calibri" w:cs="Calibri"/>
      <w:sz w:val="22"/>
      <w:szCs w:val="22"/>
    </w:rPr>
  </w:style>
  <w:style w:type="character" w:customStyle="1" w:styleId="WW8Num20z1">
    <w:name w:val="WW8Num20z1"/>
    <w:qFormat/>
    <w:rsid w:val="00B92801"/>
    <w:rPr>
      <w:rFonts w:ascii="Symbol" w:eastAsia="Symbol" w:hAnsi="Symbol" w:cs="Symbol"/>
    </w:rPr>
  </w:style>
  <w:style w:type="character" w:customStyle="1" w:styleId="WW8Num20z4">
    <w:name w:val="WW8Num20z4"/>
    <w:qFormat/>
    <w:rsid w:val="00B92801"/>
  </w:style>
  <w:style w:type="character" w:customStyle="1" w:styleId="WW8Num20z5">
    <w:name w:val="WW8Num20z5"/>
    <w:qFormat/>
    <w:rsid w:val="00B92801"/>
  </w:style>
  <w:style w:type="character" w:customStyle="1" w:styleId="WW8Num20z6">
    <w:name w:val="WW8Num20z6"/>
    <w:qFormat/>
    <w:rsid w:val="00B92801"/>
  </w:style>
  <w:style w:type="character" w:customStyle="1" w:styleId="WW8Num20z7">
    <w:name w:val="WW8Num20z7"/>
    <w:qFormat/>
    <w:rsid w:val="00B92801"/>
  </w:style>
  <w:style w:type="character" w:customStyle="1" w:styleId="WW8Num20z8">
    <w:name w:val="WW8Num20z8"/>
    <w:qFormat/>
    <w:rsid w:val="00B92801"/>
  </w:style>
  <w:style w:type="character" w:customStyle="1" w:styleId="WW8Num21z0">
    <w:name w:val="WW8Num21z0"/>
    <w:qFormat/>
    <w:rsid w:val="00B92801"/>
    <w:rPr>
      <w:rFonts w:eastAsia="Calibri" w:cs="Mangal"/>
      <w:sz w:val="22"/>
      <w:szCs w:val="22"/>
      <w:lang w:val="pl-PL"/>
    </w:rPr>
  </w:style>
  <w:style w:type="character" w:customStyle="1" w:styleId="WW8Num21z1">
    <w:name w:val="WW8Num21z1"/>
    <w:qFormat/>
    <w:rsid w:val="00B92801"/>
    <w:rPr>
      <w:rFonts w:ascii="Symbol" w:eastAsia="Symbol" w:hAnsi="Symbol" w:cs="Symbol"/>
    </w:rPr>
  </w:style>
  <w:style w:type="character" w:customStyle="1" w:styleId="WW8Num21z4">
    <w:name w:val="WW8Num21z4"/>
    <w:qFormat/>
    <w:rsid w:val="00B92801"/>
  </w:style>
  <w:style w:type="character" w:customStyle="1" w:styleId="WW8Num21z5">
    <w:name w:val="WW8Num21z5"/>
    <w:qFormat/>
    <w:rsid w:val="00B92801"/>
  </w:style>
  <w:style w:type="character" w:customStyle="1" w:styleId="WW8Num21z6">
    <w:name w:val="WW8Num21z6"/>
    <w:qFormat/>
    <w:rsid w:val="00B92801"/>
  </w:style>
  <w:style w:type="character" w:customStyle="1" w:styleId="WW8Num21z7">
    <w:name w:val="WW8Num21z7"/>
    <w:qFormat/>
    <w:rsid w:val="00B92801"/>
  </w:style>
  <w:style w:type="character" w:customStyle="1" w:styleId="WW8Num21z8">
    <w:name w:val="WW8Num21z8"/>
    <w:qFormat/>
    <w:rsid w:val="00B92801"/>
  </w:style>
  <w:style w:type="character" w:customStyle="1" w:styleId="WW8Num22z0">
    <w:name w:val="WW8Num22z0"/>
    <w:qFormat/>
    <w:rsid w:val="00B92801"/>
    <w:rPr>
      <w:rFonts w:eastAsia="Calibri" w:cs="Mangal"/>
      <w:sz w:val="22"/>
      <w:szCs w:val="22"/>
      <w:lang w:val="pl-PL"/>
    </w:rPr>
  </w:style>
  <w:style w:type="character" w:customStyle="1" w:styleId="WW8Num22z1">
    <w:name w:val="WW8Num22z1"/>
    <w:qFormat/>
    <w:rsid w:val="00B92801"/>
    <w:rPr>
      <w:rFonts w:ascii="Symbol" w:eastAsia="Symbol" w:hAnsi="Symbol" w:cs="Symbol"/>
    </w:rPr>
  </w:style>
  <w:style w:type="character" w:customStyle="1" w:styleId="WW8Num22z4">
    <w:name w:val="WW8Num22z4"/>
    <w:qFormat/>
    <w:rsid w:val="00B92801"/>
  </w:style>
  <w:style w:type="character" w:customStyle="1" w:styleId="WW8Num22z5">
    <w:name w:val="WW8Num22z5"/>
    <w:qFormat/>
    <w:rsid w:val="00B92801"/>
  </w:style>
  <w:style w:type="character" w:customStyle="1" w:styleId="WW8Num22z6">
    <w:name w:val="WW8Num22z6"/>
    <w:qFormat/>
    <w:rsid w:val="00B92801"/>
  </w:style>
  <w:style w:type="character" w:customStyle="1" w:styleId="WW8Num22z7">
    <w:name w:val="WW8Num22z7"/>
    <w:qFormat/>
    <w:rsid w:val="00B92801"/>
  </w:style>
  <w:style w:type="character" w:customStyle="1" w:styleId="WW8Num22z8">
    <w:name w:val="WW8Num22z8"/>
    <w:qFormat/>
    <w:rsid w:val="00B92801"/>
  </w:style>
  <w:style w:type="character" w:customStyle="1" w:styleId="WW8Num23z0">
    <w:name w:val="WW8Num23z0"/>
    <w:qFormat/>
    <w:rsid w:val="00B92801"/>
    <w:rPr>
      <w:rFonts w:eastAsia="Lucida Sans Unicode" w:cs="Mangal"/>
      <w:sz w:val="22"/>
      <w:szCs w:val="22"/>
      <w:lang w:val="pl-PL"/>
    </w:rPr>
  </w:style>
  <w:style w:type="character" w:customStyle="1" w:styleId="WW8Num23z1">
    <w:name w:val="WW8Num23z1"/>
    <w:qFormat/>
    <w:rsid w:val="00B92801"/>
    <w:rPr>
      <w:rFonts w:ascii="Symbol" w:eastAsia="Symbol" w:hAnsi="Symbol" w:cs="Symbol"/>
    </w:rPr>
  </w:style>
  <w:style w:type="character" w:customStyle="1" w:styleId="WW8Num23z2">
    <w:name w:val="WW8Num23z2"/>
    <w:qFormat/>
    <w:rsid w:val="00B92801"/>
  </w:style>
  <w:style w:type="character" w:customStyle="1" w:styleId="WW8Num23z3">
    <w:name w:val="WW8Num23z3"/>
    <w:qFormat/>
    <w:rsid w:val="00B92801"/>
  </w:style>
  <w:style w:type="character" w:customStyle="1" w:styleId="WW8Num23z4">
    <w:name w:val="WW8Num23z4"/>
    <w:qFormat/>
    <w:rsid w:val="00B92801"/>
  </w:style>
  <w:style w:type="character" w:customStyle="1" w:styleId="WW8Num23z5">
    <w:name w:val="WW8Num23z5"/>
    <w:qFormat/>
    <w:rsid w:val="00B92801"/>
  </w:style>
  <w:style w:type="character" w:customStyle="1" w:styleId="WW8Num23z6">
    <w:name w:val="WW8Num23z6"/>
    <w:qFormat/>
    <w:rsid w:val="00B92801"/>
  </w:style>
  <w:style w:type="character" w:customStyle="1" w:styleId="WW8Num23z7">
    <w:name w:val="WW8Num23z7"/>
    <w:qFormat/>
    <w:rsid w:val="00B92801"/>
  </w:style>
  <w:style w:type="character" w:customStyle="1" w:styleId="WW8Num23z8">
    <w:name w:val="WW8Num23z8"/>
    <w:qFormat/>
    <w:rsid w:val="00B92801"/>
  </w:style>
  <w:style w:type="character" w:customStyle="1" w:styleId="WW8Num24z0">
    <w:name w:val="WW8Num24z0"/>
    <w:qFormat/>
    <w:rsid w:val="00B92801"/>
    <w:rPr>
      <w:rFonts w:ascii="Arial" w:eastAsia="Calibri" w:hAnsi="Arial" w:cs="Times New Roman"/>
      <w:color w:val="000000"/>
      <w:sz w:val="22"/>
      <w:szCs w:val="22"/>
      <w:lang w:eastAsia="ar-SA"/>
    </w:rPr>
  </w:style>
  <w:style w:type="character" w:customStyle="1" w:styleId="WW8Num24z1">
    <w:name w:val="WW8Num24z1"/>
    <w:qFormat/>
    <w:rsid w:val="00B92801"/>
    <w:rPr>
      <w:rFonts w:ascii="Symbol" w:eastAsia="Symbol" w:hAnsi="Symbol" w:cs="Symbol"/>
    </w:rPr>
  </w:style>
  <w:style w:type="character" w:customStyle="1" w:styleId="WW8Num24z2">
    <w:name w:val="WW8Num24z2"/>
    <w:qFormat/>
    <w:rsid w:val="00B92801"/>
  </w:style>
  <w:style w:type="character" w:customStyle="1" w:styleId="WW8Num24z3">
    <w:name w:val="WW8Num24z3"/>
    <w:qFormat/>
    <w:rsid w:val="00B92801"/>
  </w:style>
  <w:style w:type="character" w:customStyle="1" w:styleId="WW8Num24z4">
    <w:name w:val="WW8Num24z4"/>
    <w:qFormat/>
    <w:rsid w:val="00B92801"/>
  </w:style>
  <w:style w:type="character" w:customStyle="1" w:styleId="WW8Num24z5">
    <w:name w:val="WW8Num24z5"/>
    <w:qFormat/>
    <w:rsid w:val="00B92801"/>
  </w:style>
  <w:style w:type="character" w:customStyle="1" w:styleId="WW8Num24z6">
    <w:name w:val="WW8Num24z6"/>
    <w:qFormat/>
    <w:rsid w:val="00B92801"/>
  </w:style>
  <w:style w:type="character" w:customStyle="1" w:styleId="WW8Num24z7">
    <w:name w:val="WW8Num24z7"/>
    <w:qFormat/>
    <w:rsid w:val="00B92801"/>
  </w:style>
  <w:style w:type="character" w:customStyle="1" w:styleId="WW8Num24z8">
    <w:name w:val="WW8Num24z8"/>
    <w:qFormat/>
    <w:rsid w:val="00B92801"/>
  </w:style>
  <w:style w:type="character" w:customStyle="1" w:styleId="WW8Num25z0">
    <w:name w:val="WW8Num25z0"/>
    <w:qFormat/>
    <w:rsid w:val="00B92801"/>
    <w:rPr>
      <w:rFonts w:eastAsia="Calibri" w:cs="Mangal"/>
      <w:sz w:val="22"/>
      <w:szCs w:val="22"/>
      <w:lang w:val="pl-PL"/>
    </w:rPr>
  </w:style>
  <w:style w:type="character" w:customStyle="1" w:styleId="WW8Num25z1">
    <w:name w:val="WW8Num25z1"/>
    <w:qFormat/>
    <w:rsid w:val="00B92801"/>
    <w:rPr>
      <w:rFonts w:ascii="Symbol" w:eastAsia="Symbol" w:hAnsi="Symbol" w:cs="Courier New"/>
    </w:rPr>
  </w:style>
  <w:style w:type="character" w:customStyle="1" w:styleId="WW8Num25z2">
    <w:name w:val="WW8Num25z2"/>
    <w:qFormat/>
    <w:rsid w:val="00B92801"/>
  </w:style>
  <w:style w:type="character" w:customStyle="1" w:styleId="WW8Num25z3">
    <w:name w:val="WW8Num25z3"/>
    <w:qFormat/>
    <w:rsid w:val="00B92801"/>
    <w:rPr>
      <w:rFonts w:ascii="Symbol" w:eastAsia="Symbol" w:hAnsi="Symbol" w:cs="Symbol"/>
    </w:rPr>
  </w:style>
  <w:style w:type="character" w:customStyle="1" w:styleId="WW8Num25z4">
    <w:name w:val="WW8Num25z4"/>
    <w:qFormat/>
    <w:rsid w:val="00B92801"/>
  </w:style>
  <w:style w:type="character" w:customStyle="1" w:styleId="WW8Num25z5">
    <w:name w:val="WW8Num25z5"/>
    <w:qFormat/>
    <w:rsid w:val="00B92801"/>
  </w:style>
  <w:style w:type="character" w:customStyle="1" w:styleId="WW8Num25z6">
    <w:name w:val="WW8Num25z6"/>
    <w:qFormat/>
    <w:rsid w:val="00B92801"/>
  </w:style>
  <w:style w:type="character" w:customStyle="1" w:styleId="WW8Num25z7">
    <w:name w:val="WW8Num25z7"/>
    <w:qFormat/>
    <w:rsid w:val="00B92801"/>
  </w:style>
  <w:style w:type="character" w:customStyle="1" w:styleId="WW8Num25z8">
    <w:name w:val="WW8Num25z8"/>
    <w:qFormat/>
    <w:rsid w:val="00B92801"/>
  </w:style>
  <w:style w:type="character" w:customStyle="1" w:styleId="WW8Num26z0">
    <w:name w:val="WW8Num26z0"/>
    <w:qFormat/>
    <w:rsid w:val="00B92801"/>
    <w:rPr>
      <w:rFonts w:cs="Arial"/>
      <w:lang w:val="pl-PL"/>
    </w:rPr>
  </w:style>
  <w:style w:type="character" w:customStyle="1" w:styleId="WW8Num26z1">
    <w:name w:val="WW8Num26z1"/>
    <w:qFormat/>
    <w:rsid w:val="00B92801"/>
    <w:rPr>
      <w:rFonts w:cs="Arial"/>
    </w:rPr>
  </w:style>
  <w:style w:type="character" w:customStyle="1" w:styleId="WW8Num26z2">
    <w:name w:val="WW8Num26z2"/>
    <w:qFormat/>
    <w:rsid w:val="00B92801"/>
  </w:style>
  <w:style w:type="character" w:customStyle="1" w:styleId="WW8Num26z3">
    <w:name w:val="WW8Num26z3"/>
    <w:qFormat/>
    <w:rsid w:val="00B92801"/>
  </w:style>
  <w:style w:type="character" w:customStyle="1" w:styleId="WW8Num26z4">
    <w:name w:val="WW8Num26z4"/>
    <w:qFormat/>
    <w:rsid w:val="00B92801"/>
  </w:style>
  <w:style w:type="character" w:customStyle="1" w:styleId="WW8Num26z5">
    <w:name w:val="WW8Num26z5"/>
    <w:qFormat/>
    <w:rsid w:val="00B92801"/>
  </w:style>
  <w:style w:type="character" w:customStyle="1" w:styleId="WW8Num26z6">
    <w:name w:val="WW8Num26z6"/>
    <w:qFormat/>
    <w:rsid w:val="00B92801"/>
  </w:style>
  <w:style w:type="character" w:customStyle="1" w:styleId="WW8Num26z7">
    <w:name w:val="WW8Num26z7"/>
    <w:qFormat/>
    <w:rsid w:val="00B92801"/>
  </w:style>
  <w:style w:type="character" w:customStyle="1" w:styleId="WW8Num26z8">
    <w:name w:val="WW8Num26z8"/>
    <w:qFormat/>
    <w:rsid w:val="00B92801"/>
  </w:style>
  <w:style w:type="character" w:customStyle="1" w:styleId="WW8Num27z0">
    <w:name w:val="WW8Num27z0"/>
    <w:qFormat/>
    <w:rsid w:val="00B92801"/>
    <w:rPr>
      <w:rFonts w:cs="Arial"/>
      <w:lang w:val="pl-PL"/>
    </w:rPr>
  </w:style>
  <w:style w:type="character" w:customStyle="1" w:styleId="WW8Num27z1">
    <w:name w:val="WW8Num27z1"/>
    <w:qFormat/>
    <w:rsid w:val="00B92801"/>
    <w:rPr>
      <w:rFonts w:cs="Arial"/>
    </w:rPr>
  </w:style>
  <w:style w:type="character" w:customStyle="1" w:styleId="WW8Num27z2">
    <w:name w:val="WW8Num27z2"/>
    <w:qFormat/>
    <w:rsid w:val="00B92801"/>
  </w:style>
  <w:style w:type="character" w:customStyle="1" w:styleId="WW8Num27z3">
    <w:name w:val="WW8Num27z3"/>
    <w:qFormat/>
    <w:rsid w:val="00B92801"/>
  </w:style>
  <w:style w:type="character" w:customStyle="1" w:styleId="WW8Num27z4">
    <w:name w:val="WW8Num27z4"/>
    <w:qFormat/>
    <w:rsid w:val="00B92801"/>
  </w:style>
  <w:style w:type="character" w:customStyle="1" w:styleId="WW8Num27z5">
    <w:name w:val="WW8Num27z5"/>
    <w:qFormat/>
    <w:rsid w:val="00B92801"/>
  </w:style>
  <w:style w:type="character" w:customStyle="1" w:styleId="WW8Num27z6">
    <w:name w:val="WW8Num27z6"/>
    <w:qFormat/>
    <w:rsid w:val="00B92801"/>
  </w:style>
  <w:style w:type="character" w:customStyle="1" w:styleId="WW8Num27z7">
    <w:name w:val="WW8Num27z7"/>
    <w:qFormat/>
    <w:rsid w:val="00B92801"/>
  </w:style>
  <w:style w:type="character" w:customStyle="1" w:styleId="WW8Num27z8">
    <w:name w:val="WW8Num27z8"/>
    <w:qFormat/>
    <w:rsid w:val="00B92801"/>
  </w:style>
  <w:style w:type="character" w:customStyle="1" w:styleId="WW8Num28z0">
    <w:name w:val="WW8Num28z0"/>
    <w:qFormat/>
    <w:rsid w:val="00B92801"/>
    <w:rPr>
      <w:rFonts w:ascii="Times New Roman" w:eastAsia="Times New Roman" w:hAnsi="Times New Roman" w:cs="StarSymbol;Arial Unicode MS"/>
      <w:sz w:val="21"/>
      <w:szCs w:val="21"/>
      <w:lang w:val="pl-PL"/>
    </w:rPr>
  </w:style>
  <w:style w:type="character" w:customStyle="1" w:styleId="WW8Num28z1">
    <w:name w:val="WW8Num28z1"/>
    <w:qFormat/>
    <w:rsid w:val="00B92801"/>
    <w:rPr>
      <w:rFonts w:cs="Arial"/>
    </w:rPr>
  </w:style>
  <w:style w:type="character" w:customStyle="1" w:styleId="WW8Num28z2">
    <w:name w:val="WW8Num28z2"/>
    <w:qFormat/>
    <w:rsid w:val="00B92801"/>
  </w:style>
  <w:style w:type="character" w:customStyle="1" w:styleId="WW8Num28z3">
    <w:name w:val="WW8Num28z3"/>
    <w:qFormat/>
    <w:rsid w:val="00B92801"/>
  </w:style>
  <w:style w:type="character" w:customStyle="1" w:styleId="WW8Num28z4">
    <w:name w:val="WW8Num28z4"/>
    <w:qFormat/>
    <w:rsid w:val="00B92801"/>
  </w:style>
  <w:style w:type="character" w:customStyle="1" w:styleId="WW8Num28z5">
    <w:name w:val="WW8Num28z5"/>
    <w:qFormat/>
    <w:rsid w:val="00B92801"/>
  </w:style>
  <w:style w:type="character" w:customStyle="1" w:styleId="WW8Num28z6">
    <w:name w:val="WW8Num28z6"/>
    <w:qFormat/>
    <w:rsid w:val="00B92801"/>
  </w:style>
  <w:style w:type="character" w:customStyle="1" w:styleId="WW8Num28z7">
    <w:name w:val="WW8Num28z7"/>
    <w:qFormat/>
    <w:rsid w:val="00B92801"/>
  </w:style>
  <w:style w:type="character" w:customStyle="1" w:styleId="WW8Num28z8">
    <w:name w:val="WW8Num28z8"/>
    <w:qFormat/>
    <w:rsid w:val="00B92801"/>
  </w:style>
  <w:style w:type="character" w:customStyle="1" w:styleId="WW8Num29z0">
    <w:name w:val="WW8Num29z0"/>
    <w:qFormat/>
    <w:rsid w:val="00B92801"/>
    <w:rPr>
      <w:rFonts w:ascii="Symbol" w:eastAsia="Symbol" w:hAnsi="Symbol" w:cs="Symbol"/>
      <w:sz w:val="20"/>
      <w:szCs w:val="20"/>
      <w:lang w:eastAsia="ar-SA"/>
    </w:rPr>
  </w:style>
  <w:style w:type="character" w:customStyle="1" w:styleId="WW8Num29z1">
    <w:name w:val="WW8Num29z1"/>
    <w:qFormat/>
    <w:rsid w:val="00B92801"/>
    <w:rPr>
      <w:rFonts w:ascii="Arial" w:eastAsia="Arial" w:hAnsi="Arial" w:cs="Courier New"/>
      <w:sz w:val="22"/>
      <w:szCs w:val="22"/>
      <w:lang w:val="pl-PL"/>
    </w:rPr>
  </w:style>
  <w:style w:type="character" w:customStyle="1" w:styleId="WW8Num29z2">
    <w:name w:val="WW8Num29z2"/>
    <w:qFormat/>
    <w:rsid w:val="00B92801"/>
    <w:rPr>
      <w:rFonts w:ascii="Wingdings" w:eastAsia="Wingdings" w:hAnsi="Wingdings" w:cs="Wingdings"/>
    </w:rPr>
  </w:style>
  <w:style w:type="character" w:customStyle="1" w:styleId="WW8Num29z3">
    <w:name w:val="WW8Num29z3"/>
    <w:qFormat/>
    <w:rsid w:val="00B92801"/>
  </w:style>
  <w:style w:type="character" w:customStyle="1" w:styleId="WW8Num29z4">
    <w:name w:val="WW8Num29z4"/>
    <w:qFormat/>
    <w:rsid w:val="00B92801"/>
  </w:style>
  <w:style w:type="character" w:customStyle="1" w:styleId="WW8Num29z5">
    <w:name w:val="WW8Num29z5"/>
    <w:qFormat/>
    <w:rsid w:val="00B92801"/>
  </w:style>
  <w:style w:type="character" w:customStyle="1" w:styleId="WW8Num29z6">
    <w:name w:val="WW8Num29z6"/>
    <w:qFormat/>
    <w:rsid w:val="00B92801"/>
  </w:style>
  <w:style w:type="character" w:customStyle="1" w:styleId="WW8Num29z7">
    <w:name w:val="WW8Num29z7"/>
    <w:qFormat/>
    <w:rsid w:val="00B92801"/>
  </w:style>
  <w:style w:type="character" w:customStyle="1" w:styleId="WW8Num29z8">
    <w:name w:val="WW8Num29z8"/>
    <w:qFormat/>
    <w:rsid w:val="00B92801"/>
  </w:style>
  <w:style w:type="character" w:customStyle="1" w:styleId="WW8Num30z0">
    <w:name w:val="WW8Num30z0"/>
    <w:qFormat/>
    <w:rsid w:val="00B92801"/>
    <w:rPr>
      <w:rFonts w:ascii="Arial" w:eastAsia="Arial" w:hAnsi="Arial" w:cs="Times New Roman"/>
      <w:color w:val="000000"/>
      <w:sz w:val="22"/>
      <w:szCs w:val="22"/>
      <w:lang w:val="pl-PL"/>
    </w:rPr>
  </w:style>
  <w:style w:type="character" w:customStyle="1" w:styleId="WW8Num30z1">
    <w:name w:val="WW8Num30z1"/>
    <w:qFormat/>
    <w:rsid w:val="00B92801"/>
    <w:rPr>
      <w:rFonts w:cs="Arial"/>
      <w:lang w:val="pl-PL"/>
    </w:rPr>
  </w:style>
  <w:style w:type="character" w:customStyle="1" w:styleId="WW8Num30z2">
    <w:name w:val="WW8Num30z2"/>
    <w:qFormat/>
    <w:rsid w:val="00B92801"/>
    <w:rPr>
      <w:rFonts w:ascii="StarSymbol;Arial Unicode MS" w:eastAsia="StarSymbol;Arial Unicode MS" w:hAnsi="StarSymbol;Arial Unicode MS" w:cs="StarSymbol;Arial Unicode MS"/>
      <w:sz w:val="12"/>
      <w:szCs w:val="12"/>
    </w:rPr>
  </w:style>
  <w:style w:type="character" w:customStyle="1" w:styleId="WW8Num30z3">
    <w:name w:val="WW8Num30z3"/>
    <w:qFormat/>
    <w:rsid w:val="00B92801"/>
    <w:rPr>
      <w:rFonts w:ascii="Wingdings" w:eastAsia="Wingdings" w:hAnsi="Wingdings" w:cs="StarSymbol;Arial Unicode MS"/>
      <w:sz w:val="12"/>
      <w:szCs w:val="12"/>
    </w:rPr>
  </w:style>
  <w:style w:type="character" w:customStyle="1" w:styleId="WW8Num30z4">
    <w:name w:val="WW8Num30z4"/>
    <w:qFormat/>
    <w:rsid w:val="00B92801"/>
    <w:rPr>
      <w:rFonts w:ascii="Wingdings 2" w:eastAsia="Wingdings 2" w:hAnsi="Wingdings 2" w:cs="StarSymbol;Arial Unicode MS"/>
      <w:sz w:val="18"/>
      <w:szCs w:val="18"/>
    </w:rPr>
  </w:style>
  <w:style w:type="character" w:customStyle="1" w:styleId="WW8Num30z5">
    <w:name w:val="WW8Num30z5"/>
    <w:qFormat/>
    <w:rsid w:val="00B92801"/>
  </w:style>
  <w:style w:type="character" w:customStyle="1" w:styleId="WW8Num30z6">
    <w:name w:val="WW8Num30z6"/>
    <w:qFormat/>
    <w:rsid w:val="00B92801"/>
  </w:style>
  <w:style w:type="character" w:customStyle="1" w:styleId="WW8Num30z7">
    <w:name w:val="WW8Num30z7"/>
    <w:qFormat/>
    <w:rsid w:val="00B92801"/>
  </w:style>
  <w:style w:type="character" w:customStyle="1" w:styleId="WW8Num30z8">
    <w:name w:val="WW8Num30z8"/>
    <w:qFormat/>
    <w:rsid w:val="00B92801"/>
  </w:style>
  <w:style w:type="character" w:customStyle="1" w:styleId="WW8Num31z0">
    <w:name w:val="WW8Num31z0"/>
    <w:qFormat/>
    <w:rsid w:val="00B92801"/>
    <w:rPr>
      <w:rFonts w:ascii="Symbol" w:eastAsia="Symbol" w:hAnsi="Symbol" w:cs="StarSymbol;Arial Unicode MS"/>
      <w:sz w:val="18"/>
      <w:szCs w:val="18"/>
      <w:lang w:val="pl-PL"/>
    </w:rPr>
  </w:style>
  <w:style w:type="character" w:customStyle="1" w:styleId="WW8Num31z1">
    <w:name w:val="WW8Num31z1"/>
    <w:qFormat/>
    <w:rsid w:val="00B92801"/>
    <w:rPr>
      <w:rFonts w:cs="Arial"/>
      <w:lang w:val="pl-PL"/>
    </w:rPr>
  </w:style>
  <w:style w:type="character" w:customStyle="1" w:styleId="WW8Num31z2">
    <w:name w:val="WW8Num31z2"/>
    <w:qFormat/>
    <w:rsid w:val="00B92801"/>
  </w:style>
  <w:style w:type="character" w:customStyle="1" w:styleId="WW8Num31z3">
    <w:name w:val="WW8Num31z3"/>
    <w:qFormat/>
    <w:rsid w:val="00B92801"/>
  </w:style>
  <w:style w:type="character" w:customStyle="1" w:styleId="WW8Num31z4">
    <w:name w:val="WW8Num31z4"/>
    <w:qFormat/>
    <w:rsid w:val="00B92801"/>
  </w:style>
  <w:style w:type="character" w:customStyle="1" w:styleId="WW8Num31z5">
    <w:name w:val="WW8Num31z5"/>
    <w:qFormat/>
    <w:rsid w:val="00B92801"/>
  </w:style>
  <w:style w:type="character" w:customStyle="1" w:styleId="WW8Num31z6">
    <w:name w:val="WW8Num31z6"/>
    <w:qFormat/>
    <w:rsid w:val="00B92801"/>
  </w:style>
  <w:style w:type="character" w:customStyle="1" w:styleId="WW8Num31z7">
    <w:name w:val="WW8Num31z7"/>
    <w:qFormat/>
    <w:rsid w:val="00B92801"/>
  </w:style>
  <w:style w:type="character" w:customStyle="1" w:styleId="WW8Num31z8">
    <w:name w:val="WW8Num31z8"/>
    <w:qFormat/>
    <w:rsid w:val="00B92801"/>
  </w:style>
  <w:style w:type="character" w:customStyle="1" w:styleId="WW8Num22z2">
    <w:name w:val="WW8Num22z2"/>
    <w:qFormat/>
    <w:rsid w:val="00B92801"/>
    <w:rPr>
      <w:rFonts w:ascii="Symbol" w:eastAsia="Symbol" w:hAnsi="Symbol" w:cs="Symbol"/>
    </w:rPr>
  </w:style>
  <w:style w:type="character" w:customStyle="1" w:styleId="WW8Num22z3">
    <w:name w:val="WW8Num22z3"/>
    <w:qFormat/>
    <w:rsid w:val="00B92801"/>
    <w:rPr>
      <w:rFonts w:ascii="Symbol" w:eastAsia="Symbol" w:hAnsi="Symbol" w:cs="Symbol"/>
    </w:rPr>
  </w:style>
  <w:style w:type="character" w:customStyle="1" w:styleId="WW8Num11z2">
    <w:name w:val="WW8Num11z2"/>
    <w:qFormat/>
    <w:rsid w:val="00B92801"/>
    <w:rPr>
      <w:rFonts w:ascii="StarSymbol;Arial Unicode MS" w:eastAsia="StarSymbol;Arial Unicode MS" w:hAnsi="StarSymbol;Arial Unicode MS" w:cs="StarSymbol;Arial Unicode MS"/>
      <w:sz w:val="12"/>
      <w:szCs w:val="12"/>
    </w:rPr>
  </w:style>
  <w:style w:type="character" w:customStyle="1" w:styleId="WW8Num12z2">
    <w:name w:val="WW8Num12z2"/>
    <w:qFormat/>
    <w:rsid w:val="00B92801"/>
    <w:rPr>
      <w:rFonts w:cs="Arial"/>
    </w:rPr>
  </w:style>
  <w:style w:type="character" w:customStyle="1" w:styleId="WW8Num13z3">
    <w:name w:val="WW8Num13z3"/>
    <w:qFormat/>
    <w:rsid w:val="00B92801"/>
  </w:style>
  <w:style w:type="character" w:customStyle="1" w:styleId="WW8Num13z4">
    <w:name w:val="WW8Num13z4"/>
    <w:qFormat/>
    <w:rsid w:val="00B92801"/>
  </w:style>
  <w:style w:type="character" w:customStyle="1" w:styleId="WW8Num13z5">
    <w:name w:val="WW8Num13z5"/>
    <w:qFormat/>
    <w:rsid w:val="00B92801"/>
  </w:style>
  <w:style w:type="character" w:customStyle="1" w:styleId="WW8Num13z6">
    <w:name w:val="WW8Num13z6"/>
    <w:qFormat/>
    <w:rsid w:val="00B92801"/>
  </w:style>
  <w:style w:type="character" w:customStyle="1" w:styleId="WW8Num13z7">
    <w:name w:val="WW8Num13z7"/>
    <w:qFormat/>
    <w:rsid w:val="00B92801"/>
  </w:style>
  <w:style w:type="character" w:customStyle="1" w:styleId="WW8Num13z8">
    <w:name w:val="WW8Num13z8"/>
    <w:qFormat/>
    <w:rsid w:val="00B92801"/>
  </w:style>
  <w:style w:type="character" w:customStyle="1" w:styleId="WW8Num15z2">
    <w:name w:val="WW8Num15z2"/>
    <w:qFormat/>
    <w:rsid w:val="00B92801"/>
  </w:style>
  <w:style w:type="character" w:customStyle="1" w:styleId="WW8Num13z2">
    <w:name w:val="WW8Num13z2"/>
    <w:qFormat/>
    <w:rsid w:val="00B92801"/>
    <w:rPr>
      <w:rFonts w:ascii="Symbol" w:eastAsia="Symbol" w:hAnsi="Symbol" w:cs="Symbol"/>
    </w:rPr>
  </w:style>
  <w:style w:type="character" w:customStyle="1" w:styleId="WW8Num14z3">
    <w:name w:val="WW8Num14z3"/>
    <w:qFormat/>
    <w:rsid w:val="00B92801"/>
    <w:rPr>
      <w:rFonts w:ascii="Wingdings" w:eastAsia="Wingdings" w:hAnsi="Wingdings" w:cs="OpenSymbol;Arial Unicode MS"/>
      <w:sz w:val="24"/>
      <w:szCs w:val="24"/>
    </w:rPr>
  </w:style>
  <w:style w:type="character" w:customStyle="1" w:styleId="WW8Num16z2">
    <w:name w:val="WW8Num16z2"/>
    <w:qFormat/>
    <w:rsid w:val="00B92801"/>
  </w:style>
  <w:style w:type="character" w:customStyle="1" w:styleId="WW8Num18z2">
    <w:name w:val="WW8Num18z2"/>
    <w:qFormat/>
    <w:rsid w:val="00B92801"/>
    <w:rPr>
      <w:rFonts w:ascii="Symbol" w:eastAsia="Symbol" w:hAnsi="Symbol" w:cs="Symbol"/>
    </w:rPr>
  </w:style>
  <w:style w:type="character" w:customStyle="1" w:styleId="WW8Num18z3">
    <w:name w:val="WW8Num18z3"/>
    <w:qFormat/>
    <w:rsid w:val="00B92801"/>
    <w:rPr>
      <w:rFonts w:ascii="Symbol" w:eastAsia="Symbol" w:hAnsi="Symbol" w:cs="Symbol"/>
    </w:rPr>
  </w:style>
  <w:style w:type="character" w:customStyle="1" w:styleId="WW8Num32z0">
    <w:name w:val="WW8Num32z0"/>
    <w:qFormat/>
    <w:rsid w:val="00B92801"/>
    <w:rPr>
      <w:rFonts w:ascii="Times New Roman" w:eastAsia="Times New Roman" w:hAnsi="Times New Roman" w:cs="Times New Roman"/>
      <w:color w:val="000000"/>
      <w:sz w:val="22"/>
      <w:szCs w:val="22"/>
      <w:lang w:val="pl-PL"/>
    </w:rPr>
  </w:style>
  <w:style w:type="character" w:customStyle="1" w:styleId="WW8Num32z1">
    <w:name w:val="WW8Num32z1"/>
    <w:qFormat/>
    <w:rsid w:val="00B92801"/>
  </w:style>
  <w:style w:type="character" w:customStyle="1" w:styleId="WW8Num32z2">
    <w:name w:val="WW8Num32z2"/>
    <w:qFormat/>
    <w:rsid w:val="00B92801"/>
  </w:style>
  <w:style w:type="character" w:customStyle="1" w:styleId="WW8Num32z3">
    <w:name w:val="WW8Num32z3"/>
    <w:qFormat/>
    <w:rsid w:val="00B92801"/>
  </w:style>
  <w:style w:type="character" w:customStyle="1" w:styleId="WW8Num32z4">
    <w:name w:val="WW8Num32z4"/>
    <w:qFormat/>
    <w:rsid w:val="00B92801"/>
  </w:style>
  <w:style w:type="character" w:customStyle="1" w:styleId="WW8Num32z5">
    <w:name w:val="WW8Num32z5"/>
    <w:qFormat/>
    <w:rsid w:val="00B92801"/>
  </w:style>
  <w:style w:type="character" w:customStyle="1" w:styleId="WW8Num32z6">
    <w:name w:val="WW8Num32z6"/>
    <w:qFormat/>
    <w:rsid w:val="00B92801"/>
  </w:style>
  <w:style w:type="character" w:customStyle="1" w:styleId="WW8Num32z7">
    <w:name w:val="WW8Num32z7"/>
    <w:qFormat/>
    <w:rsid w:val="00B92801"/>
  </w:style>
  <w:style w:type="character" w:customStyle="1" w:styleId="WW8Num32z8">
    <w:name w:val="WW8Num32z8"/>
    <w:qFormat/>
    <w:rsid w:val="00B92801"/>
  </w:style>
  <w:style w:type="character" w:customStyle="1" w:styleId="WW8Num15z3">
    <w:name w:val="WW8Num15z3"/>
    <w:qFormat/>
    <w:rsid w:val="00B92801"/>
  </w:style>
  <w:style w:type="character" w:customStyle="1" w:styleId="WW8Num17z2">
    <w:name w:val="WW8Num17z2"/>
    <w:qFormat/>
    <w:rsid w:val="00B92801"/>
    <w:rPr>
      <w:rFonts w:ascii="Symbol" w:eastAsia="Symbol" w:hAnsi="Symbol" w:cs="Symbol"/>
    </w:rPr>
  </w:style>
  <w:style w:type="character" w:customStyle="1" w:styleId="WW8Num19z2">
    <w:name w:val="WW8Num19z2"/>
    <w:qFormat/>
    <w:rsid w:val="00B92801"/>
  </w:style>
  <w:style w:type="character" w:customStyle="1" w:styleId="WW8Num19z3">
    <w:name w:val="WW8Num19z3"/>
    <w:qFormat/>
    <w:rsid w:val="00B92801"/>
  </w:style>
  <w:style w:type="character" w:customStyle="1" w:styleId="WW8Num33z0">
    <w:name w:val="WW8Num33z0"/>
    <w:qFormat/>
    <w:rsid w:val="00B92801"/>
    <w:rPr>
      <w:rFonts w:ascii="Wingdings" w:eastAsia="Wingdings" w:hAnsi="Wingdings" w:cs="Wingdings"/>
      <w:sz w:val="20"/>
      <w:szCs w:val="20"/>
    </w:rPr>
  </w:style>
  <w:style w:type="character" w:customStyle="1" w:styleId="WW8Num33z1">
    <w:name w:val="WW8Num33z1"/>
    <w:qFormat/>
    <w:rsid w:val="00B92801"/>
  </w:style>
  <w:style w:type="character" w:customStyle="1" w:styleId="WW8Num33z2">
    <w:name w:val="WW8Num33z2"/>
    <w:qFormat/>
    <w:rsid w:val="00B92801"/>
  </w:style>
  <w:style w:type="character" w:customStyle="1" w:styleId="WW8Num33z3">
    <w:name w:val="WW8Num33z3"/>
    <w:qFormat/>
    <w:rsid w:val="00B92801"/>
  </w:style>
  <w:style w:type="character" w:customStyle="1" w:styleId="WW8Num33z4">
    <w:name w:val="WW8Num33z4"/>
    <w:qFormat/>
    <w:rsid w:val="00B92801"/>
  </w:style>
  <w:style w:type="character" w:customStyle="1" w:styleId="WW8Num33z5">
    <w:name w:val="WW8Num33z5"/>
    <w:qFormat/>
    <w:rsid w:val="00B92801"/>
  </w:style>
  <w:style w:type="character" w:customStyle="1" w:styleId="WW8Num33z6">
    <w:name w:val="WW8Num33z6"/>
    <w:qFormat/>
    <w:rsid w:val="00B92801"/>
  </w:style>
  <w:style w:type="character" w:customStyle="1" w:styleId="WW8Num33z7">
    <w:name w:val="WW8Num33z7"/>
    <w:qFormat/>
    <w:rsid w:val="00B92801"/>
  </w:style>
  <w:style w:type="character" w:customStyle="1" w:styleId="WW8Num33z8">
    <w:name w:val="WW8Num33z8"/>
    <w:qFormat/>
    <w:rsid w:val="00B92801"/>
  </w:style>
  <w:style w:type="character" w:customStyle="1" w:styleId="WW8Num34z0">
    <w:name w:val="WW8Num34z0"/>
    <w:qFormat/>
    <w:rsid w:val="00B92801"/>
    <w:rPr>
      <w:rFonts w:ascii="Symbol" w:eastAsia="Symbol" w:hAnsi="Symbol" w:cs="Symbol"/>
      <w:color w:val="000000"/>
      <w:sz w:val="20"/>
      <w:szCs w:val="20"/>
      <w:lang w:eastAsia="ar-SA"/>
    </w:rPr>
  </w:style>
  <w:style w:type="character" w:customStyle="1" w:styleId="WW8Num34z1">
    <w:name w:val="WW8Num34z1"/>
    <w:qFormat/>
    <w:rsid w:val="00B92801"/>
  </w:style>
  <w:style w:type="character" w:customStyle="1" w:styleId="WW8Num34z2">
    <w:name w:val="WW8Num34z2"/>
    <w:qFormat/>
    <w:rsid w:val="00B92801"/>
  </w:style>
  <w:style w:type="character" w:customStyle="1" w:styleId="WW8Num34z3">
    <w:name w:val="WW8Num34z3"/>
    <w:qFormat/>
    <w:rsid w:val="00B92801"/>
  </w:style>
  <w:style w:type="character" w:customStyle="1" w:styleId="WW8Num34z4">
    <w:name w:val="WW8Num34z4"/>
    <w:qFormat/>
    <w:rsid w:val="00B92801"/>
  </w:style>
  <w:style w:type="character" w:customStyle="1" w:styleId="WW8Num34z5">
    <w:name w:val="WW8Num34z5"/>
    <w:qFormat/>
    <w:rsid w:val="00B92801"/>
  </w:style>
  <w:style w:type="character" w:customStyle="1" w:styleId="WW8Num34z6">
    <w:name w:val="WW8Num34z6"/>
    <w:qFormat/>
    <w:rsid w:val="00B92801"/>
  </w:style>
  <w:style w:type="character" w:customStyle="1" w:styleId="WW8Num34z7">
    <w:name w:val="WW8Num34z7"/>
    <w:qFormat/>
    <w:rsid w:val="00B92801"/>
  </w:style>
  <w:style w:type="character" w:customStyle="1" w:styleId="WW8Num34z8">
    <w:name w:val="WW8Num34z8"/>
    <w:qFormat/>
    <w:rsid w:val="00B92801"/>
  </w:style>
  <w:style w:type="character" w:customStyle="1" w:styleId="WW8Num20z2">
    <w:name w:val="WW8Num20z2"/>
    <w:qFormat/>
    <w:rsid w:val="00B92801"/>
    <w:rPr>
      <w:rFonts w:ascii="Symbol" w:eastAsia="Symbol" w:hAnsi="Symbol" w:cs="Symbol"/>
    </w:rPr>
  </w:style>
  <w:style w:type="character" w:customStyle="1" w:styleId="WW8Num20z3">
    <w:name w:val="WW8Num20z3"/>
    <w:qFormat/>
    <w:rsid w:val="00B92801"/>
  </w:style>
  <w:style w:type="character" w:customStyle="1" w:styleId="WW8Num21z2">
    <w:name w:val="WW8Num21z2"/>
    <w:qFormat/>
    <w:rsid w:val="00B92801"/>
  </w:style>
  <w:style w:type="character" w:customStyle="1" w:styleId="WW8Num2z3">
    <w:name w:val="WW8Num2z3"/>
    <w:qFormat/>
    <w:rsid w:val="00B92801"/>
    <w:rPr>
      <w:rFonts w:ascii="Symbol" w:eastAsia="Symbol" w:hAnsi="Symbol" w:cs="Symbol"/>
    </w:rPr>
  </w:style>
  <w:style w:type="character" w:customStyle="1" w:styleId="WW8Num17z3">
    <w:name w:val="WW8Num17z3"/>
    <w:qFormat/>
    <w:rsid w:val="00B92801"/>
    <w:rPr>
      <w:rFonts w:ascii="Symbol" w:eastAsia="Symbol" w:hAnsi="Symbol" w:cs="Symbol"/>
    </w:rPr>
  </w:style>
  <w:style w:type="character" w:customStyle="1" w:styleId="WW8Num21z3">
    <w:name w:val="WW8Num21z3"/>
    <w:qFormat/>
    <w:rsid w:val="00B92801"/>
    <w:rPr>
      <w:rFonts w:ascii="Symbol" w:eastAsia="Symbol" w:hAnsi="Symbol" w:cs="Symbol"/>
    </w:rPr>
  </w:style>
  <w:style w:type="character" w:customStyle="1" w:styleId="WW8Num4z2">
    <w:name w:val="WW8Num4z2"/>
    <w:qFormat/>
    <w:rsid w:val="00B92801"/>
  </w:style>
  <w:style w:type="character" w:customStyle="1" w:styleId="WW8Num7z2">
    <w:name w:val="WW8Num7z2"/>
    <w:qFormat/>
    <w:rsid w:val="00B92801"/>
    <w:rPr>
      <w:rFonts w:ascii="Symbol" w:eastAsia="Symbol" w:hAnsi="Symbol" w:cs="Symbol"/>
    </w:rPr>
  </w:style>
  <w:style w:type="character" w:customStyle="1" w:styleId="WW8Num3z3">
    <w:name w:val="WW8Num3z3"/>
    <w:qFormat/>
    <w:rsid w:val="00B92801"/>
    <w:rPr>
      <w:rFonts w:ascii="Symbol" w:eastAsia="Symbol" w:hAnsi="Symbol" w:cs="Symbol"/>
    </w:rPr>
  </w:style>
  <w:style w:type="character" w:customStyle="1" w:styleId="WW8Num3z4">
    <w:name w:val="WW8Num3z4"/>
    <w:qFormat/>
    <w:rsid w:val="00B92801"/>
  </w:style>
  <w:style w:type="character" w:customStyle="1" w:styleId="WW8Num3z5">
    <w:name w:val="WW8Num3z5"/>
    <w:qFormat/>
    <w:rsid w:val="00B92801"/>
  </w:style>
  <w:style w:type="character" w:customStyle="1" w:styleId="WW8Num3z6">
    <w:name w:val="WW8Num3z6"/>
    <w:qFormat/>
    <w:rsid w:val="00B92801"/>
  </w:style>
  <w:style w:type="character" w:customStyle="1" w:styleId="WW8Num3z7">
    <w:name w:val="WW8Num3z7"/>
    <w:qFormat/>
    <w:rsid w:val="00B92801"/>
  </w:style>
  <w:style w:type="character" w:customStyle="1" w:styleId="WW8Num3z8">
    <w:name w:val="WW8Num3z8"/>
    <w:qFormat/>
    <w:rsid w:val="00B92801"/>
  </w:style>
  <w:style w:type="character" w:customStyle="1" w:styleId="WW8Num4z3">
    <w:name w:val="WW8Num4z3"/>
    <w:qFormat/>
    <w:rsid w:val="00B92801"/>
  </w:style>
  <w:style w:type="character" w:customStyle="1" w:styleId="WW8Num4z4">
    <w:name w:val="WW8Num4z4"/>
    <w:qFormat/>
    <w:rsid w:val="00B92801"/>
  </w:style>
  <w:style w:type="character" w:customStyle="1" w:styleId="WW8Num4z5">
    <w:name w:val="WW8Num4z5"/>
    <w:qFormat/>
    <w:rsid w:val="00B92801"/>
  </w:style>
  <w:style w:type="character" w:customStyle="1" w:styleId="WW8Num4z6">
    <w:name w:val="WW8Num4z6"/>
    <w:qFormat/>
    <w:rsid w:val="00B92801"/>
  </w:style>
  <w:style w:type="character" w:customStyle="1" w:styleId="WW8Num4z7">
    <w:name w:val="WW8Num4z7"/>
    <w:qFormat/>
    <w:rsid w:val="00B92801"/>
  </w:style>
  <w:style w:type="character" w:customStyle="1" w:styleId="WW8Num4z8">
    <w:name w:val="WW8Num4z8"/>
    <w:qFormat/>
    <w:rsid w:val="00B92801"/>
  </w:style>
  <w:style w:type="character" w:customStyle="1" w:styleId="WW8Num7z3">
    <w:name w:val="WW8Num7z3"/>
    <w:qFormat/>
    <w:rsid w:val="00B92801"/>
    <w:rPr>
      <w:rFonts w:ascii="Symbol" w:eastAsia="Symbol" w:hAnsi="Symbol" w:cs="Symbol"/>
    </w:rPr>
  </w:style>
  <w:style w:type="character" w:customStyle="1" w:styleId="WW8Num16z3">
    <w:name w:val="WW8Num16z3"/>
    <w:qFormat/>
    <w:rsid w:val="00B92801"/>
  </w:style>
  <w:style w:type="character" w:customStyle="1" w:styleId="WW8Num8z2">
    <w:name w:val="WW8Num8z2"/>
    <w:qFormat/>
    <w:rsid w:val="00B92801"/>
    <w:rPr>
      <w:rFonts w:ascii="Symbol" w:eastAsia="Symbol" w:hAnsi="Symbol" w:cs="Symbol"/>
    </w:rPr>
  </w:style>
  <w:style w:type="character" w:customStyle="1" w:styleId="WW8Num9z3">
    <w:name w:val="WW8Num9z3"/>
    <w:qFormat/>
    <w:rsid w:val="00B92801"/>
    <w:rPr>
      <w:rFonts w:ascii="Symbol" w:eastAsia="Symbol" w:hAnsi="Symbol" w:cs="Symbol"/>
    </w:rPr>
  </w:style>
  <w:style w:type="character" w:customStyle="1" w:styleId="WW8Num35z0">
    <w:name w:val="WW8Num35z0"/>
    <w:qFormat/>
    <w:rsid w:val="00B92801"/>
  </w:style>
  <w:style w:type="character" w:customStyle="1" w:styleId="WW8Num35z1">
    <w:name w:val="WW8Num35z1"/>
    <w:qFormat/>
    <w:rsid w:val="00B92801"/>
  </w:style>
  <w:style w:type="character" w:customStyle="1" w:styleId="WW8Num35z2">
    <w:name w:val="WW8Num35z2"/>
    <w:qFormat/>
    <w:rsid w:val="00B92801"/>
  </w:style>
  <w:style w:type="character" w:customStyle="1" w:styleId="WW8Num35z3">
    <w:name w:val="WW8Num35z3"/>
    <w:qFormat/>
    <w:rsid w:val="00B92801"/>
  </w:style>
  <w:style w:type="character" w:customStyle="1" w:styleId="WW8Num35z4">
    <w:name w:val="WW8Num35z4"/>
    <w:qFormat/>
    <w:rsid w:val="00B92801"/>
  </w:style>
  <w:style w:type="character" w:customStyle="1" w:styleId="WW8Num35z5">
    <w:name w:val="WW8Num35z5"/>
    <w:qFormat/>
    <w:rsid w:val="00B92801"/>
  </w:style>
  <w:style w:type="character" w:customStyle="1" w:styleId="WW8Num35z6">
    <w:name w:val="WW8Num35z6"/>
    <w:qFormat/>
    <w:rsid w:val="00B92801"/>
  </w:style>
  <w:style w:type="character" w:customStyle="1" w:styleId="WW8Num35z7">
    <w:name w:val="WW8Num35z7"/>
    <w:qFormat/>
    <w:rsid w:val="00B92801"/>
  </w:style>
  <w:style w:type="character" w:customStyle="1" w:styleId="WW8Num35z8">
    <w:name w:val="WW8Num35z8"/>
    <w:qFormat/>
    <w:rsid w:val="00B92801"/>
  </w:style>
  <w:style w:type="character" w:customStyle="1" w:styleId="WW8Num36z0">
    <w:name w:val="WW8Num36z0"/>
    <w:qFormat/>
    <w:rsid w:val="00B92801"/>
  </w:style>
  <w:style w:type="character" w:customStyle="1" w:styleId="WW8Num36z1">
    <w:name w:val="WW8Num36z1"/>
    <w:qFormat/>
    <w:rsid w:val="00B92801"/>
  </w:style>
  <w:style w:type="character" w:customStyle="1" w:styleId="WW8Num36z2">
    <w:name w:val="WW8Num36z2"/>
    <w:qFormat/>
    <w:rsid w:val="00B92801"/>
  </w:style>
  <w:style w:type="character" w:customStyle="1" w:styleId="WW8Num36z3">
    <w:name w:val="WW8Num36z3"/>
    <w:qFormat/>
    <w:rsid w:val="00B92801"/>
  </w:style>
  <w:style w:type="character" w:customStyle="1" w:styleId="WW8Num36z4">
    <w:name w:val="WW8Num36z4"/>
    <w:qFormat/>
    <w:rsid w:val="00B92801"/>
  </w:style>
  <w:style w:type="character" w:customStyle="1" w:styleId="WW8Num36z5">
    <w:name w:val="WW8Num36z5"/>
    <w:qFormat/>
    <w:rsid w:val="00B92801"/>
  </w:style>
  <w:style w:type="character" w:customStyle="1" w:styleId="WW8Num36z6">
    <w:name w:val="WW8Num36z6"/>
    <w:qFormat/>
    <w:rsid w:val="00B92801"/>
  </w:style>
  <w:style w:type="character" w:customStyle="1" w:styleId="WW8Num36z7">
    <w:name w:val="WW8Num36z7"/>
    <w:qFormat/>
    <w:rsid w:val="00B92801"/>
  </w:style>
  <w:style w:type="character" w:customStyle="1" w:styleId="WW8Num36z8">
    <w:name w:val="WW8Num36z8"/>
    <w:qFormat/>
    <w:rsid w:val="00B92801"/>
  </w:style>
  <w:style w:type="character" w:customStyle="1" w:styleId="czeinternetowe">
    <w:name w:val="Łącze internetowe"/>
    <w:qFormat/>
    <w:rsid w:val="00B92801"/>
    <w:rPr>
      <w:color w:val="0563C1"/>
      <w:u w:val="single"/>
    </w:rPr>
  </w:style>
  <w:style w:type="character" w:customStyle="1" w:styleId="Znakinumeracji">
    <w:name w:val="Znaki numeracji"/>
    <w:qFormat/>
    <w:rsid w:val="00B92801"/>
    <w:rPr>
      <w:rFonts w:ascii="Times New Roman" w:eastAsia="Times New Roman" w:hAnsi="Times New Roman" w:cs="Times New Roman"/>
      <w:b w:val="0"/>
      <w:bCs w:val="0"/>
      <w:sz w:val="22"/>
      <w:szCs w:val="22"/>
    </w:rPr>
  </w:style>
  <w:style w:type="character" w:customStyle="1" w:styleId="WW8Num59z0">
    <w:name w:val="WW8Num59z0"/>
    <w:qFormat/>
    <w:rsid w:val="00B92801"/>
    <w:rPr>
      <w:rFonts w:ascii="Wingdings" w:eastAsia="Wingdings" w:hAnsi="Wingdings" w:cs="Wingdings"/>
      <w:sz w:val="20"/>
      <w:szCs w:val="20"/>
    </w:rPr>
  </w:style>
  <w:style w:type="character" w:customStyle="1" w:styleId="WW8Num59z1">
    <w:name w:val="WW8Num59z1"/>
    <w:qFormat/>
    <w:rsid w:val="00B92801"/>
    <w:rPr>
      <w:rFonts w:ascii="Courier New" w:eastAsia="Courier New" w:hAnsi="Courier New" w:cs="Courier New"/>
    </w:rPr>
  </w:style>
  <w:style w:type="character" w:customStyle="1" w:styleId="WW8Num59z3">
    <w:name w:val="WW8Num59z3"/>
    <w:qFormat/>
    <w:rsid w:val="00B92801"/>
    <w:rPr>
      <w:rFonts w:ascii="Symbol" w:eastAsia="Symbol" w:hAnsi="Symbol" w:cs="Symbol"/>
    </w:rPr>
  </w:style>
  <w:style w:type="character" w:customStyle="1" w:styleId="Znakiwypunktowania">
    <w:name w:val="Znaki wypunktowania"/>
    <w:qFormat/>
    <w:rsid w:val="00B92801"/>
    <w:rPr>
      <w:rFonts w:ascii="OpenSymbol;Arial Unicode MS" w:eastAsia="OpenSymbol;Arial Unicode MS" w:hAnsi="OpenSymbol;Arial Unicode MS" w:cs="OpenSymbol;Arial Unicode MS"/>
      <w:sz w:val="24"/>
      <w:szCs w:val="24"/>
    </w:rPr>
  </w:style>
  <w:style w:type="character" w:customStyle="1" w:styleId="Mocnewyrnione">
    <w:name w:val="Mocne wyróżnione"/>
    <w:qFormat/>
    <w:rsid w:val="00B92801"/>
    <w:rPr>
      <w:b/>
      <w:bCs/>
    </w:rPr>
  </w:style>
  <w:style w:type="character" w:customStyle="1" w:styleId="Odwiedzoneczeinternetowe">
    <w:name w:val="Odwiedzone łącze internetowe"/>
    <w:rsid w:val="00B92801"/>
    <w:rPr>
      <w:color w:val="800000"/>
      <w:u w:val="single"/>
    </w:rPr>
  </w:style>
  <w:style w:type="character" w:customStyle="1" w:styleId="Wyrnienie">
    <w:name w:val="Wyróżnienie"/>
    <w:qFormat/>
    <w:rsid w:val="00B92801"/>
    <w:rPr>
      <w:i/>
      <w:iCs/>
    </w:rPr>
  </w:style>
  <w:style w:type="character" w:customStyle="1" w:styleId="Zakotwiczenieprzypisudolnego">
    <w:name w:val="Zakotwiczenie przypisu dolnego"/>
    <w:qFormat/>
    <w:rsid w:val="00B92801"/>
    <w:rPr>
      <w:vertAlign w:val="superscript"/>
    </w:rPr>
  </w:style>
  <w:style w:type="character" w:customStyle="1" w:styleId="FootnoteCharacters">
    <w:name w:val="Footnote Characters"/>
    <w:qFormat/>
    <w:rsid w:val="00B92801"/>
    <w:rPr>
      <w:rFonts w:cs="Times New Roman"/>
      <w:sz w:val="20"/>
      <w:szCs w:val="20"/>
      <w:vertAlign w:val="superscript"/>
    </w:rPr>
  </w:style>
  <w:style w:type="character" w:customStyle="1" w:styleId="Znakiprzypiswdolnych">
    <w:name w:val="Znaki przypisów dolnych"/>
    <w:qFormat/>
    <w:rsid w:val="00B92801"/>
  </w:style>
  <w:style w:type="character" w:customStyle="1" w:styleId="TeksttreciPogrubienie">
    <w:name w:val="Tekst treści + Pogrubienie"/>
    <w:qFormat/>
    <w:rsid w:val="00B92801"/>
    <w:rPr>
      <w:rFonts w:ascii="Verdana;Verdana" w:eastAsia="Verdana;Verdana" w:hAnsi="Verdana;Verdana" w:cs="Verdana;Verdana"/>
      <w:b/>
      <w:bCs/>
      <w:spacing w:val="0"/>
      <w:sz w:val="19"/>
      <w:szCs w:val="19"/>
      <w:shd w:val="clear" w:color="auto" w:fill="FFFFFF"/>
    </w:rPr>
  </w:style>
  <w:style w:type="character" w:customStyle="1" w:styleId="czeindeksu">
    <w:name w:val="Łącze indeksu"/>
    <w:qFormat/>
    <w:rsid w:val="00B92801"/>
  </w:style>
  <w:style w:type="character" w:customStyle="1" w:styleId="TekstkomentarzaZnak">
    <w:name w:val="Tekst komentarza Znak"/>
    <w:qFormat/>
    <w:rsid w:val="00B92801"/>
    <w:rPr>
      <w:sz w:val="20"/>
      <w:szCs w:val="18"/>
    </w:rPr>
  </w:style>
  <w:style w:type="character" w:styleId="Odwoaniedokomentarza">
    <w:name w:val="annotation reference"/>
    <w:qFormat/>
    <w:rsid w:val="00B92801"/>
    <w:rPr>
      <w:sz w:val="16"/>
      <w:szCs w:val="16"/>
    </w:rPr>
  </w:style>
  <w:style w:type="character" w:customStyle="1" w:styleId="Nierozpoznanawzmianka1">
    <w:name w:val="Nierozpoznana wzmianka1"/>
    <w:qFormat/>
    <w:rsid w:val="00B92801"/>
    <w:rPr>
      <w:color w:val="605E5C"/>
      <w:shd w:val="clear" w:color="auto" w:fill="E1DFDD"/>
    </w:rPr>
  </w:style>
  <w:style w:type="character" w:customStyle="1" w:styleId="WWCharLFO1LVL1">
    <w:name w:val="WW_CharLFO1LVL1"/>
    <w:qFormat/>
    <w:rsid w:val="00B92801"/>
    <w:rPr>
      <w:rFonts w:ascii="OpenSymbol" w:hAnsi="OpenSymbol"/>
      <w:b w:val="0"/>
      <w:bCs w:val="0"/>
      <w:sz w:val="22"/>
      <w:szCs w:val="22"/>
    </w:rPr>
  </w:style>
  <w:style w:type="character" w:customStyle="1" w:styleId="WWCharLFO1LVL2">
    <w:name w:val="WW_CharLFO1LVL2"/>
    <w:qFormat/>
    <w:rsid w:val="00B92801"/>
    <w:rPr>
      <w:rFonts w:ascii="OpenSymbol" w:hAnsi="OpenSymbol"/>
      <w:b w:val="0"/>
      <w:bCs w:val="0"/>
      <w:sz w:val="22"/>
      <w:szCs w:val="22"/>
    </w:rPr>
  </w:style>
  <w:style w:type="character" w:customStyle="1" w:styleId="WWCharLFO1LVL3">
    <w:name w:val="WW_CharLFO1LVL3"/>
    <w:qFormat/>
    <w:rsid w:val="00B92801"/>
    <w:rPr>
      <w:rFonts w:ascii="OpenSymbol" w:hAnsi="OpenSymbol"/>
      <w:b w:val="0"/>
      <w:bCs w:val="0"/>
      <w:sz w:val="22"/>
      <w:szCs w:val="22"/>
    </w:rPr>
  </w:style>
  <w:style w:type="character" w:customStyle="1" w:styleId="WWCharLFO1LVL4">
    <w:name w:val="WW_CharLFO1LVL4"/>
    <w:qFormat/>
    <w:rsid w:val="00B92801"/>
    <w:rPr>
      <w:rFonts w:ascii="OpenSymbol" w:hAnsi="OpenSymbol"/>
      <w:b w:val="0"/>
      <w:bCs w:val="0"/>
      <w:sz w:val="22"/>
      <w:szCs w:val="22"/>
    </w:rPr>
  </w:style>
  <w:style w:type="character" w:customStyle="1" w:styleId="WWCharLFO1LVL5">
    <w:name w:val="WW_CharLFO1LVL5"/>
    <w:qFormat/>
    <w:rsid w:val="00B92801"/>
    <w:rPr>
      <w:rFonts w:ascii="OpenSymbol" w:hAnsi="OpenSymbol"/>
      <w:b w:val="0"/>
      <w:bCs w:val="0"/>
      <w:sz w:val="22"/>
      <w:szCs w:val="22"/>
    </w:rPr>
  </w:style>
  <w:style w:type="character" w:customStyle="1" w:styleId="WWCharLFO1LVL6">
    <w:name w:val="WW_CharLFO1LVL6"/>
    <w:qFormat/>
    <w:rsid w:val="00B92801"/>
    <w:rPr>
      <w:rFonts w:ascii="OpenSymbol" w:hAnsi="OpenSymbol"/>
      <w:b w:val="0"/>
      <w:bCs w:val="0"/>
      <w:sz w:val="22"/>
      <w:szCs w:val="22"/>
    </w:rPr>
  </w:style>
  <w:style w:type="character" w:customStyle="1" w:styleId="WWCharLFO1LVL7">
    <w:name w:val="WW_CharLFO1LVL7"/>
    <w:qFormat/>
    <w:rsid w:val="00B92801"/>
    <w:rPr>
      <w:rFonts w:ascii="OpenSymbol" w:hAnsi="OpenSymbol"/>
      <w:b w:val="0"/>
      <w:bCs w:val="0"/>
      <w:sz w:val="22"/>
      <w:szCs w:val="22"/>
    </w:rPr>
  </w:style>
  <w:style w:type="character" w:customStyle="1" w:styleId="WWCharLFO1LVL8">
    <w:name w:val="WW_CharLFO1LVL8"/>
    <w:qFormat/>
    <w:rsid w:val="00B92801"/>
    <w:rPr>
      <w:rFonts w:ascii="OpenSymbol" w:hAnsi="OpenSymbol"/>
      <w:b w:val="0"/>
      <w:bCs w:val="0"/>
      <w:sz w:val="22"/>
      <w:szCs w:val="22"/>
    </w:rPr>
  </w:style>
  <w:style w:type="character" w:customStyle="1" w:styleId="WWCharLFO1LVL9">
    <w:name w:val="WW_CharLFO1LVL9"/>
    <w:qFormat/>
    <w:rsid w:val="00B92801"/>
    <w:rPr>
      <w:rFonts w:ascii="OpenSymbol" w:hAnsi="OpenSymbol"/>
      <w:b w:val="0"/>
      <w:bCs w:val="0"/>
      <w:sz w:val="22"/>
      <w:szCs w:val="22"/>
    </w:rPr>
  </w:style>
  <w:style w:type="character" w:customStyle="1" w:styleId="WWCharLFO2LVL1">
    <w:name w:val="WW_CharLFO2LVL1"/>
    <w:qFormat/>
    <w:rsid w:val="00B92801"/>
    <w:rPr>
      <w:rFonts w:ascii="Arial" w:eastAsia="Calibri" w:hAnsi="Arial" w:cs="Times New Roman"/>
      <w:b w:val="0"/>
      <w:bCs w:val="0"/>
      <w:spacing w:val="-1"/>
      <w:w w:val="99"/>
      <w:sz w:val="22"/>
      <w:szCs w:val="22"/>
      <w:lang w:val="en-US"/>
    </w:rPr>
  </w:style>
  <w:style w:type="character" w:customStyle="1" w:styleId="WWCharLFO2LVL3">
    <w:name w:val="WW_CharLFO2LVL3"/>
    <w:qFormat/>
    <w:rsid w:val="00B92801"/>
    <w:rPr>
      <w:rFonts w:eastAsia="Calibri"/>
      <w:b/>
      <w:bCs/>
      <w:sz w:val="22"/>
      <w:szCs w:val="22"/>
    </w:rPr>
  </w:style>
  <w:style w:type="character" w:customStyle="1" w:styleId="WWCharLFO2LVL4">
    <w:name w:val="WW_CharLFO2LVL4"/>
    <w:qFormat/>
    <w:rsid w:val="00B92801"/>
    <w:rPr>
      <w:rFonts w:ascii="Symbol" w:hAnsi="Symbol" w:cs="Symbol"/>
    </w:rPr>
  </w:style>
  <w:style w:type="character" w:customStyle="1" w:styleId="WWCharLFO3LVL1">
    <w:name w:val="WW_CharLFO3LVL1"/>
    <w:qFormat/>
    <w:rsid w:val="00B92801"/>
    <w:rPr>
      <w:rFonts w:ascii="Arial" w:eastAsia="Calibri" w:hAnsi="Arial" w:cs="Arial"/>
      <w:b w:val="0"/>
      <w:bCs w:val="0"/>
      <w:w w:val="99"/>
      <w:sz w:val="22"/>
      <w:szCs w:val="22"/>
      <w:lang w:val="en-US"/>
    </w:rPr>
  </w:style>
  <w:style w:type="character" w:customStyle="1" w:styleId="WWCharLFO3LVL2">
    <w:name w:val="WW_CharLFO3LVL2"/>
    <w:qFormat/>
    <w:rsid w:val="00B92801"/>
    <w:rPr>
      <w:rFonts w:ascii="Symbol" w:hAnsi="Symbol" w:cs="Symbol"/>
    </w:rPr>
  </w:style>
  <w:style w:type="character" w:customStyle="1" w:styleId="WWCharLFO3LVL3">
    <w:name w:val="WW_CharLFO3LVL3"/>
    <w:qFormat/>
    <w:rsid w:val="00B92801"/>
    <w:rPr>
      <w:rFonts w:eastAsia="Calibri"/>
      <w:b/>
      <w:bCs/>
      <w:sz w:val="22"/>
      <w:szCs w:val="22"/>
    </w:rPr>
  </w:style>
  <w:style w:type="character" w:customStyle="1" w:styleId="WWCharLFO3LVL4">
    <w:name w:val="WW_CharLFO3LVL4"/>
    <w:qFormat/>
    <w:rsid w:val="00B92801"/>
    <w:rPr>
      <w:rFonts w:ascii="Symbol" w:hAnsi="Symbol" w:cs="Symbol"/>
    </w:rPr>
  </w:style>
  <w:style w:type="character" w:customStyle="1" w:styleId="WWCharLFO4LVL1">
    <w:name w:val="WW_CharLFO4LVL1"/>
    <w:qFormat/>
    <w:rsid w:val="00B92801"/>
    <w:rPr>
      <w:rFonts w:ascii="Arial" w:eastAsia="Calibri" w:hAnsi="Arial" w:cs="Times New Roman"/>
      <w:b/>
      <w:bCs/>
      <w:spacing w:val="-1"/>
      <w:w w:val="99"/>
      <w:sz w:val="22"/>
      <w:szCs w:val="22"/>
      <w:lang w:val="en-US"/>
    </w:rPr>
  </w:style>
  <w:style w:type="character" w:customStyle="1" w:styleId="WWCharLFO4LVL2">
    <w:name w:val="WW_CharLFO4LVL2"/>
    <w:qFormat/>
    <w:rsid w:val="00B92801"/>
    <w:rPr>
      <w:rFonts w:eastAsia="Calibri"/>
      <w:sz w:val="22"/>
      <w:szCs w:val="22"/>
    </w:rPr>
  </w:style>
  <w:style w:type="character" w:customStyle="1" w:styleId="WWCharLFO4LVL3">
    <w:name w:val="WW_CharLFO4LVL3"/>
    <w:qFormat/>
    <w:rsid w:val="00B92801"/>
    <w:rPr>
      <w:rFonts w:ascii="Symbol" w:eastAsia="Calibri" w:hAnsi="Symbol"/>
      <w:b/>
      <w:bCs/>
      <w:sz w:val="22"/>
      <w:szCs w:val="22"/>
    </w:rPr>
  </w:style>
  <w:style w:type="character" w:customStyle="1" w:styleId="WWCharLFO4LVL4">
    <w:name w:val="WW_CharLFO4LVL4"/>
    <w:qFormat/>
    <w:rsid w:val="00B92801"/>
    <w:rPr>
      <w:rFonts w:ascii="Symbol" w:eastAsia="Calibri" w:hAnsi="Symbol"/>
      <w:b/>
      <w:bCs/>
      <w:sz w:val="22"/>
      <w:szCs w:val="22"/>
    </w:rPr>
  </w:style>
  <w:style w:type="character" w:customStyle="1" w:styleId="WWCharLFO4LVL5">
    <w:name w:val="WW_CharLFO4LVL5"/>
    <w:qFormat/>
    <w:rsid w:val="00B92801"/>
    <w:rPr>
      <w:rFonts w:ascii="Symbol" w:eastAsia="Calibri" w:hAnsi="Symbol"/>
      <w:b/>
      <w:bCs/>
      <w:sz w:val="22"/>
      <w:szCs w:val="22"/>
    </w:rPr>
  </w:style>
  <w:style w:type="character" w:customStyle="1" w:styleId="WWCharLFO4LVL6">
    <w:name w:val="WW_CharLFO4LVL6"/>
    <w:qFormat/>
    <w:rsid w:val="00B92801"/>
    <w:rPr>
      <w:rFonts w:ascii="Symbol" w:eastAsia="Calibri" w:hAnsi="Symbol"/>
      <w:b/>
      <w:bCs/>
      <w:sz w:val="22"/>
      <w:szCs w:val="22"/>
    </w:rPr>
  </w:style>
  <w:style w:type="character" w:customStyle="1" w:styleId="WWCharLFO4LVL7">
    <w:name w:val="WW_CharLFO4LVL7"/>
    <w:qFormat/>
    <w:rsid w:val="00B92801"/>
    <w:rPr>
      <w:rFonts w:ascii="Symbol" w:eastAsia="Calibri" w:hAnsi="Symbol"/>
      <w:b/>
      <w:bCs/>
      <w:sz w:val="22"/>
      <w:szCs w:val="22"/>
    </w:rPr>
  </w:style>
  <w:style w:type="character" w:customStyle="1" w:styleId="WWCharLFO4LVL8">
    <w:name w:val="WW_CharLFO4LVL8"/>
    <w:qFormat/>
    <w:rsid w:val="00B92801"/>
    <w:rPr>
      <w:rFonts w:ascii="Symbol" w:eastAsia="Calibri" w:hAnsi="Symbol"/>
      <w:b/>
      <w:bCs/>
      <w:sz w:val="22"/>
      <w:szCs w:val="22"/>
    </w:rPr>
  </w:style>
  <w:style w:type="character" w:customStyle="1" w:styleId="WWCharLFO4LVL9">
    <w:name w:val="WW_CharLFO4LVL9"/>
    <w:qFormat/>
    <w:rsid w:val="00B92801"/>
    <w:rPr>
      <w:rFonts w:ascii="Symbol" w:eastAsia="Calibri" w:hAnsi="Symbol"/>
      <w:b/>
      <w:bCs/>
      <w:sz w:val="22"/>
      <w:szCs w:val="22"/>
    </w:rPr>
  </w:style>
  <w:style w:type="character" w:customStyle="1" w:styleId="WWCharLFO5LVL1">
    <w:name w:val="WW_CharLFO5LVL1"/>
    <w:qFormat/>
    <w:rsid w:val="00B92801"/>
    <w:rPr>
      <w:rFonts w:ascii="Arial" w:hAnsi="Arial" w:cs="Symbol"/>
      <w:sz w:val="22"/>
      <w:szCs w:val="22"/>
    </w:rPr>
  </w:style>
  <w:style w:type="character" w:customStyle="1" w:styleId="WWCharLFO5LVL2">
    <w:name w:val="WW_CharLFO5LVL2"/>
    <w:qFormat/>
    <w:rsid w:val="00B92801"/>
    <w:rPr>
      <w:rFonts w:ascii="Symbol" w:hAnsi="Symbol" w:cs="Symbol"/>
    </w:rPr>
  </w:style>
  <w:style w:type="character" w:customStyle="1" w:styleId="WWCharLFO5LVL3">
    <w:name w:val="WW_CharLFO5LVL3"/>
    <w:qFormat/>
    <w:rsid w:val="00B92801"/>
    <w:rPr>
      <w:rFonts w:ascii="Symbol" w:hAnsi="Symbol" w:cs="Symbol"/>
    </w:rPr>
  </w:style>
  <w:style w:type="character" w:customStyle="1" w:styleId="WWCharLFO5LVL4">
    <w:name w:val="WW_CharLFO5LVL4"/>
    <w:qFormat/>
    <w:rsid w:val="00B92801"/>
    <w:rPr>
      <w:rFonts w:ascii="Symbol" w:hAnsi="Symbol" w:cs="Symbol"/>
    </w:rPr>
  </w:style>
  <w:style w:type="character" w:customStyle="1" w:styleId="WWCharLFO5LVL5">
    <w:name w:val="WW_CharLFO5LVL5"/>
    <w:qFormat/>
    <w:rsid w:val="00B92801"/>
    <w:rPr>
      <w:rFonts w:ascii="Symbol" w:hAnsi="Symbol" w:cs="Symbol"/>
    </w:rPr>
  </w:style>
  <w:style w:type="character" w:customStyle="1" w:styleId="WWCharLFO5LVL6">
    <w:name w:val="WW_CharLFO5LVL6"/>
    <w:qFormat/>
    <w:rsid w:val="00B92801"/>
    <w:rPr>
      <w:rFonts w:ascii="Symbol" w:hAnsi="Symbol" w:cs="Symbol"/>
    </w:rPr>
  </w:style>
  <w:style w:type="character" w:customStyle="1" w:styleId="WWCharLFO5LVL7">
    <w:name w:val="WW_CharLFO5LVL7"/>
    <w:qFormat/>
    <w:rsid w:val="00B92801"/>
    <w:rPr>
      <w:rFonts w:ascii="Symbol" w:hAnsi="Symbol" w:cs="Symbol"/>
    </w:rPr>
  </w:style>
  <w:style w:type="character" w:customStyle="1" w:styleId="WWCharLFO5LVL8">
    <w:name w:val="WW_CharLFO5LVL8"/>
    <w:qFormat/>
    <w:rsid w:val="00B92801"/>
    <w:rPr>
      <w:rFonts w:ascii="Symbol" w:hAnsi="Symbol" w:cs="Symbol"/>
    </w:rPr>
  </w:style>
  <w:style w:type="character" w:customStyle="1" w:styleId="WWCharLFO5LVL9">
    <w:name w:val="WW_CharLFO5LVL9"/>
    <w:qFormat/>
    <w:rsid w:val="00B92801"/>
    <w:rPr>
      <w:rFonts w:ascii="Symbol" w:hAnsi="Symbol" w:cs="Symbol"/>
    </w:rPr>
  </w:style>
  <w:style w:type="character" w:customStyle="1" w:styleId="WWCharLFO6LVL1">
    <w:name w:val="WW_CharLFO6LVL1"/>
    <w:qFormat/>
    <w:rsid w:val="00B92801"/>
    <w:rPr>
      <w:rFonts w:cs="Times New Roman"/>
    </w:rPr>
  </w:style>
  <w:style w:type="character" w:customStyle="1" w:styleId="WWCharLFO6LVL2">
    <w:name w:val="WW_CharLFO6LVL2"/>
    <w:qFormat/>
    <w:rsid w:val="00B92801"/>
    <w:rPr>
      <w:rFonts w:cs="Arial"/>
      <w:lang w:val="pl-PL"/>
    </w:rPr>
  </w:style>
  <w:style w:type="character" w:customStyle="1" w:styleId="WWCharLFO7LVL1">
    <w:name w:val="WW_CharLFO7LVL1"/>
    <w:qFormat/>
    <w:rsid w:val="00B92801"/>
    <w:rPr>
      <w:rFonts w:cs="Arial"/>
      <w:b w:val="0"/>
      <w:bCs w:val="0"/>
      <w:lang w:val="en-US"/>
    </w:rPr>
  </w:style>
  <w:style w:type="character" w:customStyle="1" w:styleId="WWCharLFO7LVL2">
    <w:name w:val="WW_CharLFO7LVL2"/>
    <w:qFormat/>
    <w:rsid w:val="00B92801"/>
    <w:rPr>
      <w:rFonts w:cs="Arial"/>
    </w:rPr>
  </w:style>
  <w:style w:type="character" w:customStyle="1" w:styleId="WWCharLFO8LVL1">
    <w:name w:val="WW_CharLFO8LVL1"/>
    <w:qFormat/>
    <w:rsid w:val="00B92801"/>
    <w:rPr>
      <w:rFonts w:ascii="Symbol" w:eastAsia="Calibri" w:hAnsi="Symbol" w:cs="Times New Roman"/>
      <w:sz w:val="22"/>
      <w:szCs w:val="22"/>
    </w:rPr>
  </w:style>
  <w:style w:type="character" w:customStyle="1" w:styleId="WWCharLFO8LVL2">
    <w:name w:val="WW_CharLFO8LVL2"/>
    <w:qFormat/>
    <w:rsid w:val="00B92801"/>
    <w:rPr>
      <w:rFonts w:ascii="OpenSymbol;Arial Unicode MS" w:eastAsia="Calibri" w:hAnsi="OpenSymbol;Arial Unicode MS" w:cs="Mangal"/>
      <w:spacing w:val="-1"/>
      <w:sz w:val="22"/>
      <w:szCs w:val="22"/>
    </w:rPr>
  </w:style>
  <w:style w:type="character" w:customStyle="1" w:styleId="WWCharLFO8LVL3">
    <w:name w:val="WW_CharLFO8LVL3"/>
    <w:qFormat/>
    <w:rsid w:val="00B92801"/>
    <w:rPr>
      <w:rFonts w:ascii="OpenSymbol;Arial Unicode MS" w:eastAsia="Calibri" w:hAnsi="OpenSymbol;Arial Unicode MS" w:cs="Mangal"/>
      <w:spacing w:val="-1"/>
      <w:sz w:val="22"/>
      <w:szCs w:val="22"/>
    </w:rPr>
  </w:style>
  <w:style w:type="character" w:customStyle="1" w:styleId="WWCharLFO8LVL4">
    <w:name w:val="WW_CharLFO8LVL4"/>
    <w:qFormat/>
    <w:rsid w:val="00B92801"/>
    <w:rPr>
      <w:rFonts w:ascii="Symbol" w:eastAsia="Calibri" w:hAnsi="Symbol" w:cs="Times New Roman"/>
      <w:sz w:val="22"/>
      <w:szCs w:val="22"/>
    </w:rPr>
  </w:style>
  <w:style w:type="character" w:customStyle="1" w:styleId="WWCharLFO8LVL5">
    <w:name w:val="WW_CharLFO8LVL5"/>
    <w:qFormat/>
    <w:rsid w:val="00B92801"/>
    <w:rPr>
      <w:rFonts w:ascii="OpenSymbol;Arial Unicode MS" w:eastAsia="Calibri" w:hAnsi="OpenSymbol;Arial Unicode MS" w:cs="Mangal"/>
      <w:spacing w:val="-1"/>
      <w:sz w:val="22"/>
      <w:szCs w:val="22"/>
    </w:rPr>
  </w:style>
  <w:style w:type="character" w:customStyle="1" w:styleId="WWCharLFO8LVL6">
    <w:name w:val="WW_CharLFO8LVL6"/>
    <w:qFormat/>
    <w:rsid w:val="00B92801"/>
    <w:rPr>
      <w:rFonts w:ascii="OpenSymbol;Arial Unicode MS" w:eastAsia="Calibri" w:hAnsi="OpenSymbol;Arial Unicode MS" w:cs="Mangal"/>
      <w:spacing w:val="-1"/>
      <w:sz w:val="22"/>
      <w:szCs w:val="22"/>
    </w:rPr>
  </w:style>
  <w:style w:type="character" w:customStyle="1" w:styleId="WWCharLFO8LVL7">
    <w:name w:val="WW_CharLFO8LVL7"/>
    <w:qFormat/>
    <w:rsid w:val="00B92801"/>
    <w:rPr>
      <w:rFonts w:ascii="Symbol" w:eastAsia="Calibri" w:hAnsi="Symbol" w:cs="Times New Roman"/>
      <w:sz w:val="22"/>
      <w:szCs w:val="22"/>
    </w:rPr>
  </w:style>
  <w:style w:type="character" w:customStyle="1" w:styleId="WWCharLFO8LVL8">
    <w:name w:val="WW_CharLFO8LVL8"/>
    <w:qFormat/>
    <w:rsid w:val="00B92801"/>
    <w:rPr>
      <w:rFonts w:ascii="OpenSymbol;Arial Unicode MS" w:eastAsia="Calibri" w:hAnsi="OpenSymbol;Arial Unicode MS" w:cs="Mangal"/>
      <w:spacing w:val="-1"/>
      <w:sz w:val="22"/>
      <w:szCs w:val="22"/>
    </w:rPr>
  </w:style>
  <w:style w:type="character" w:customStyle="1" w:styleId="WWCharLFO8LVL9">
    <w:name w:val="WW_CharLFO8LVL9"/>
    <w:qFormat/>
    <w:rsid w:val="00B92801"/>
    <w:rPr>
      <w:rFonts w:ascii="OpenSymbol;Arial Unicode MS" w:eastAsia="Calibri" w:hAnsi="OpenSymbol;Arial Unicode MS" w:cs="Mangal"/>
      <w:spacing w:val="-1"/>
      <w:sz w:val="22"/>
      <w:szCs w:val="22"/>
    </w:rPr>
  </w:style>
  <w:style w:type="character" w:customStyle="1" w:styleId="WWCharLFO9LVL1">
    <w:name w:val="WW_CharLFO9LVL1"/>
    <w:qFormat/>
    <w:rsid w:val="00B92801"/>
    <w:rPr>
      <w:rFonts w:ascii="Symbol" w:eastAsia="Calibri" w:hAnsi="Symbol" w:cs="Times New Roman"/>
      <w:sz w:val="22"/>
      <w:szCs w:val="22"/>
    </w:rPr>
  </w:style>
  <w:style w:type="character" w:customStyle="1" w:styleId="WWCharLFO9LVL2">
    <w:name w:val="WW_CharLFO9LVL2"/>
    <w:qFormat/>
    <w:rsid w:val="00B92801"/>
    <w:rPr>
      <w:rFonts w:ascii="OpenSymbol;Arial Unicode MS" w:eastAsia="Calibri" w:hAnsi="OpenSymbol;Arial Unicode MS" w:cs="Times New Roman"/>
      <w:spacing w:val="-1"/>
      <w:sz w:val="22"/>
      <w:szCs w:val="22"/>
    </w:rPr>
  </w:style>
  <w:style w:type="character" w:customStyle="1" w:styleId="WWCharLFO9LVL3">
    <w:name w:val="WW_CharLFO9LVL3"/>
    <w:qFormat/>
    <w:rsid w:val="00B92801"/>
    <w:rPr>
      <w:rFonts w:ascii="OpenSymbol;Arial Unicode MS" w:eastAsia="Calibri" w:hAnsi="OpenSymbol;Arial Unicode MS" w:cs="Times New Roman"/>
      <w:spacing w:val="-1"/>
      <w:sz w:val="22"/>
      <w:szCs w:val="22"/>
    </w:rPr>
  </w:style>
  <w:style w:type="character" w:customStyle="1" w:styleId="WWCharLFO9LVL4">
    <w:name w:val="WW_CharLFO9LVL4"/>
    <w:qFormat/>
    <w:rsid w:val="00B92801"/>
    <w:rPr>
      <w:rFonts w:ascii="Symbol" w:eastAsia="Calibri" w:hAnsi="Symbol" w:cs="Times New Roman"/>
      <w:sz w:val="22"/>
      <w:szCs w:val="22"/>
    </w:rPr>
  </w:style>
  <w:style w:type="character" w:customStyle="1" w:styleId="WWCharLFO9LVL5">
    <w:name w:val="WW_CharLFO9LVL5"/>
    <w:qFormat/>
    <w:rsid w:val="00B92801"/>
    <w:rPr>
      <w:rFonts w:ascii="OpenSymbol;Arial Unicode MS" w:eastAsia="Calibri" w:hAnsi="OpenSymbol;Arial Unicode MS" w:cs="Times New Roman"/>
      <w:spacing w:val="-1"/>
      <w:sz w:val="22"/>
      <w:szCs w:val="22"/>
    </w:rPr>
  </w:style>
  <w:style w:type="character" w:customStyle="1" w:styleId="WWCharLFO9LVL6">
    <w:name w:val="WW_CharLFO9LVL6"/>
    <w:qFormat/>
    <w:rsid w:val="00B92801"/>
    <w:rPr>
      <w:rFonts w:ascii="OpenSymbol;Arial Unicode MS" w:eastAsia="Calibri" w:hAnsi="OpenSymbol;Arial Unicode MS" w:cs="Times New Roman"/>
      <w:spacing w:val="-1"/>
      <w:sz w:val="22"/>
      <w:szCs w:val="22"/>
    </w:rPr>
  </w:style>
  <w:style w:type="character" w:customStyle="1" w:styleId="WWCharLFO9LVL7">
    <w:name w:val="WW_CharLFO9LVL7"/>
    <w:qFormat/>
    <w:rsid w:val="00B92801"/>
    <w:rPr>
      <w:rFonts w:ascii="Symbol" w:eastAsia="Calibri" w:hAnsi="Symbol" w:cs="Times New Roman"/>
      <w:sz w:val="22"/>
      <w:szCs w:val="22"/>
    </w:rPr>
  </w:style>
  <w:style w:type="character" w:customStyle="1" w:styleId="WWCharLFO9LVL8">
    <w:name w:val="WW_CharLFO9LVL8"/>
    <w:qFormat/>
    <w:rsid w:val="00B92801"/>
    <w:rPr>
      <w:rFonts w:ascii="OpenSymbol;Arial Unicode MS" w:eastAsia="Calibri" w:hAnsi="OpenSymbol;Arial Unicode MS" w:cs="Times New Roman"/>
      <w:spacing w:val="-1"/>
      <w:sz w:val="22"/>
      <w:szCs w:val="22"/>
    </w:rPr>
  </w:style>
  <w:style w:type="character" w:customStyle="1" w:styleId="WWCharLFO9LVL9">
    <w:name w:val="WW_CharLFO9LVL9"/>
    <w:qFormat/>
    <w:rsid w:val="00B92801"/>
    <w:rPr>
      <w:rFonts w:ascii="OpenSymbol;Arial Unicode MS" w:eastAsia="Calibri" w:hAnsi="OpenSymbol;Arial Unicode MS" w:cs="Times New Roman"/>
      <w:spacing w:val="-1"/>
      <w:sz w:val="22"/>
      <w:szCs w:val="22"/>
    </w:rPr>
  </w:style>
  <w:style w:type="character" w:customStyle="1" w:styleId="WWCharLFO10LVL1">
    <w:name w:val="WW_CharLFO10LVL1"/>
    <w:qFormat/>
    <w:rsid w:val="00B92801"/>
    <w:rPr>
      <w:rFonts w:ascii="Symbol" w:eastAsia="Calibri" w:hAnsi="Symbol" w:cs="Mangal"/>
      <w:b w:val="0"/>
      <w:bCs w:val="0"/>
      <w:sz w:val="22"/>
      <w:szCs w:val="22"/>
    </w:rPr>
  </w:style>
  <w:style w:type="character" w:customStyle="1" w:styleId="WWCharLFO10LVL2">
    <w:name w:val="WW_CharLFO10LVL2"/>
    <w:qFormat/>
    <w:rsid w:val="00B92801"/>
    <w:rPr>
      <w:rFonts w:ascii="OpenSymbol;Arial Unicode MS" w:eastAsia="Calibri" w:hAnsi="OpenSymbol;Arial Unicode MS" w:cs="Mangal"/>
      <w:spacing w:val="-1"/>
      <w:sz w:val="22"/>
      <w:szCs w:val="22"/>
    </w:rPr>
  </w:style>
  <w:style w:type="character" w:customStyle="1" w:styleId="WWCharLFO10LVL3">
    <w:name w:val="WW_CharLFO10LVL3"/>
    <w:qFormat/>
    <w:rsid w:val="00B92801"/>
    <w:rPr>
      <w:rFonts w:ascii="OpenSymbol;Arial Unicode MS" w:eastAsia="Calibri" w:hAnsi="OpenSymbol;Arial Unicode MS" w:cs="Mangal"/>
      <w:spacing w:val="-1"/>
      <w:sz w:val="22"/>
      <w:szCs w:val="22"/>
    </w:rPr>
  </w:style>
  <w:style w:type="character" w:customStyle="1" w:styleId="WWCharLFO10LVL4">
    <w:name w:val="WW_CharLFO10LVL4"/>
    <w:qFormat/>
    <w:rsid w:val="00B92801"/>
    <w:rPr>
      <w:rFonts w:ascii="Symbol" w:eastAsia="Calibri" w:hAnsi="Symbol" w:cs="Mangal"/>
      <w:b w:val="0"/>
      <w:bCs w:val="0"/>
      <w:sz w:val="22"/>
      <w:szCs w:val="22"/>
    </w:rPr>
  </w:style>
  <w:style w:type="character" w:customStyle="1" w:styleId="WWCharLFO10LVL5">
    <w:name w:val="WW_CharLFO10LVL5"/>
    <w:qFormat/>
    <w:rsid w:val="00B92801"/>
    <w:rPr>
      <w:rFonts w:ascii="OpenSymbol;Arial Unicode MS" w:eastAsia="Calibri" w:hAnsi="OpenSymbol;Arial Unicode MS" w:cs="Mangal"/>
      <w:spacing w:val="-1"/>
      <w:sz w:val="22"/>
      <w:szCs w:val="22"/>
    </w:rPr>
  </w:style>
  <w:style w:type="character" w:customStyle="1" w:styleId="WWCharLFO10LVL6">
    <w:name w:val="WW_CharLFO10LVL6"/>
    <w:qFormat/>
    <w:rsid w:val="00B92801"/>
    <w:rPr>
      <w:rFonts w:ascii="OpenSymbol;Arial Unicode MS" w:eastAsia="Calibri" w:hAnsi="OpenSymbol;Arial Unicode MS" w:cs="Mangal"/>
      <w:spacing w:val="-1"/>
      <w:sz w:val="22"/>
      <w:szCs w:val="22"/>
    </w:rPr>
  </w:style>
  <w:style w:type="character" w:customStyle="1" w:styleId="WWCharLFO10LVL7">
    <w:name w:val="WW_CharLFO10LVL7"/>
    <w:qFormat/>
    <w:rsid w:val="00B92801"/>
    <w:rPr>
      <w:rFonts w:ascii="Symbol" w:eastAsia="Calibri" w:hAnsi="Symbol" w:cs="Mangal"/>
      <w:b w:val="0"/>
      <w:bCs w:val="0"/>
      <w:sz w:val="22"/>
      <w:szCs w:val="22"/>
    </w:rPr>
  </w:style>
  <w:style w:type="character" w:customStyle="1" w:styleId="WWCharLFO10LVL8">
    <w:name w:val="WW_CharLFO10LVL8"/>
    <w:qFormat/>
    <w:rsid w:val="00B92801"/>
    <w:rPr>
      <w:rFonts w:ascii="OpenSymbol;Arial Unicode MS" w:eastAsia="Calibri" w:hAnsi="OpenSymbol;Arial Unicode MS" w:cs="Mangal"/>
      <w:spacing w:val="-1"/>
      <w:sz w:val="22"/>
      <w:szCs w:val="22"/>
    </w:rPr>
  </w:style>
  <w:style w:type="character" w:customStyle="1" w:styleId="WWCharLFO10LVL9">
    <w:name w:val="WW_CharLFO10LVL9"/>
    <w:qFormat/>
    <w:rsid w:val="00B92801"/>
    <w:rPr>
      <w:rFonts w:ascii="OpenSymbol;Arial Unicode MS" w:eastAsia="Calibri" w:hAnsi="OpenSymbol;Arial Unicode MS" w:cs="Mangal"/>
      <w:spacing w:val="-1"/>
      <w:sz w:val="22"/>
      <w:szCs w:val="22"/>
    </w:rPr>
  </w:style>
  <w:style w:type="character" w:customStyle="1" w:styleId="WWCharLFO11LVL1">
    <w:name w:val="WW_CharLFO11LVL1"/>
    <w:qFormat/>
    <w:rsid w:val="00B92801"/>
    <w:rPr>
      <w:rFonts w:ascii="Arial" w:eastAsia="Calibri" w:hAnsi="Arial" w:cs="Mangal"/>
      <w:b w:val="0"/>
      <w:bCs w:val="0"/>
      <w:sz w:val="22"/>
      <w:szCs w:val="22"/>
    </w:rPr>
  </w:style>
  <w:style w:type="character" w:customStyle="1" w:styleId="WWCharLFO11LVL4">
    <w:name w:val="WW_CharLFO11LVL4"/>
    <w:qFormat/>
    <w:rsid w:val="00B92801"/>
    <w:rPr>
      <w:rFonts w:ascii="StarSymbol" w:eastAsia="OpenSymbol;Arial Unicode MS" w:hAnsi="StarSymbol" w:cs="OpenSymbol;Arial Unicode MS"/>
      <w:sz w:val="24"/>
      <w:szCs w:val="24"/>
    </w:rPr>
  </w:style>
  <w:style w:type="character" w:customStyle="1" w:styleId="WWCharLFO11LVL5">
    <w:name w:val="WW_CharLFO11LVL5"/>
    <w:qFormat/>
    <w:rsid w:val="00B92801"/>
    <w:rPr>
      <w:rFonts w:ascii="Wingdings 2" w:hAnsi="Wingdings 2" w:cs="StarSymbol;Arial Unicode MS"/>
      <w:sz w:val="18"/>
      <w:szCs w:val="18"/>
    </w:rPr>
  </w:style>
  <w:style w:type="character" w:customStyle="1" w:styleId="WWCharLFO12LVL1">
    <w:name w:val="WW_CharLFO12LVL1"/>
    <w:qFormat/>
    <w:rsid w:val="00B92801"/>
    <w:rPr>
      <w:rFonts w:ascii="Times New Roman" w:hAnsi="Times New Roman" w:cs="Times New Roman"/>
      <w:color w:val="000000"/>
      <w:sz w:val="22"/>
      <w:szCs w:val="22"/>
      <w:lang w:val="pl-PL"/>
    </w:rPr>
  </w:style>
  <w:style w:type="character" w:customStyle="1" w:styleId="WWCharLFO12LVL2">
    <w:name w:val="WW_CharLFO12LVL2"/>
    <w:qFormat/>
    <w:rsid w:val="00B92801"/>
    <w:rPr>
      <w:rFonts w:cs="Tahoma"/>
      <w:lang w:val="pl-PL"/>
    </w:rPr>
  </w:style>
  <w:style w:type="character" w:customStyle="1" w:styleId="WWCharLFO12LVL3">
    <w:name w:val="WW_CharLFO12LVL3"/>
    <w:qFormat/>
    <w:rsid w:val="00B92801"/>
    <w:rPr>
      <w:rFonts w:cs="Tahoma"/>
      <w:lang w:val="pl-PL"/>
    </w:rPr>
  </w:style>
  <w:style w:type="character" w:customStyle="1" w:styleId="WWCharLFO12LVL4">
    <w:name w:val="WW_CharLFO12LVL4"/>
    <w:qFormat/>
    <w:rsid w:val="00B92801"/>
    <w:rPr>
      <w:rFonts w:ascii="Wingdings" w:hAnsi="Wingdings" w:cs="StarSymbol;Arial Unicode MS"/>
      <w:sz w:val="12"/>
      <w:szCs w:val="12"/>
    </w:rPr>
  </w:style>
  <w:style w:type="character" w:customStyle="1" w:styleId="WWCharLFO12LVL5">
    <w:name w:val="WW_CharLFO12LVL5"/>
    <w:qFormat/>
    <w:rsid w:val="00B92801"/>
    <w:rPr>
      <w:rFonts w:ascii="Wingdings 2" w:hAnsi="Wingdings 2" w:cs="StarSymbol;Arial Unicode MS"/>
      <w:sz w:val="18"/>
      <w:szCs w:val="18"/>
    </w:rPr>
  </w:style>
  <w:style w:type="character" w:customStyle="1" w:styleId="WWCharLFO13LVL1">
    <w:name w:val="WW_CharLFO13LVL1"/>
    <w:qFormat/>
    <w:rsid w:val="00B92801"/>
    <w:rPr>
      <w:rFonts w:ascii="Arial" w:hAnsi="Arial" w:cs="Times New Roman"/>
      <w:color w:val="000000"/>
      <w:sz w:val="22"/>
      <w:szCs w:val="22"/>
      <w:lang w:val="pl-PL"/>
    </w:rPr>
  </w:style>
  <w:style w:type="character" w:customStyle="1" w:styleId="WWCharLFO13LVL2">
    <w:name w:val="WW_CharLFO13LVL2"/>
    <w:qFormat/>
    <w:rsid w:val="00B92801"/>
    <w:rPr>
      <w:rFonts w:cs="Arial"/>
    </w:rPr>
  </w:style>
  <w:style w:type="character" w:customStyle="1" w:styleId="WWCharLFO13LVL3">
    <w:name w:val="WW_CharLFO13LVL3"/>
    <w:qFormat/>
    <w:rsid w:val="00B92801"/>
    <w:rPr>
      <w:rFonts w:cs="Arial"/>
    </w:rPr>
  </w:style>
  <w:style w:type="character" w:customStyle="1" w:styleId="WWCharLFO13LVL4">
    <w:name w:val="WW_CharLFO13LVL4"/>
    <w:qFormat/>
    <w:rsid w:val="00B92801"/>
    <w:rPr>
      <w:rFonts w:ascii="Wingdings" w:hAnsi="Wingdings"/>
    </w:rPr>
  </w:style>
  <w:style w:type="character" w:customStyle="1" w:styleId="WWCharLFO14LVL1">
    <w:name w:val="WW_CharLFO14LVL1"/>
    <w:qFormat/>
    <w:rsid w:val="00B92801"/>
    <w:rPr>
      <w:rFonts w:ascii="Symbol" w:eastAsia="Calibri" w:hAnsi="Symbol" w:cs="Calibri"/>
      <w:sz w:val="22"/>
      <w:szCs w:val="22"/>
    </w:rPr>
  </w:style>
  <w:style w:type="character" w:customStyle="1" w:styleId="WWCharLFO14LVL2">
    <w:name w:val="WW_CharLFO14LVL2"/>
    <w:qFormat/>
    <w:rsid w:val="00B92801"/>
    <w:rPr>
      <w:rFonts w:ascii="OpenSymbol;Arial Unicode MS" w:eastAsia="Calibri" w:hAnsi="OpenSymbol;Arial Unicode MS" w:cs="Mangal"/>
      <w:b w:val="0"/>
      <w:bCs w:val="0"/>
      <w:spacing w:val="-1"/>
      <w:sz w:val="22"/>
      <w:szCs w:val="22"/>
    </w:rPr>
  </w:style>
  <w:style w:type="character" w:customStyle="1" w:styleId="WWCharLFO14LVL3">
    <w:name w:val="WW_CharLFO14LVL3"/>
    <w:qFormat/>
    <w:rsid w:val="00B92801"/>
    <w:rPr>
      <w:rFonts w:ascii="OpenSymbol;Arial Unicode MS" w:eastAsia="Calibri" w:hAnsi="OpenSymbol;Arial Unicode MS" w:cs="Mangal"/>
      <w:b w:val="0"/>
      <w:bCs w:val="0"/>
      <w:spacing w:val="-1"/>
      <w:sz w:val="22"/>
      <w:szCs w:val="22"/>
    </w:rPr>
  </w:style>
  <w:style w:type="character" w:customStyle="1" w:styleId="WWCharLFO14LVL4">
    <w:name w:val="WW_CharLFO14LVL4"/>
    <w:qFormat/>
    <w:rsid w:val="00B92801"/>
    <w:rPr>
      <w:rFonts w:ascii="Symbol" w:eastAsia="Calibri" w:hAnsi="Symbol" w:cs="Calibri"/>
      <w:sz w:val="22"/>
      <w:szCs w:val="22"/>
    </w:rPr>
  </w:style>
  <w:style w:type="character" w:customStyle="1" w:styleId="WWCharLFO14LVL5">
    <w:name w:val="WW_CharLFO14LVL5"/>
    <w:qFormat/>
    <w:rsid w:val="00B92801"/>
    <w:rPr>
      <w:rFonts w:ascii="OpenSymbol;Arial Unicode MS" w:eastAsia="Calibri" w:hAnsi="OpenSymbol;Arial Unicode MS" w:cs="Mangal"/>
      <w:b w:val="0"/>
      <w:bCs w:val="0"/>
      <w:spacing w:val="-1"/>
      <w:sz w:val="22"/>
      <w:szCs w:val="22"/>
    </w:rPr>
  </w:style>
  <w:style w:type="character" w:customStyle="1" w:styleId="WWCharLFO14LVL6">
    <w:name w:val="WW_CharLFO14LVL6"/>
    <w:qFormat/>
    <w:rsid w:val="00B92801"/>
    <w:rPr>
      <w:rFonts w:ascii="OpenSymbol;Arial Unicode MS" w:eastAsia="Calibri" w:hAnsi="OpenSymbol;Arial Unicode MS" w:cs="Mangal"/>
      <w:b w:val="0"/>
      <w:bCs w:val="0"/>
      <w:spacing w:val="-1"/>
      <w:sz w:val="22"/>
      <w:szCs w:val="22"/>
    </w:rPr>
  </w:style>
  <w:style w:type="character" w:customStyle="1" w:styleId="WWCharLFO14LVL7">
    <w:name w:val="WW_CharLFO14LVL7"/>
    <w:qFormat/>
    <w:rsid w:val="00B92801"/>
    <w:rPr>
      <w:rFonts w:ascii="Symbol" w:eastAsia="Calibri" w:hAnsi="Symbol" w:cs="Calibri"/>
      <w:sz w:val="22"/>
      <w:szCs w:val="22"/>
    </w:rPr>
  </w:style>
  <w:style w:type="character" w:customStyle="1" w:styleId="WWCharLFO14LVL8">
    <w:name w:val="WW_CharLFO14LVL8"/>
    <w:qFormat/>
    <w:rsid w:val="00B92801"/>
    <w:rPr>
      <w:rFonts w:ascii="OpenSymbol;Arial Unicode MS" w:eastAsia="Calibri" w:hAnsi="OpenSymbol;Arial Unicode MS" w:cs="Mangal"/>
      <w:b w:val="0"/>
      <w:bCs w:val="0"/>
      <w:spacing w:val="-1"/>
      <w:sz w:val="22"/>
      <w:szCs w:val="22"/>
    </w:rPr>
  </w:style>
  <w:style w:type="character" w:customStyle="1" w:styleId="WWCharLFO14LVL9">
    <w:name w:val="WW_CharLFO14LVL9"/>
    <w:qFormat/>
    <w:rsid w:val="00B92801"/>
    <w:rPr>
      <w:rFonts w:ascii="OpenSymbol;Arial Unicode MS" w:eastAsia="Calibri" w:hAnsi="OpenSymbol;Arial Unicode MS" w:cs="Mangal"/>
      <w:b w:val="0"/>
      <w:bCs w:val="0"/>
      <w:spacing w:val="-1"/>
      <w:sz w:val="22"/>
      <w:szCs w:val="22"/>
    </w:rPr>
  </w:style>
  <w:style w:type="character" w:customStyle="1" w:styleId="WWCharLFO15LVL1">
    <w:name w:val="WW_CharLFO15LVL1"/>
    <w:qFormat/>
    <w:rsid w:val="00B92801"/>
    <w:rPr>
      <w:rFonts w:ascii="Symbol" w:hAnsi="Symbol" w:cs="Symbol"/>
      <w:sz w:val="22"/>
      <w:szCs w:val="22"/>
    </w:rPr>
  </w:style>
  <w:style w:type="character" w:customStyle="1" w:styleId="WWCharLFO15LVL2">
    <w:name w:val="WW_CharLFO15LVL2"/>
    <w:qFormat/>
    <w:rsid w:val="00B92801"/>
    <w:rPr>
      <w:rFonts w:ascii="Symbol" w:hAnsi="Symbol" w:cs="Symbol"/>
    </w:rPr>
  </w:style>
  <w:style w:type="character" w:customStyle="1" w:styleId="WWCharLFO15LVL3">
    <w:name w:val="WW_CharLFO15LVL3"/>
    <w:qFormat/>
    <w:rsid w:val="00B92801"/>
    <w:rPr>
      <w:rFonts w:ascii="Wingdings" w:hAnsi="Wingdings" w:cs="Symbol"/>
    </w:rPr>
  </w:style>
  <w:style w:type="character" w:customStyle="1" w:styleId="WWCharLFO15LVL4">
    <w:name w:val="WW_CharLFO15LVL4"/>
    <w:qFormat/>
    <w:rsid w:val="00B92801"/>
    <w:rPr>
      <w:rFonts w:ascii="Symbol" w:hAnsi="Symbol" w:cs="Symbol"/>
    </w:rPr>
  </w:style>
  <w:style w:type="character" w:customStyle="1" w:styleId="WWCharLFO16LVL1">
    <w:name w:val="WW_CharLFO16LVL1"/>
    <w:qFormat/>
    <w:rsid w:val="00B92801"/>
    <w:rPr>
      <w:rFonts w:ascii="Wingdings" w:hAnsi="Wingdings" w:cs="Symbol"/>
      <w:sz w:val="22"/>
      <w:szCs w:val="22"/>
      <w:lang w:val="pl-PL"/>
    </w:rPr>
  </w:style>
  <w:style w:type="character" w:customStyle="1" w:styleId="WWCharLFO16LVL2">
    <w:name w:val="WW_CharLFO16LVL2"/>
    <w:qFormat/>
    <w:rsid w:val="00B92801"/>
    <w:rPr>
      <w:rFonts w:ascii="Symbol" w:hAnsi="Symbol" w:cs="Symbol"/>
      <w:lang w:val="pl-PL"/>
    </w:rPr>
  </w:style>
  <w:style w:type="character" w:customStyle="1" w:styleId="WWCharLFO16LVL3">
    <w:name w:val="WW_CharLFO16LVL3"/>
    <w:qFormat/>
    <w:rsid w:val="00B92801"/>
    <w:rPr>
      <w:rFonts w:ascii="Symbol" w:hAnsi="Symbol" w:cs="Symbol"/>
      <w:lang w:val="pl-PL"/>
    </w:rPr>
  </w:style>
  <w:style w:type="character" w:customStyle="1" w:styleId="WWCharLFO16LVL4">
    <w:name w:val="WW_CharLFO16LVL4"/>
    <w:qFormat/>
    <w:rsid w:val="00B92801"/>
    <w:rPr>
      <w:rFonts w:ascii="Symbol" w:hAnsi="Symbol" w:cs="Symbol"/>
      <w:lang w:val="pl-PL"/>
    </w:rPr>
  </w:style>
  <w:style w:type="character" w:customStyle="1" w:styleId="WWCharLFO17LVL1">
    <w:name w:val="WW_CharLFO17LVL1"/>
    <w:qFormat/>
    <w:rsid w:val="00B92801"/>
    <w:rPr>
      <w:rFonts w:eastAsia="Calibri" w:cs="Mangal"/>
      <w:sz w:val="22"/>
      <w:szCs w:val="22"/>
      <w:lang w:val="pl-PL"/>
    </w:rPr>
  </w:style>
  <w:style w:type="character" w:customStyle="1" w:styleId="WWCharLFO17LVL2">
    <w:name w:val="WW_CharLFO17LVL2"/>
    <w:qFormat/>
    <w:rsid w:val="00B92801"/>
    <w:rPr>
      <w:rFonts w:ascii="Symbol" w:hAnsi="Symbol" w:cs="Symbol"/>
    </w:rPr>
  </w:style>
  <w:style w:type="character" w:customStyle="1" w:styleId="WWCharLFO17LVL3">
    <w:name w:val="WW_CharLFO17LVL3"/>
    <w:qFormat/>
    <w:rsid w:val="00B92801"/>
    <w:rPr>
      <w:rFonts w:ascii="Symbol" w:hAnsi="Symbol" w:cs="Symbol"/>
    </w:rPr>
  </w:style>
  <w:style w:type="character" w:customStyle="1" w:styleId="WWCharLFO17LVL4">
    <w:name w:val="WW_CharLFO17LVL4"/>
    <w:qFormat/>
    <w:rsid w:val="00B92801"/>
    <w:rPr>
      <w:rFonts w:ascii="Symbol" w:hAnsi="Symbol" w:cs="Symbol"/>
    </w:rPr>
  </w:style>
  <w:style w:type="character" w:customStyle="1" w:styleId="WWCharLFO18LVL1">
    <w:name w:val="WW_CharLFO18LVL1"/>
    <w:qFormat/>
    <w:rsid w:val="00B92801"/>
    <w:rPr>
      <w:rFonts w:eastAsia="Calibri" w:cs="Mangal"/>
      <w:sz w:val="22"/>
      <w:szCs w:val="22"/>
      <w:lang w:val="pl-PL"/>
    </w:rPr>
  </w:style>
  <w:style w:type="character" w:customStyle="1" w:styleId="WWCharLFO18LVL2">
    <w:name w:val="WW_CharLFO18LVL2"/>
    <w:qFormat/>
    <w:rsid w:val="00B92801"/>
    <w:rPr>
      <w:rFonts w:ascii="Symbol" w:hAnsi="Symbol" w:cs="Symbol"/>
    </w:rPr>
  </w:style>
  <w:style w:type="character" w:customStyle="1" w:styleId="WWCharLFO18LVL4">
    <w:name w:val="WW_CharLFO18LVL4"/>
    <w:qFormat/>
    <w:rsid w:val="00B92801"/>
    <w:rPr>
      <w:rFonts w:ascii="Symbol" w:hAnsi="Symbol" w:cs="Symbol"/>
    </w:rPr>
  </w:style>
  <w:style w:type="character" w:customStyle="1" w:styleId="WWCharLFO19LVL1">
    <w:name w:val="WW_CharLFO19LVL1"/>
    <w:qFormat/>
    <w:rsid w:val="00B92801"/>
    <w:rPr>
      <w:rFonts w:eastAsia="Calibri" w:cs="Times New Roman"/>
      <w:spacing w:val="-1"/>
      <w:sz w:val="22"/>
      <w:szCs w:val="22"/>
      <w:lang w:val="pl-PL"/>
    </w:rPr>
  </w:style>
  <w:style w:type="character" w:customStyle="1" w:styleId="WWCharLFO19LVL2">
    <w:name w:val="WW_CharLFO19LVL2"/>
    <w:qFormat/>
    <w:rsid w:val="00B92801"/>
    <w:rPr>
      <w:rFonts w:ascii="Symbol" w:hAnsi="Symbol" w:cs="Symbol"/>
    </w:rPr>
  </w:style>
  <w:style w:type="character" w:customStyle="1" w:styleId="WWCharLFO19LVL3">
    <w:name w:val="WW_CharLFO19LVL3"/>
    <w:qFormat/>
    <w:rsid w:val="00B92801"/>
    <w:rPr>
      <w:rFonts w:ascii="Symbol" w:hAnsi="Symbol" w:cs="Symbol"/>
    </w:rPr>
  </w:style>
  <w:style w:type="character" w:customStyle="1" w:styleId="WWCharLFO19LVL4">
    <w:name w:val="WW_CharLFO19LVL4"/>
    <w:qFormat/>
    <w:rsid w:val="00B92801"/>
    <w:rPr>
      <w:rFonts w:ascii="Symbol" w:hAnsi="Symbol" w:cs="Symbol"/>
    </w:rPr>
  </w:style>
  <w:style w:type="character" w:customStyle="1" w:styleId="WWCharLFO20LVL1">
    <w:name w:val="WW_CharLFO20LVL1"/>
    <w:qFormat/>
    <w:rsid w:val="00B92801"/>
    <w:rPr>
      <w:rFonts w:cs="Times New Roman"/>
      <w:sz w:val="22"/>
      <w:szCs w:val="22"/>
      <w:lang w:val="pl-PL" w:eastAsia="ar-SA"/>
    </w:rPr>
  </w:style>
  <w:style w:type="character" w:customStyle="1" w:styleId="WWCharLFO20LVL2">
    <w:name w:val="WW_CharLFO20LVL2"/>
    <w:qFormat/>
    <w:rsid w:val="00B92801"/>
    <w:rPr>
      <w:rFonts w:cs="Arial"/>
    </w:rPr>
  </w:style>
  <w:style w:type="character" w:customStyle="1" w:styleId="WWCharLFO20LVL3">
    <w:name w:val="WW_CharLFO20LVL3"/>
    <w:qFormat/>
    <w:rsid w:val="00B92801"/>
    <w:rPr>
      <w:rFonts w:cs="Arial"/>
    </w:rPr>
  </w:style>
  <w:style w:type="character" w:customStyle="1" w:styleId="WWCharLFO20LVL4">
    <w:name w:val="WW_CharLFO20LVL4"/>
    <w:qFormat/>
    <w:rsid w:val="00B92801"/>
    <w:rPr>
      <w:rFonts w:cs="Arial"/>
    </w:rPr>
  </w:style>
  <w:style w:type="character" w:customStyle="1" w:styleId="WWCharLFO21LVL1">
    <w:name w:val="WW_CharLFO21LVL1"/>
    <w:qFormat/>
    <w:rsid w:val="00B92801"/>
    <w:rPr>
      <w:rFonts w:eastAsia="Calibri" w:cs="Calibri"/>
      <w:sz w:val="22"/>
      <w:szCs w:val="22"/>
    </w:rPr>
  </w:style>
  <w:style w:type="character" w:customStyle="1" w:styleId="WWCharLFO21LVL2">
    <w:name w:val="WW_CharLFO21LVL2"/>
    <w:qFormat/>
    <w:rsid w:val="00B92801"/>
    <w:rPr>
      <w:rFonts w:ascii="Symbol" w:hAnsi="Symbol" w:cs="Symbol"/>
    </w:rPr>
  </w:style>
  <w:style w:type="character" w:customStyle="1" w:styleId="WWCharLFO21LVL3">
    <w:name w:val="WW_CharLFO21LVL3"/>
    <w:qFormat/>
    <w:rsid w:val="00B92801"/>
    <w:rPr>
      <w:rFonts w:ascii="Symbol" w:hAnsi="Symbol" w:cs="Symbol"/>
    </w:rPr>
  </w:style>
  <w:style w:type="character" w:customStyle="1" w:styleId="WWCharLFO21LVL4">
    <w:name w:val="WW_CharLFO21LVL4"/>
    <w:qFormat/>
    <w:rsid w:val="00B92801"/>
    <w:rPr>
      <w:rFonts w:ascii="Symbol" w:hAnsi="Symbol" w:cs="Symbol"/>
    </w:rPr>
  </w:style>
  <w:style w:type="character" w:customStyle="1" w:styleId="WWCharLFO22LVL2">
    <w:name w:val="WW_CharLFO22LVL2"/>
    <w:qFormat/>
    <w:rsid w:val="00B92801"/>
    <w:rPr>
      <w:rFonts w:ascii="Symbol" w:hAnsi="Symbol" w:cs="Symbol"/>
    </w:rPr>
  </w:style>
  <w:style w:type="character" w:customStyle="1" w:styleId="WWCharLFO22LVL3">
    <w:name w:val="WW_CharLFO22LVL3"/>
    <w:qFormat/>
    <w:rsid w:val="00B92801"/>
    <w:rPr>
      <w:rFonts w:ascii="Symbol" w:hAnsi="Symbol" w:cs="Symbol"/>
    </w:rPr>
  </w:style>
  <w:style w:type="character" w:customStyle="1" w:styleId="WWCharLFO22LVL4">
    <w:name w:val="WW_CharLFO22LVL4"/>
    <w:qFormat/>
    <w:rsid w:val="00B92801"/>
    <w:rPr>
      <w:rFonts w:ascii="Symbol" w:hAnsi="Symbol" w:cs="Symbol"/>
    </w:rPr>
  </w:style>
  <w:style w:type="character" w:customStyle="1" w:styleId="WWCharLFO23LVL1">
    <w:name w:val="WW_CharLFO23LVL1"/>
    <w:qFormat/>
    <w:rsid w:val="00B92801"/>
    <w:rPr>
      <w:rFonts w:eastAsia="Calibri" w:cs="Mangal"/>
      <w:sz w:val="22"/>
      <w:szCs w:val="22"/>
      <w:lang w:val="pl-PL"/>
    </w:rPr>
  </w:style>
  <w:style w:type="character" w:customStyle="1" w:styleId="WWCharLFO23LVL2">
    <w:name w:val="WW_CharLFO23LVL2"/>
    <w:qFormat/>
    <w:rsid w:val="00B92801"/>
    <w:rPr>
      <w:rFonts w:ascii="Symbol" w:hAnsi="Symbol" w:cs="Symbol"/>
    </w:rPr>
  </w:style>
  <w:style w:type="character" w:customStyle="1" w:styleId="WWCharLFO23LVL3">
    <w:name w:val="WW_CharLFO23LVL3"/>
    <w:qFormat/>
    <w:rsid w:val="00B92801"/>
    <w:rPr>
      <w:rFonts w:ascii="Symbol" w:hAnsi="Symbol" w:cs="Symbol"/>
    </w:rPr>
  </w:style>
  <w:style w:type="character" w:customStyle="1" w:styleId="WWCharLFO23LVL4">
    <w:name w:val="WW_CharLFO23LVL4"/>
    <w:qFormat/>
    <w:rsid w:val="00B92801"/>
    <w:rPr>
      <w:rFonts w:ascii="Symbol" w:hAnsi="Symbol" w:cs="Symbol"/>
    </w:rPr>
  </w:style>
  <w:style w:type="character" w:customStyle="1" w:styleId="WWCharLFO24LVL1">
    <w:name w:val="WW_CharLFO24LVL1"/>
    <w:qFormat/>
    <w:rsid w:val="00B92801"/>
    <w:rPr>
      <w:rFonts w:eastAsia="Lucida Sans Unicode" w:cs="Mangal"/>
      <w:sz w:val="22"/>
      <w:szCs w:val="22"/>
      <w:lang w:val="pl-PL"/>
    </w:rPr>
  </w:style>
  <w:style w:type="character" w:customStyle="1" w:styleId="WWCharLFO24LVL2">
    <w:name w:val="WW_CharLFO24LVL2"/>
    <w:qFormat/>
    <w:rsid w:val="00B92801"/>
    <w:rPr>
      <w:rFonts w:ascii="Symbol" w:hAnsi="Symbol" w:cs="Symbol"/>
    </w:rPr>
  </w:style>
  <w:style w:type="character" w:customStyle="1" w:styleId="WWCharLFO25LVL1">
    <w:name w:val="WW_CharLFO25LVL1"/>
    <w:qFormat/>
    <w:rsid w:val="00B92801"/>
    <w:rPr>
      <w:rFonts w:ascii="Arial" w:eastAsia="Calibri" w:hAnsi="Arial" w:cs="Times New Roman"/>
      <w:color w:val="000000"/>
      <w:sz w:val="22"/>
      <w:szCs w:val="22"/>
      <w:lang w:eastAsia="ar-SA"/>
    </w:rPr>
  </w:style>
  <w:style w:type="character" w:customStyle="1" w:styleId="WWCharLFO25LVL2">
    <w:name w:val="WW_CharLFO25LVL2"/>
    <w:qFormat/>
    <w:rsid w:val="00B92801"/>
    <w:rPr>
      <w:rFonts w:ascii="Symbol" w:hAnsi="Symbol" w:cs="Symbol"/>
    </w:rPr>
  </w:style>
  <w:style w:type="character" w:customStyle="1" w:styleId="WWCharLFO26LVL1">
    <w:name w:val="WW_CharLFO26LVL1"/>
    <w:qFormat/>
    <w:rsid w:val="00B92801"/>
    <w:rPr>
      <w:rFonts w:eastAsia="Calibri" w:cs="Mangal"/>
      <w:sz w:val="22"/>
      <w:szCs w:val="22"/>
      <w:lang w:val="pl-PL"/>
    </w:rPr>
  </w:style>
  <w:style w:type="character" w:customStyle="1" w:styleId="WWCharLFO26LVL4">
    <w:name w:val="WW_CharLFO26LVL4"/>
    <w:qFormat/>
    <w:rsid w:val="00B92801"/>
    <w:rPr>
      <w:rFonts w:ascii="Symbol" w:hAnsi="Symbol" w:cs="Symbol"/>
    </w:rPr>
  </w:style>
  <w:style w:type="character" w:customStyle="1" w:styleId="WWCharLFO27LVL1">
    <w:name w:val="WW_CharLFO27LVL1"/>
    <w:qFormat/>
    <w:rsid w:val="00B92801"/>
    <w:rPr>
      <w:rFonts w:cs="Arial"/>
      <w:lang w:val="pl-PL"/>
    </w:rPr>
  </w:style>
  <w:style w:type="character" w:customStyle="1" w:styleId="WWCharLFO27LVL2">
    <w:name w:val="WW_CharLFO27LVL2"/>
    <w:qFormat/>
    <w:rsid w:val="00B92801"/>
    <w:rPr>
      <w:rFonts w:cs="Arial"/>
    </w:rPr>
  </w:style>
  <w:style w:type="character" w:customStyle="1" w:styleId="WWCharLFO28LVL1">
    <w:name w:val="WW_CharLFO28LVL1"/>
    <w:qFormat/>
    <w:rsid w:val="00B92801"/>
    <w:rPr>
      <w:rFonts w:cs="Arial"/>
      <w:lang w:val="pl-PL"/>
    </w:rPr>
  </w:style>
  <w:style w:type="character" w:customStyle="1" w:styleId="WWCharLFO28LVL2">
    <w:name w:val="WW_CharLFO28LVL2"/>
    <w:qFormat/>
    <w:rsid w:val="00B92801"/>
    <w:rPr>
      <w:rFonts w:cs="Arial"/>
    </w:rPr>
  </w:style>
  <w:style w:type="character" w:customStyle="1" w:styleId="WWCharLFO29LVL1">
    <w:name w:val="WW_CharLFO29LVL1"/>
    <w:qFormat/>
    <w:rsid w:val="00B92801"/>
    <w:rPr>
      <w:rFonts w:ascii="Times New Roman" w:hAnsi="Times New Roman" w:cs="StarSymbol;Arial Unicode MS"/>
      <w:sz w:val="21"/>
      <w:szCs w:val="21"/>
      <w:lang w:val="pl-PL"/>
    </w:rPr>
  </w:style>
  <w:style w:type="character" w:customStyle="1" w:styleId="WWCharLFO29LVL2">
    <w:name w:val="WW_CharLFO29LVL2"/>
    <w:qFormat/>
    <w:rsid w:val="00B92801"/>
    <w:rPr>
      <w:rFonts w:cs="Arial"/>
    </w:rPr>
  </w:style>
  <w:style w:type="character" w:customStyle="1" w:styleId="WWCharLFO30LVL1">
    <w:name w:val="WW_CharLFO30LVL1"/>
    <w:qFormat/>
    <w:rsid w:val="00B92801"/>
    <w:rPr>
      <w:rFonts w:ascii="Symbol" w:hAnsi="Symbol" w:cs="Symbol"/>
      <w:sz w:val="20"/>
      <w:szCs w:val="20"/>
      <w:lang w:eastAsia="ar-SA"/>
    </w:rPr>
  </w:style>
  <w:style w:type="character" w:customStyle="1" w:styleId="WWCharLFO30LVL2">
    <w:name w:val="WW_CharLFO30LVL2"/>
    <w:qFormat/>
    <w:rsid w:val="00B92801"/>
    <w:rPr>
      <w:rFonts w:ascii="Arial" w:hAnsi="Arial" w:cs="Courier New"/>
      <w:sz w:val="22"/>
      <w:szCs w:val="22"/>
      <w:lang w:val="pl-PL"/>
    </w:rPr>
  </w:style>
  <w:style w:type="character" w:customStyle="1" w:styleId="WWCharLFO30LVL3">
    <w:name w:val="WW_CharLFO30LVL3"/>
    <w:qFormat/>
    <w:rsid w:val="00B92801"/>
    <w:rPr>
      <w:rFonts w:ascii="Wingdings" w:hAnsi="Wingdings" w:cs="Wingdings"/>
    </w:rPr>
  </w:style>
  <w:style w:type="character" w:customStyle="1" w:styleId="WWCharLFO31LVL1">
    <w:name w:val="WW_CharLFO31LVL1"/>
    <w:qFormat/>
    <w:rsid w:val="00B92801"/>
    <w:rPr>
      <w:rFonts w:ascii="Arial" w:hAnsi="Arial" w:cs="Times New Roman"/>
      <w:color w:val="000000"/>
      <w:sz w:val="22"/>
      <w:szCs w:val="22"/>
      <w:lang w:val="pl-PL"/>
    </w:rPr>
  </w:style>
  <w:style w:type="character" w:customStyle="1" w:styleId="WWCharLFO31LVL2">
    <w:name w:val="WW_CharLFO31LVL2"/>
    <w:qFormat/>
    <w:rsid w:val="00B92801"/>
    <w:rPr>
      <w:rFonts w:cs="Arial"/>
      <w:lang w:val="pl-PL"/>
    </w:rPr>
  </w:style>
  <w:style w:type="character" w:customStyle="1" w:styleId="WWCharLFO31LVL3">
    <w:name w:val="WW_CharLFO31LVL3"/>
    <w:qFormat/>
    <w:rsid w:val="00B92801"/>
    <w:rPr>
      <w:rFonts w:ascii="StarSymbol;Arial Unicode MS" w:hAnsi="StarSymbol;Arial Unicode MS" w:cs="StarSymbol;Arial Unicode MS"/>
      <w:sz w:val="12"/>
      <w:szCs w:val="12"/>
    </w:rPr>
  </w:style>
  <w:style w:type="character" w:customStyle="1" w:styleId="WWCharLFO31LVL4">
    <w:name w:val="WW_CharLFO31LVL4"/>
    <w:qFormat/>
    <w:rsid w:val="00B92801"/>
    <w:rPr>
      <w:rFonts w:ascii="Wingdings" w:hAnsi="Wingdings" w:cs="StarSymbol;Arial Unicode MS"/>
      <w:sz w:val="12"/>
      <w:szCs w:val="12"/>
    </w:rPr>
  </w:style>
  <w:style w:type="character" w:customStyle="1" w:styleId="WWCharLFO31LVL5">
    <w:name w:val="WW_CharLFO31LVL5"/>
    <w:qFormat/>
    <w:rsid w:val="00B92801"/>
    <w:rPr>
      <w:rFonts w:ascii="Wingdings 2" w:hAnsi="Wingdings 2" w:cs="StarSymbol;Arial Unicode MS"/>
      <w:sz w:val="18"/>
      <w:szCs w:val="18"/>
    </w:rPr>
  </w:style>
  <w:style w:type="character" w:customStyle="1" w:styleId="WWCharLFO32LVL1">
    <w:name w:val="WW_CharLFO32LVL1"/>
    <w:qFormat/>
    <w:rsid w:val="00B92801"/>
    <w:rPr>
      <w:rFonts w:ascii="Symbol" w:hAnsi="Symbol" w:cs="StarSymbol;Arial Unicode MS"/>
      <w:sz w:val="18"/>
      <w:szCs w:val="18"/>
      <w:lang w:val="pl-PL"/>
    </w:rPr>
  </w:style>
  <w:style w:type="character" w:customStyle="1" w:styleId="WWCharLFO32LVL2">
    <w:name w:val="WW_CharLFO32LVL2"/>
    <w:qFormat/>
    <w:rsid w:val="00B92801"/>
    <w:rPr>
      <w:rFonts w:cs="Arial"/>
      <w:lang w:val="pl-PL"/>
    </w:rPr>
  </w:style>
  <w:style w:type="character" w:customStyle="1" w:styleId="WWCharLFO84LVL1">
    <w:name w:val="WW_CharLFO84LVL1"/>
    <w:qFormat/>
    <w:rsid w:val="00B92801"/>
    <w:rPr>
      <w:u w:val="none"/>
    </w:rPr>
  </w:style>
  <w:style w:type="character" w:customStyle="1" w:styleId="WWCharLFO84LVL2">
    <w:name w:val="WW_CharLFO84LVL2"/>
    <w:qFormat/>
    <w:rsid w:val="00B92801"/>
    <w:rPr>
      <w:u w:val="none"/>
    </w:rPr>
  </w:style>
  <w:style w:type="character" w:customStyle="1" w:styleId="WWCharLFO84LVL3">
    <w:name w:val="WW_CharLFO84LVL3"/>
    <w:qFormat/>
    <w:rsid w:val="00B92801"/>
    <w:rPr>
      <w:u w:val="none"/>
    </w:rPr>
  </w:style>
  <w:style w:type="character" w:customStyle="1" w:styleId="WWCharLFO84LVL4">
    <w:name w:val="WW_CharLFO84LVL4"/>
    <w:qFormat/>
    <w:rsid w:val="00B92801"/>
    <w:rPr>
      <w:u w:val="none"/>
    </w:rPr>
  </w:style>
  <w:style w:type="character" w:customStyle="1" w:styleId="WWCharLFO84LVL5">
    <w:name w:val="WW_CharLFO84LVL5"/>
    <w:qFormat/>
    <w:rsid w:val="00B92801"/>
    <w:rPr>
      <w:u w:val="none"/>
    </w:rPr>
  </w:style>
  <w:style w:type="character" w:customStyle="1" w:styleId="WWCharLFO84LVL6">
    <w:name w:val="WW_CharLFO84LVL6"/>
    <w:qFormat/>
    <w:rsid w:val="00B92801"/>
    <w:rPr>
      <w:u w:val="none"/>
    </w:rPr>
  </w:style>
  <w:style w:type="character" w:customStyle="1" w:styleId="WWCharLFO84LVL7">
    <w:name w:val="WW_CharLFO84LVL7"/>
    <w:qFormat/>
    <w:rsid w:val="00B92801"/>
    <w:rPr>
      <w:u w:val="none"/>
    </w:rPr>
  </w:style>
  <w:style w:type="character" w:customStyle="1" w:styleId="WWCharLFO84LVL8">
    <w:name w:val="WW_CharLFO84LVL8"/>
    <w:qFormat/>
    <w:rsid w:val="00B92801"/>
    <w:rPr>
      <w:u w:val="none"/>
    </w:rPr>
  </w:style>
  <w:style w:type="character" w:customStyle="1" w:styleId="WWCharLFO84LVL9">
    <w:name w:val="WW_CharLFO84LVL9"/>
    <w:qFormat/>
    <w:rsid w:val="00B92801"/>
    <w:rPr>
      <w:u w:val="none"/>
    </w:rPr>
  </w:style>
  <w:style w:type="character" w:customStyle="1" w:styleId="WWCharLFO85LVL1">
    <w:name w:val="WW_CharLFO85LVL1"/>
    <w:qFormat/>
    <w:rsid w:val="00B92801"/>
    <w:rPr>
      <w:u w:val="none"/>
    </w:rPr>
  </w:style>
  <w:style w:type="character" w:customStyle="1" w:styleId="WWCharLFO85LVL2">
    <w:name w:val="WW_CharLFO85LVL2"/>
    <w:qFormat/>
    <w:rsid w:val="00B92801"/>
    <w:rPr>
      <w:u w:val="none"/>
    </w:rPr>
  </w:style>
  <w:style w:type="character" w:customStyle="1" w:styleId="WWCharLFO85LVL3">
    <w:name w:val="WW_CharLFO85LVL3"/>
    <w:qFormat/>
    <w:rsid w:val="00B92801"/>
    <w:rPr>
      <w:u w:val="none"/>
    </w:rPr>
  </w:style>
  <w:style w:type="character" w:customStyle="1" w:styleId="WWCharLFO85LVL4">
    <w:name w:val="WW_CharLFO85LVL4"/>
    <w:qFormat/>
    <w:rsid w:val="00B92801"/>
    <w:rPr>
      <w:u w:val="none"/>
    </w:rPr>
  </w:style>
  <w:style w:type="character" w:customStyle="1" w:styleId="WWCharLFO85LVL5">
    <w:name w:val="WW_CharLFO85LVL5"/>
    <w:qFormat/>
    <w:rsid w:val="00B92801"/>
    <w:rPr>
      <w:u w:val="none"/>
    </w:rPr>
  </w:style>
  <w:style w:type="character" w:customStyle="1" w:styleId="WWCharLFO85LVL6">
    <w:name w:val="WW_CharLFO85LVL6"/>
    <w:qFormat/>
    <w:rsid w:val="00B92801"/>
    <w:rPr>
      <w:u w:val="none"/>
    </w:rPr>
  </w:style>
  <w:style w:type="character" w:customStyle="1" w:styleId="WWCharLFO85LVL7">
    <w:name w:val="WW_CharLFO85LVL7"/>
    <w:qFormat/>
    <w:rsid w:val="00B92801"/>
    <w:rPr>
      <w:u w:val="none"/>
    </w:rPr>
  </w:style>
  <w:style w:type="character" w:customStyle="1" w:styleId="WWCharLFO85LVL8">
    <w:name w:val="WW_CharLFO85LVL8"/>
    <w:qFormat/>
    <w:rsid w:val="00B92801"/>
    <w:rPr>
      <w:u w:val="none"/>
    </w:rPr>
  </w:style>
  <w:style w:type="character" w:customStyle="1" w:styleId="WWCharLFO85LVL9">
    <w:name w:val="WW_CharLFO85LVL9"/>
    <w:qFormat/>
    <w:rsid w:val="00B92801"/>
    <w:rPr>
      <w:u w:val="none"/>
    </w:rPr>
  </w:style>
  <w:style w:type="character" w:customStyle="1" w:styleId="WWCharLFO86LVL1">
    <w:name w:val="WW_CharLFO86LVL1"/>
    <w:qFormat/>
    <w:rsid w:val="00B92801"/>
    <w:rPr>
      <w:u w:val="none"/>
    </w:rPr>
  </w:style>
  <w:style w:type="character" w:customStyle="1" w:styleId="WWCharLFO86LVL2">
    <w:name w:val="WW_CharLFO86LVL2"/>
    <w:qFormat/>
    <w:rsid w:val="00B92801"/>
    <w:rPr>
      <w:u w:val="none"/>
    </w:rPr>
  </w:style>
  <w:style w:type="character" w:customStyle="1" w:styleId="WWCharLFO86LVL3">
    <w:name w:val="WW_CharLFO86LVL3"/>
    <w:qFormat/>
    <w:rsid w:val="00B92801"/>
    <w:rPr>
      <w:u w:val="none"/>
    </w:rPr>
  </w:style>
  <w:style w:type="character" w:customStyle="1" w:styleId="WWCharLFO86LVL4">
    <w:name w:val="WW_CharLFO86LVL4"/>
    <w:qFormat/>
    <w:rsid w:val="00B92801"/>
    <w:rPr>
      <w:u w:val="none"/>
    </w:rPr>
  </w:style>
  <w:style w:type="character" w:customStyle="1" w:styleId="WWCharLFO86LVL5">
    <w:name w:val="WW_CharLFO86LVL5"/>
    <w:qFormat/>
    <w:rsid w:val="00B92801"/>
    <w:rPr>
      <w:u w:val="none"/>
    </w:rPr>
  </w:style>
  <w:style w:type="character" w:customStyle="1" w:styleId="WWCharLFO86LVL6">
    <w:name w:val="WW_CharLFO86LVL6"/>
    <w:qFormat/>
    <w:rsid w:val="00B92801"/>
    <w:rPr>
      <w:u w:val="none"/>
    </w:rPr>
  </w:style>
  <w:style w:type="character" w:customStyle="1" w:styleId="WWCharLFO86LVL7">
    <w:name w:val="WW_CharLFO86LVL7"/>
    <w:qFormat/>
    <w:rsid w:val="00B92801"/>
    <w:rPr>
      <w:u w:val="none"/>
    </w:rPr>
  </w:style>
  <w:style w:type="character" w:customStyle="1" w:styleId="WWCharLFO86LVL8">
    <w:name w:val="WW_CharLFO86LVL8"/>
    <w:qFormat/>
    <w:rsid w:val="00B92801"/>
    <w:rPr>
      <w:u w:val="none"/>
    </w:rPr>
  </w:style>
  <w:style w:type="character" w:customStyle="1" w:styleId="WWCharLFO86LVL9">
    <w:name w:val="WW_CharLFO86LVL9"/>
    <w:qFormat/>
    <w:rsid w:val="00B92801"/>
    <w:rPr>
      <w:u w:val="none"/>
    </w:rPr>
  </w:style>
  <w:style w:type="character" w:customStyle="1" w:styleId="WWCharLFO87LVL1">
    <w:name w:val="WW_CharLFO87LVL1"/>
    <w:qFormat/>
    <w:rsid w:val="00B92801"/>
    <w:rPr>
      <w:rFonts w:ascii="Times New Roman" w:hAnsi="Times New Roman"/>
      <w:b w:val="0"/>
      <w:bCs w:val="0"/>
      <w:sz w:val="22"/>
      <w:szCs w:val="22"/>
    </w:rPr>
  </w:style>
  <w:style w:type="character" w:customStyle="1" w:styleId="WWCharLFO87LVL3">
    <w:name w:val="WW_CharLFO87LVL3"/>
    <w:qFormat/>
    <w:rsid w:val="00B92801"/>
    <w:rPr>
      <w:rFonts w:ascii="Times New Roman" w:hAnsi="Times New Roman"/>
      <w:b w:val="0"/>
      <w:bCs w:val="0"/>
      <w:sz w:val="22"/>
      <w:szCs w:val="22"/>
    </w:rPr>
  </w:style>
  <w:style w:type="character" w:customStyle="1" w:styleId="WWCharLFO87LVL4">
    <w:name w:val="WW_CharLFO87LVL4"/>
    <w:qFormat/>
    <w:rsid w:val="00B92801"/>
    <w:rPr>
      <w:rFonts w:ascii="Times New Roman" w:hAnsi="Times New Roman"/>
      <w:b w:val="0"/>
      <w:bCs w:val="0"/>
      <w:sz w:val="22"/>
      <w:szCs w:val="22"/>
    </w:rPr>
  </w:style>
  <w:style w:type="character" w:customStyle="1" w:styleId="WWCharLFO87LVL5">
    <w:name w:val="WW_CharLFO87LVL5"/>
    <w:qFormat/>
    <w:rsid w:val="00B92801"/>
    <w:rPr>
      <w:rFonts w:ascii="Times New Roman" w:hAnsi="Times New Roman"/>
      <w:b w:val="0"/>
      <w:bCs w:val="0"/>
      <w:sz w:val="22"/>
      <w:szCs w:val="22"/>
    </w:rPr>
  </w:style>
  <w:style w:type="character" w:customStyle="1" w:styleId="WWCharLFO87LVL6">
    <w:name w:val="WW_CharLFO87LVL6"/>
    <w:qFormat/>
    <w:rsid w:val="00B92801"/>
    <w:rPr>
      <w:rFonts w:ascii="Times New Roman" w:hAnsi="Times New Roman"/>
      <w:b w:val="0"/>
      <w:bCs w:val="0"/>
      <w:sz w:val="22"/>
      <w:szCs w:val="22"/>
    </w:rPr>
  </w:style>
  <w:style w:type="character" w:customStyle="1" w:styleId="WWCharLFO87LVL7">
    <w:name w:val="WW_CharLFO87LVL7"/>
    <w:qFormat/>
    <w:rsid w:val="00B92801"/>
    <w:rPr>
      <w:rFonts w:ascii="Times New Roman" w:hAnsi="Times New Roman"/>
      <w:b w:val="0"/>
      <w:bCs w:val="0"/>
      <w:sz w:val="22"/>
      <w:szCs w:val="22"/>
    </w:rPr>
  </w:style>
  <w:style w:type="character" w:customStyle="1" w:styleId="WWCharLFO87LVL8">
    <w:name w:val="WW_CharLFO87LVL8"/>
    <w:qFormat/>
    <w:rsid w:val="00B92801"/>
    <w:rPr>
      <w:rFonts w:ascii="Times New Roman" w:hAnsi="Times New Roman"/>
      <w:b w:val="0"/>
      <w:bCs w:val="0"/>
      <w:sz w:val="22"/>
      <w:szCs w:val="22"/>
    </w:rPr>
  </w:style>
  <w:style w:type="character" w:customStyle="1" w:styleId="WWCharLFO87LVL9">
    <w:name w:val="WW_CharLFO87LVL9"/>
    <w:qFormat/>
    <w:rsid w:val="00B92801"/>
    <w:rPr>
      <w:rFonts w:ascii="Times New Roman" w:hAnsi="Times New Roman"/>
      <w:b w:val="0"/>
      <w:bCs w:val="0"/>
      <w:sz w:val="22"/>
      <w:szCs w:val="22"/>
    </w:rPr>
  </w:style>
  <w:style w:type="character" w:customStyle="1" w:styleId="WWCharLFO89LVL1">
    <w:name w:val="WW_CharLFO89LVL1"/>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89LVL2">
    <w:name w:val="WW_CharLFO89LVL2"/>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89LVL3">
    <w:name w:val="WW_CharLFO89LVL3"/>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89LVL4">
    <w:name w:val="WW_CharLFO89LVL4"/>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89LVL5">
    <w:name w:val="WW_CharLFO89LVL5"/>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89LVL6">
    <w:name w:val="WW_CharLFO89LVL6"/>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89LVL7">
    <w:name w:val="WW_CharLFO89LVL7"/>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89LVL8">
    <w:name w:val="WW_CharLFO89LVL8"/>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89LVL9">
    <w:name w:val="WW_CharLFO89LVL9"/>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91LVL1">
    <w:name w:val="WW_CharLFO91LVL1"/>
    <w:qFormat/>
    <w:rsid w:val="00B92801"/>
    <w:rPr>
      <w:rFonts w:ascii="Wingdings" w:hAnsi="Wingdings"/>
    </w:rPr>
  </w:style>
  <w:style w:type="character" w:customStyle="1" w:styleId="WWCharLFO91LVL2">
    <w:name w:val="WW_CharLFO91LVL2"/>
    <w:qFormat/>
    <w:rsid w:val="00B92801"/>
    <w:rPr>
      <w:rFonts w:ascii="Courier New" w:hAnsi="Courier New" w:cs="Courier New"/>
    </w:rPr>
  </w:style>
  <w:style w:type="character" w:customStyle="1" w:styleId="WWCharLFO91LVL3">
    <w:name w:val="WW_CharLFO91LVL3"/>
    <w:qFormat/>
    <w:rsid w:val="00B92801"/>
    <w:rPr>
      <w:rFonts w:ascii="Wingdings" w:hAnsi="Wingdings"/>
    </w:rPr>
  </w:style>
  <w:style w:type="character" w:customStyle="1" w:styleId="WWCharLFO91LVL4">
    <w:name w:val="WW_CharLFO91LVL4"/>
    <w:qFormat/>
    <w:rsid w:val="00B92801"/>
    <w:rPr>
      <w:rFonts w:ascii="Symbol" w:hAnsi="Symbol"/>
    </w:rPr>
  </w:style>
  <w:style w:type="character" w:customStyle="1" w:styleId="WWCharLFO91LVL5">
    <w:name w:val="WW_CharLFO91LVL5"/>
    <w:qFormat/>
    <w:rsid w:val="00B92801"/>
    <w:rPr>
      <w:rFonts w:ascii="Courier New" w:hAnsi="Courier New" w:cs="Courier New"/>
    </w:rPr>
  </w:style>
  <w:style w:type="character" w:customStyle="1" w:styleId="WWCharLFO91LVL6">
    <w:name w:val="WW_CharLFO91LVL6"/>
    <w:qFormat/>
    <w:rsid w:val="00B92801"/>
    <w:rPr>
      <w:rFonts w:ascii="Wingdings" w:hAnsi="Wingdings"/>
    </w:rPr>
  </w:style>
  <w:style w:type="character" w:customStyle="1" w:styleId="WWCharLFO91LVL7">
    <w:name w:val="WW_CharLFO91LVL7"/>
    <w:qFormat/>
    <w:rsid w:val="00B92801"/>
    <w:rPr>
      <w:rFonts w:ascii="Symbol" w:hAnsi="Symbol"/>
    </w:rPr>
  </w:style>
  <w:style w:type="character" w:customStyle="1" w:styleId="WWCharLFO91LVL8">
    <w:name w:val="WW_CharLFO91LVL8"/>
    <w:qFormat/>
    <w:rsid w:val="00B92801"/>
    <w:rPr>
      <w:rFonts w:ascii="Courier New" w:hAnsi="Courier New" w:cs="Courier New"/>
    </w:rPr>
  </w:style>
  <w:style w:type="character" w:customStyle="1" w:styleId="WWCharLFO91LVL9">
    <w:name w:val="WW_CharLFO91LVL9"/>
    <w:qFormat/>
    <w:rsid w:val="00B92801"/>
    <w:rPr>
      <w:rFonts w:ascii="Wingdings" w:hAnsi="Wingdings"/>
    </w:rPr>
  </w:style>
  <w:style w:type="character" w:customStyle="1" w:styleId="WWCharLFO93LVL1">
    <w:name w:val="WW_CharLFO93LVL1"/>
    <w:qFormat/>
    <w:rsid w:val="00B92801"/>
    <w:rPr>
      <w:rFonts w:ascii="Wingdings" w:hAnsi="Wingdings"/>
    </w:rPr>
  </w:style>
  <w:style w:type="character" w:customStyle="1" w:styleId="WWCharLFO93LVL3">
    <w:name w:val="WW_CharLFO93LVL3"/>
    <w:qFormat/>
    <w:rsid w:val="00B92801"/>
    <w:rPr>
      <w:rFonts w:ascii="Wingdings" w:hAnsi="Wingdings"/>
    </w:rPr>
  </w:style>
  <w:style w:type="character" w:customStyle="1" w:styleId="WWCharLFO93LVL4">
    <w:name w:val="WW_CharLFO93LVL4"/>
    <w:qFormat/>
    <w:rsid w:val="00B92801"/>
    <w:rPr>
      <w:rFonts w:ascii="Symbol" w:hAnsi="Symbol"/>
    </w:rPr>
  </w:style>
  <w:style w:type="character" w:customStyle="1" w:styleId="WWCharLFO93LVL5">
    <w:name w:val="WW_CharLFO93LVL5"/>
    <w:qFormat/>
    <w:rsid w:val="00B92801"/>
    <w:rPr>
      <w:rFonts w:ascii="Courier New" w:hAnsi="Courier New" w:cs="Courier New"/>
    </w:rPr>
  </w:style>
  <w:style w:type="character" w:customStyle="1" w:styleId="WWCharLFO93LVL6">
    <w:name w:val="WW_CharLFO93LVL6"/>
    <w:qFormat/>
    <w:rsid w:val="00B92801"/>
    <w:rPr>
      <w:rFonts w:ascii="Wingdings" w:hAnsi="Wingdings"/>
    </w:rPr>
  </w:style>
  <w:style w:type="character" w:customStyle="1" w:styleId="WWCharLFO93LVL7">
    <w:name w:val="WW_CharLFO93LVL7"/>
    <w:qFormat/>
    <w:rsid w:val="00B92801"/>
    <w:rPr>
      <w:rFonts w:ascii="Symbol" w:hAnsi="Symbol"/>
    </w:rPr>
  </w:style>
  <w:style w:type="character" w:customStyle="1" w:styleId="WWCharLFO93LVL8">
    <w:name w:val="WW_CharLFO93LVL8"/>
    <w:qFormat/>
    <w:rsid w:val="00B92801"/>
    <w:rPr>
      <w:rFonts w:ascii="Courier New" w:hAnsi="Courier New" w:cs="Courier New"/>
    </w:rPr>
  </w:style>
  <w:style w:type="character" w:customStyle="1" w:styleId="WWCharLFO93LVL9">
    <w:name w:val="WW_CharLFO93LVL9"/>
    <w:qFormat/>
    <w:rsid w:val="00B92801"/>
    <w:rPr>
      <w:rFonts w:ascii="Wingdings" w:hAnsi="Wingdings"/>
    </w:rPr>
  </w:style>
  <w:style w:type="character" w:customStyle="1" w:styleId="WWCharLFO94LVL1">
    <w:name w:val="WW_CharLFO94LVL1"/>
    <w:qFormat/>
    <w:rsid w:val="00B92801"/>
    <w:rPr>
      <w:rFonts w:ascii="Symbol" w:hAnsi="Symbol"/>
    </w:rPr>
  </w:style>
  <w:style w:type="character" w:customStyle="1" w:styleId="WWCharLFO94LVL2">
    <w:name w:val="WW_CharLFO94LVL2"/>
    <w:qFormat/>
    <w:rsid w:val="00B92801"/>
    <w:rPr>
      <w:rFonts w:ascii="Courier New" w:hAnsi="Courier New" w:cs="Courier New"/>
    </w:rPr>
  </w:style>
  <w:style w:type="character" w:customStyle="1" w:styleId="WWCharLFO97LVL1">
    <w:name w:val="WW_CharLFO97LVL1"/>
    <w:qFormat/>
    <w:rsid w:val="00B92801"/>
    <w:rPr>
      <w:rFonts w:ascii="Calibri Light" w:hAnsi="Calibri Light"/>
      <w:b w:val="0"/>
      <w:bCs w:val="0"/>
    </w:rPr>
  </w:style>
  <w:style w:type="character" w:customStyle="1" w:styleId="WWCharLFO98LVL1">
    <w:name w:val="WW_CharLFO98LVL1"/>
    <w:qFormat/>
    <w:rsid w:val="00B92801"/>
    <w:rPr>
      <w:rFonts w:ascii="Wingdings" w:hAnsi="Wingdings"/>
    </w:rPr>
  </w:style>
  <w:style w:type="character" w:customStyle="1" w:styleId="WWCharLFO98LVL2">
    <w:name w:val="WW_CharLFO98LVL2"/>
    <w:qFormat/>
    <w:rsid w:val="00B92801"/>
    <w:rPr>
      <w:rFonts w:ascii="Courier New" w:hAnsi="Courier New" w:cs="Courier New"/>
    </w:rPr>
  </w:style>
  <w:style w:type="character" w:customStyle="1" w:styleId="WWCharLFO99LVL1">
    <w:name w:val="WW_CharLFO99LVL1"/>
    <w:qFormat/>
    <w:rsid w:val="00B92801"/>
    <w:rPr>
      <w:rFonts w:ascii="Wingdings" w:hAnsi="Wingdings"/>
    </w:rPr>
  </w:style>
  <w:style w:type="character" w:customStyle="1" w:styleId="WWCharLFO99LVL2">
    <w:name w:val="WW_CharLFO99LVL2"/>
    <w:qFormat/>
    <w:rsid w:val="00B92801"/>
    <w:rPr>
      <w:rFonts w:ascii="Courier New" w:hAnsi="Courier New" w:cs="Courier New"/>
    </w:rPr>
  </w:style>
  <w:style w:type="character" w:customStyle="1" w:styleId="WWCharLFO99LVL3">
    <w:name w:val="WW_CharLFO99LVL3"/>
    <w:qFormat/>
    <w:rsid w:val="00B92801"/>
    <w:rPr>
      <w:rFonts w:ascii="Wingdings" w:hAnsi="Wingdings"/>
    </w:rPr>
  </w:style>
  <w:style w:type="character" w:customStyle="1" w:styleId="WWCharLFO99LVL4">
    <w:name w:val="WW_CharLFO99LVL4"/>
    <w:qFormat/>
    <w:rsid w:val="00B92801"/>
    <w:rPr>
      <w:rFonts w:ascii="Symbol" w:hAnsi="Symbol"/>
    </w:rPr>
  </w:style>
  <w:style w:type="character" w:customStyle="1" w:styleId="WWCharLFO99LVL5">
    <w:name w:val="WW_CharLFO99LVL5"/>
    <w:qFormat/>
    <w:rsid w:val="00B92801"/>
    <w:rPr>
      <w:rFonts w:ascii="Courier New" w:hAnsi="Courier New" w:cs="Courier New"/>
    </w:rPr>
  </w:style>
  <w:style w:type="character" w:customStyle="1" w:styleId="WWCharLFO99LVL6">
    <w:name w:val="WW_CharLFO99LVL6"/>
    <w:qFormat/>
    <w:rsid w:val="00B92801"/>
    <w:rPr>
      <w:rFonts w:ascii="Wingdings" w:hAnsi="Wingdings"/>
    </w:rPr>
  </w:style>
  <w:style w:type="character" w:customStyle="1" w:styleId="WWCharLFO99LVL7">
    <w:name w:val="WW_CharLFO99LVL7"/>
    <w:qFormat/>
    <w:rsid w:val="00B92801"/>
    <w:rPr>
      <w:rFonts w:ascii="Symbol" w:hAnsi="Symbol"/>
    </w:rPr>
  </w:style>
  <w:style w:type="character" w:customStyle="1" w:styleId="WWCharLFO99LVL8">
    <w:name w:val="WW_CharLFO99LVL8"/>
    <w:qFormat/>
    <w:rsid w:val="00B92801"/>
    <w:rPr>
      <w:rFonts w:ascii="Courier New" w:hAnsi="Courier New" w:cs="Courier New"/>
    </w:rPr>
  </w:style>
  <w:style w:type="character" w:customStyle="1" w:styleId="WWCharLFO99LVL9">
    <w:name w:val="WW_CharLFO99LVL9"/>
    <w:qFormat/>
    <w:rsid w:val="00B92801"/>
    <w:rPr>
      <w:rFonts w:ascii="Wingdings" w:hAnsi="Wingdings"/>
    </w:rPr>
  </w:style>
  <w:style w:type="character" w:customStyle="1" w:styleId="WWCharLFO100LVL1">
    <w:name w:val="WW_CharLFO100LVL1"/>
    <w:qFormat/>
    <w:rsid w:val="00B92801"/>
    <w:rPr>
      <w:rFonts w:ascii="Times New Roman" w:hAnsi="Times New Roman"/>
      <w:b w:val="0"/>
      <w:bCs w:val="0"/>
      <w:sz w:val="22"/>
      <w:szCs w:val="22"/>
    </w:rPr>
  </w:style>
  <w:style w:type="character" w:customStyle="1" w:styleId="WWCharLFO100LVL7">
    <w:name w:val="WW_CharLFO100LVL7"/>
    <w:qFormat/>
    <w:rsid w:val="00B92801"/>
    <w:rPr>
      <w:rFonts w:ascii="Times New Roman" w:hAnsi="Times New Roman"/>
      <w:b w:val="0"/>
      <w:bCs w:val="0"/>
      <w:sz w:val="22"/>
      <w:szCs w:val="22"/>
    </w:rPr>
  </w:style>
  <w:style w:type="character" w:customStyle="1" w:styleId="WWCharLFO100LVL8">
    <w:name w:val="WW_CharLFO100LVL8"/>
    <w:qFormat/>
    <w:rsid w:val="00B92801"/>
    <w:rPr>
      <w:rFonts w:ascii="Times New Roman" w:hAnsi="Times New Roman"/>
      <w:b w:val="0"/>
      <w:bCs w:val="0"/>
      <w:sz w:val="22"/>
      <w:szCs w:val="22"/>
    </w:rPr>
  </w:style>
  <w:style w:type="character" w:customStyle="1" w:styleId="WWCharLFO100LVL9">
    <w:name w:val="WW_CharLFO100LVL9"/>
    <w:qFormat/>
    <w:rsid w:val="00B92801"/>
    <w:rPr>
      <w:rFonts w:ascii="Times New Roman" w:hAnsi="Times New Roman"/>
      <w:b w:val="0"/>
      <w:bCs w:val="0"/>
      <w:sz w:val="22"/>
      <w:szCs w:val="22"/>
    </w:rPr>
  </w:style>
  <w:style w:type="character" w:customStyle="1" w:styleId="WWCharLFO101LVL1">
    <w:name w:val="WW_CharLFO101LVL1"/>
    <w:qFormat/>
    <w:rsid w:val="00B92801"/>
    <w:rPr>
      <w:rFonts w:ascii="Times New Roman" w:hAnsi="Times New Roman"/>
      <w:b w:val="0"/>
      <w:bCs w:val="0"/>
      <w:sz w:val="22"/>
      <w:szCs w:val="22"/>
    </w:rPr>
  </w:style>
  <w:style w:type="character" w:customStyle="1" w:styleId="WWCharLFO101LVL2">
    <w:name w:val="WW_CharLFO101LVL2"/>
    <w:qFormat/>
    <w:rsid w:val="00B92801"/>
    <w:rPr>
      <w:rFonts w:ascii="Calibri" w:hAnsi="Calibri"/>
      <w:b w:val="0"/>
      <w:bCs w:val="0"/>
      <w:sz w:val="20"/>
      <w:szCs w:val="20"/>
    </w:rPr>
  </w:style>
  <w:style w:type="character" w:customStyle="1" w:styleId="WWCharLFO101LVL3">
    <w:name w:val="WW_CharLFO101LVL3"/>
    <w:qFormat/>
    <w:rsid w:val="00B92801"/>
    <w:rPr>
      <w:rFonts w:ascii="Times New Roman" w:hAnsi="Times New Roman"/>
      <w:b w:val="0"/>
      <w:bCs w:val="0"/>
      <w:sz w:val="22"/>
      <w:szCs w:val="22"/>
    </w:rPr>
  </w:style>
  <w:style w:type="character" w:customStyle="1" w:styleId="WWCharLFO101LVL4">
    <w:name w:val="WW_CharLFO101LVL4"/>
    <w:qFormat/>
    <w:rsid w:val="00B92801"/>
    <w:rPr>
      <w:rFonts w:ascii="Times New Roman" w:hAnsi="Times New Roman"/>
      <w:b w:val="0"/>
      <w:bCs w:val="0"/>
      <w:sz w:val="22"/>
      <w:szCs w:val="22"/>
    </w:rPr>
  </w:style>
  <w:style w:type="character" w:customStyle="1" w:styleId="WWCharLFO101LVL5">
    <w:name w:val="WW_CharLFO101LVL5"/>
    <w:qFormat/>
    <w:rsid w:val="00B92801"/>
    <w:rPr>
      <w:rFonts w:ascii="Times New Roman" w:hAnsi="Times New Roman"/>
      <w:b w:val="0"/>
      <w:bCs w:val="0"/>
      <w:sz w:val="22"/>
      <w:szCs w:val="22"/>
    </w:rPr>
  </w:style>
  <w:style w:type="character" w:customStyle="1" w:styleId="WWCharLFO101LVL6">
    <w:name w:val="WW_CharLFO101LVL6"/>
    <w:qFormat/>
    <w:rsid w:val="00B92801"/>
    <w:rPr>
      <w:rFonts w:ascii="Times New Roman" w:hAnsi="Times New Roman"/>
      <w:b w:val="0"/>
      <w:bCs w:val="0"/>
      <w:sz w:val="22"/>
      <w:szCs w:val="22"/>
    </w:rPr>
  </w:style>
  <w:style w:type="character" w:customStyle="1" w:styleId="WWCharLFO101LVL7">
    <w:name w:val="WW_CharLFO101LVL7"/>
    <w:qFormat/>
    <w:rsid w:val="00B92801"/>
    <w:rPr>
      <w:rFonts w:ascii="Times New Roman" w:hAnsi="Times New Roman"/>
      <w:b w:val="0"/>
      <w:bCs w:val="0"/>
      <w:sz w:val="22"/>
      <w:szCs w:val="22"/>
    </w:rPr>
  </w:style>
  <w:style w:type="character" w:customStyle="1" w:styleId="WWCharLFO101LVL8">
    <w:name w:val="WW_CharLFO101LVL8"/>
    <w:qFormat/>
    <w:rsid w:val="00B92801"/>
    <w:rPr>
      <w:rFonts w:ascii="Times New Roman" w:hAnsi="Times New Roman"/>
      <w:b w:val="0"/>
      <w:bCs w:val="0"/>
      <w:sz w:val="22"/>
      <w:szCs w:val="22"/>
    </w:rPr>
  </w:style>
  <w:style w:type="character" w:customStyle="1" w:styleId="WWCharLFO101LVL9">
    <w:name w:val="WW_CharLFO101LVL9"/>
    <w:qFormat/>
    <w:rsid w:val="00B92801"/>
    <w:rPr>
      <w:rFonts w:ascii="Times New Roman" w:hAnsi="Times New Roman"/>
      <w:b w:val="0"/>
      <w:bCs w:val="0"/>
      <w:sz w:val="22"/>
      <w:szCs w:val="22"/>
    </w:rPr>
  </w:style>
  <w:style w:type="character" w:customStyle="1" w:styleId="WWCharLFO102LVL1">
    <w:name w:val="WW_CharLFO102LVL1"/>
    <w:qFormat/>
    <w:rsid w:val="00B92801"/>
    <w:rPr>
      <w:rFonts w:ascii="Times New Roman" w:hAnsi="Times New Roman"/>
      <w:b w:val="0"/>
      <w:bCs w:val="0"/>
      <w:sz w:val="22"/>
      <w:szCs w:val="22"/>
    </w:rPr>
  </w:style>
  <w:style w:type="character" w:customStyle="1" w:styleId="WWCharLFO102LVL2">
    <w:name w:val="WW_CharLFO102LVL2"/>
    <w:qFormat/>
    <w:rsid w:val="00B92801"/>
    <w:rPr>
      <w:rFonts w:ascii="Calibri" w:hAnsi="Calibri"/>
      <w:b w:val="0"/>
      <w:bCs w:val="0"/>
      <w:sz w:val="20"/>
      <w:szCs w:val="20"/>
    </w:rPr>
  </w:style>
  <w:style w:type="character" w:customStyle="1" w:styleId="WWCharLFO102LVL3">
    <w:name w:val="WW_CharLFO102LVL3"/>
    <w:qFormat/>
    <w:rsid w:val="00B92801"/>
    <w:rPr>
      <w:rFonts w:ascii="Times New Roman" w:hAnsi="Times New Roman"/>
      <w:b w:val="0"/>
      <w:bCs w:val="0"/>
      <w:sz w:val="22"/>
      <w:szCs w:val="22"/>
    </w:rPr>
  </w:style>
  <w:style w:type="character" w:customStyle="1" w:styleId="WWCharLFO102LVL4">
    <w:name w:val="WW_CharLFO102LVL4"/>
    <w:qFormat/>
    <w:rsid w:val="00B92801"/>
    <w:rPr>
      <w:rFonts w:ascii="Times New Roman" w:hAnsi="Times New Roman"/>
      <w:b w:val="0"/>
      <w:bCs w:val="0"/>
      <w:sz w:val="22"/>
      <w:szCs w:val="22"/>
    </w:rPr>
  </w:style>
  <w:style w:type="character" w:customStyle="1" w:styleId="WWCharLFO102LVL5">
    <w:name w:val="WW_CharLFO102LVL5"/>
    <w:qFormat/>
    <w:rsid w:val="00B92801"/>
    <w:rPr>
      <w:rFonts w:ascii="Times New Roman" w:hAnsi="Times New Roman"/>
      <w:b w:val="0"/>
      <w:bCs w:val="0"/>
      <w:sz w:val="22"/>
      <w:szCs w:val="22"/>
    </w:rPr>
  </w:style>
  <w:style w:type="character" w:customStyle="1" w:styleId="WWCharLFO102LVL6">
    <w:name w:val="WW_CharLFO102LVL6"/>
    <w:qFormat/>
    <w:rsid w:val="00B92801"/>
    <w:rPr>
      <w:rFonts w:ascii="Times New Roman" w:hAnsi="Times New Roman"/>
      <w:b w:val="0"/>
      <w:bCs w:val="0"/>
      <w:sz w:val="22"/>
      <w:szCs w:val="22"/>
    </w:rPr>
  </w:style>
  <w:style w:type="character" w:customStyle="1" w:styleId="WWCharLFO102LVL7">
    <w:name w:val="WW_CharLFO102LVL7"/>
    <w:qFormat/>
    <w:rsid w:val="00B92801"/>
    <w:rPr>
      <w:rFonts w:ascii="Times New Roman" w:hAnsi="Times New Roman"/>
      <w:b w:val="0"/>
      <w:bCs w:val="0"/>
      <w:sz w:val="22"/>
      <w:szCs w:val="22"/>
    </w:rPr>
  </w:style>
  <w:style w:type="character" w:customStyle="1" w:styleId="WWCharLFO102LVL8">
    <w:name w:val="WW_CharLFO102LVL8"/>
    <w:qFormat/>
    <w:rsid w:val="00B92801"/>
    <w:rPr>
      <w:rFonts w:ascii="Times New Roman" w:hAnsi="Times New Roman"/>
      <w:b w:val="0"/>
      <w:bCs w:val="0"/>
      <w:sz w:val="22"/>
      <w:szCs w:val="22"/>
    </w:rPr>
  </w:style>
  <w:style w:type="character" w:customStyle="1" w:styleId="WWCharLFO102LVL9">
    <w:name w:val="WW_CharLFO102LVL9"/>
    <w:qFormat/>
    <w:rsid w:val="00B92801"/>
    <w:rPr>
      <w:rFonts w:ascii="Times New Roman" w:hAnsi="Times New Roman"/>
      <w:b w:val="0"/>
      <w:bCs w:val="0"/>
      <w:sz w:val="22"/>
      <w:szCs w:val="22"/>
    </w:rPr>
  </w:style>
  <w:style w:type="character" w:customStyle="1" w:styleId="WWCharLFO103LVL1">
    <w:name w:val="WW_CharLFO103LVL1"/>
    <w:qFormat/>
    <w:rsid w:val="00B92801"/>
    <w:rPr>
      <w:rFonts w:ascii="Times New Roman" w:hAnsi="Times New Roman"/>
      <w:b w:val="0"/>
      <w:bCs w:val="0"/>
      <w:sz w:val="22"/>
      <w:szCs w:val="22"/>
    </w:rPr>
  </w:style>
  <w:style w:type="character" w:customStyle="1" w:styleId="WWCharLFO103LVL3">
    <w:name w:val="WW_CharLFO103LVL3"/>
    <w:qFormat/>
    <w:rsid w:val="00B92801"/>
    <w:rPr>
      <w:rFonts w:ascii="Times New Roman" w:eastAsia="OpenSymbol" w:hAnsi="Times New Roman" w:cs="OpenSymbol"/>
      <w:sz w:val="24"/>
      <w:szCs w:val="24"/>
    </w:rPr>
  </w:style>
  <w:style w:type="character" w:customStyle="1" w:styleId="WWCharLFO103LVL4">
    <w:name w:val="WW_CharLFO103LVL4"/>
    <w:qFormat/>
    <w:rsid w:val="00B92801"/>
    <w:rPr>
      <w:rFonts w:ascii="Times New Roman" w:hAnsi="Times New Roman"/>
      <w:b w:val="0"/>
      <w:bCs w:val="0"/>
      <w:sz w:val="22"/>
      <w:szCs w:val="22"/>
    </w:rPr>
  </w:style>
  <w:style w:type="character" w:customStyle="1" w:styleId="WWCharLFO103LVL5">
    <w:name w:val="WW_CharLFO103LVL5"/>
    <w:qFormat/>
    <w:rsid w:val="00B92801"/>
    <w:rPr>
      <w:rFonts w:ascii="Times New Roman" w:hAnsi="Times New Roman"/>
      <w:b w:val="0"/>
      <w:bCs w:val="0"/>
      <w:sz w:val="22"/>
      <w:szCs w:val="22"/>
    </w:rPr>
  </w:style>
  <w:style w:type="character" w:customStyle="1" w:styleId="WWCharLFO103LVL6">
    <w:name w:val="WW_CharLFO103LVL6"/>
    <w:qFormat/>
    <w:rsid w:val="00B92801"/>
    <w:rPr>
      <w:rFonts w:ascii="Times New Roman" w:hAnsi="Times New Roman"/>
      <w:b w:val="0"/>
      <w:bCs w:val="0"/>
      <w:sz w:val="22"/>
      <w:szCs w:val="22"/>
    </w:rPr>
  </w:style>
  <w:style w:type="character" w:customStyle="1" w:styleId="WWCharLFO103LVL7">
    <w:name w:val="WW_CharLFO103LVL7"/>
    <w:qFormat/>
    <w:rsid w:val="00B92801"/>
    <w:rPr>
      <w:rFonts w:ascii="Times New Roman" w:hAnsi="Times New Roman"/>
      <w:b w:val="0"/>
      <w:bCs w:val="0"/>
      <w:sz w:val="22"/>
      <w:szCs w:val="22"/>
    </w:rPr>
  </w:style>
  <w:style w:type="character" w:customStyle="1" w:styleId="WWCharLFO103LVL8">
    <w:name w:val="WW_CharLFO103LVL8"/>
    <w:qFormat/>
    <w:rsid w:val="00B92801"/>
    <w:rPr>
      <w:rFonts w:ascii="Times New Roman" w:hAnsi="Times New Roman"/>
      <w:b w:val="0"/>
      <w:bCs w:val="0"/>
      <w:sz w:val="22"/>
      <w:szCs w:val="22"/>
    </w:rPr>
  </w:style>
  <w:style w:type="character" w:customStyle="1" w:styleId="WWCharLFO103LVL9">
    <w:name w:val="WW_CharLFO103LVL9"/>
    <w:qFormat/>
    <w:rsid w:val="00B92801"/>
    <w:rPr>
      <w:rFonts w:ascii="Times New Roman" w:hAnsi="Times New Roman"/>
      <w:b w:val="0"/>
      <w:bCs w:val="0"/>
      <w:sz w:val="22"/>
      <w:szCs w:val="22"/>
    </w:rPr>
  </w:style>
  <w:style w:type="character" w:customStyle="1" w:styleId="WWCharLFO104LVL1">
    <w:name w:val="WW_CharLFO104LVL1"/>
    <w:qFormat/>
    <w:rsid w:val="00B92801"/>
    <w:rPr>
      <w:rFonts w:ascii="Times New Roman" w:hAnsi="Times New Roman"/>
      <w:b w:val="0"/>
      <w:bCs w:val="0"/>
      <w:sz w:val="22"/>
      <w:szCs w:val="22"/>
    </w:rPr>
  </w:style>
  <w:style w:type="character" w:customStyle="1" w:styleId="WWCharLFO104LVL3">
    <w:name w:val="WW_CharLFO104LVL3"/>
    <w:qFormat/>
    <w:rsid w:val="00B92801"/>
    <w:rPr>
      <w:rFonts w:ascii="Times New Roman" w:eastAsia="OpenSymbol" w:hAnsi="Times New Roman" w:cs="OpenSymbol"/>
      <w:sz w:val="24"/>
      <w:szCs w:val="24"/>
    </w:rPr>
  </w:style>
  <w:style w:type="character" w:customStyle="1" w:styleId="WWCharLFO104LVL4">
    <w:name w:val="WW_CharLFO104LVL4"/>
    <w:qFormat/>
    <w:rsid w:val="00B92801"/>
    <w:rPr>
      <w:rFonts w:ascii="Times New Roman" w:hAnsi="Times New Roman"/>
      <w:b w:val="0"/>
      <w:bCs w:val="0"/>
      <w:sz w:val="22"/>
      <w:szCs w:val="22"/>
    </w:rPr>
  </w:style>
  <w:style w:type="character" w:customStyle="1" w:styleId="WWCharLFO104LVL5">
    <w:name w:val="WW_CharLFO104LVL5"/>
    <w:qFormat/>
    <w:rsid w:val="00B92801"/>
    <w:rPr>
      <w:rFonts w:ascii="Times New Roman" w:hAnsi="Times New Roman"/>
      <w:b w:val="0"/>
      <w:bCs w:val="0"/>
      <w:sz w:val="22"/>
      <w:szCs w:val="22"/>
    </w:rPr>
  </w:style>
  <w:style w:type="character" w:customStyle="1" w:styleId="WWCharLFO104LVL6">
    <w:name w:val="WW_CharLFO104LVL6"/>
    <w:qFormat/>
    <w:rsid w:val="00B92801"/>
    <w:rPr>
      <w:rFonts w:ascii="Times New Roman" w:hAnsi="Times New Roman"/>
      <w:b w:val="0"/>
      <w:bCs w:val="0"/>
      <w:sz w:val="22"/>
      <w:szCs w:val="22"/>
    </w:rPr>
  </w:style>
  <w:style w:type="character" w:customStyle="1" w:styleId="WWCharLFO104LVL7">
    <w:name w:val="WW_CharLFO104LVL7"/>
    <w:qFormat/>
    <w:rsid w:val="00B92801"/>
    <w:rPr>
      <w:rFonts w:ascii="Times New Roman" w:hAnsi="Times New Roman"/>
      <w:b w:val="0"/>
      <w:bCs w:val="0"/>
      <w:sz w:val="22"/>
      <w:szCs w:val="22"/>
    </w:rPr>
  </w:style>
  <w:style w:type="character" w:customStyle="1" w:styleId="WWCharLFO104LVL8">
    <w:name w:val="WW_CharLFO104LVL8"/>
    <w:qFormat/>
    <w:rsid w:val="00B92801"/>
    <w:rPr>
      <w:rFonts w:ascii="Times New Roman" w:hAnsi="Times New Roman"/>
      <w:b w:val="0"/>
      <w:bCs w:val="0"/>
      <w:sz w:val="22"/>
      <w:szCs w:val="22"/>
    </w:rPr>
  </w:style>
  <w:style w:type="character" w:customStyle="1" w:styleId="WWCharLFO104LVL9">
    <w:name w:val="WW_CharLFO104LVL9"/>
    <w:qFormat/>
    <w:rsid w:val="00B92801"/>
    <w:rPr>
      <w:rFonts w:ascii="Times New Roman" w:hAnsi="Times New Roman"/>
      <w:b w:val="0"/>
      <w:bCs w:val="0"/>
      <w:sz w:val="22"/>
      <w:szCs w:val="22"/>
    </w:rPr>
  </w:style>
  <w:style w:type="character" w:customStyle="1" w:styleId="WWCharLFO105LVL1">
    <w:name w:val="WW_CharLFO105LVL1"/>
    <w:qFormat/>
    <w:rsid w:val="00B92801"/>
    <w:rPr>
      <w:rFonts w:ascii="Times New Roman" w:hAnsi="Times New Roman"/>
      <w:b w:val="0"/>
      <w:bCs w:val="0"/>
      <w:sz w:val="22"/>
      <w:szCs w:val="22"/>
    </w:rPr>
  </w:style>
  <w:style w:type="character" w:customStyle="1" w:styleId="WWCharLFO105LVL3">
    <w:name w:val="WW_CharLFO105LVL3"/>
    <w:qFormat/>
    <w:rsid w:val="00B92801"/>
    <w:rPr>
      <w:rFonts w:ascii="Times New Roman" w:eastAsia="OpenSymbol" w:hAnsi="Times New Roman" w:cs="OpenSymbol"/>
      <w:sz w:val="24"/>
      <w:szCs w:val="24"/>
    </w:rPr>
  </w:style>
  <w:style w:type="character" w:customStyle="1" w:styleId="WWCharLFO105LVL4">
    <w:name w:val="WW_CharLFO105LVL4"/>
    <w:qFormat/>
    <w:rsid w:val="00B92801"/>
    <w:rPr>
      <w:rFonts w:ascii="Times New Roman" w:hAnsi="Times New Roman"/>
      <w:b w:val="0"/>
      <w:bCs w:val="0"/>
      <w:sz w:val="22"/>
      <w:szCs w:val="22"/>
    </w:rPr>
  </w:style>
  <w:style w:type="character" w:customStyle="1" w:styleId="WWCharLFO105LVL5">
    <w:name w:val="WW_CharLFO105LVL5"/>
    <w:qFormat/>
    <w:rsid w:val="00B92801"/>
    <w:rPr>
      <w:rFonts w:ascii="Times New Roman" w:hAnsi="Times New Roman"/>
      <w:b w:val="0"/>
      <w:bCs w:val="0"/>
      <w:sz w:val="22"/>
      <w:szCs w:val="22"/>
    </w:rPr>
  </w:style>
  <w:style w:type="character" w:customStyle="1" w:styleId="WWCharLFO105LVL6">
    <w:name w:val="WW_CharLFO105LVL6"/>
    <w:qFormat/>
    <w:rsid w:val="00B92801"/>
    <w:rPr>
      <w:rFonts w:ascii="Times New Roman" w:hAnsi="Times New Roman"/>
      <w:b w:val="0"/>
      <w:bCs w:val="0"/>
      <w:sz w:val="22"/>
      <w:szCs w:val="22"/>
    </w:rPr>
  </w:style>
  <w:style w:type="character" w:customStyle="1" w:styleId="WWCharLFO105LVL7">
    <w:name w:val="WW_CharLFO105LVL7"/>
    <w:qFormat/>
    <w:rsid w:val="00B92801"/>
    <w:rPr>
      <w:rFonts w:ascii="Times New Roman" w:hAnsi="Times New Roman"/>
      <w:b w:val="0"/>
      <w:bCs w:val="0"/>
      <w:sz w:val="22"/>
      <w:szCs w:val="22"/>
    </w:rPr>
  </w:style>
  <w:style w:type="character" w:customStyle="1" w:styleId="WWCharLFO105LVL8">
    <w:name w:val="WW_CharLFO105LVL8"/>
    <w:qFormat/>
    <w:rsid w:val="00B92801"/>
    <w:rPr>
      <w:rFonts w:ascii="Times New Roman" w:hAnsi="Times New Roman"/>
      <w:b w:val="0"/>
      <w:bCs w:val="0"/>
      <w:sz w:val="22"/>
      <w:szCs w:val="22"/>
    </w:rPr>
  </w:style>
  <w:style w:type="character" w:customStyle="1" w:styleId="WWCharLFO105LVL9">
    <w:name w:val="WW_CharLFO105LVL9"/>
    <w:qFormat/>
    <w:rsid w:val="00B92801"/>
    <w:rPr>
      <w:rFonts w:ascii="Times New Roman" w:hAnsi="Times New Roman"/>
      <w:b w:val="0"/>
      <w:bCs w:val="0"/>
      <w:sz w:val="22"/>
      <w:szCs w:val="22"/>
    </w:rPr>
  </w:style>
  <w:style w:type="character" w:customStyle="1" w:styleId="WWCharLFO106LVL1">
    <w:name w:val="WW_CharLFO106LVL1"/>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6LVL2">
    <w:name w:val="WW_CharLFO106LVL2"/>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6LVL3">
    <w:name w:val="WW_CharLFO106LVL3"/>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6LVL4">
    <w:name w:val="WW_CharLFO106LVL4"/>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6LVL5">
    <w:name w:val="WW_CharLFO106LVL5"/>
    <w:qFormat/>
    <w:rsid w:val="00B92801"/>
    <w:rPr>
      <w:rFonts w:cs="Times New Roman"/>
      <w:sz w:val="22"/>
      <w:szCs w:val="22"/>
      <w:lang w:eastAsia="ar-SA"/>
    </w:rPr>
  </w:style>
  <w:style w:type="character" w:customStyle="1" w:styleId="WWCharLFO106LVL6">
    <w:name w:val="WW_CharLFO106LVL6"/>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6LVL7">
    <w:name w:val="WW_CharLFO106LVL7"/>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6LVL8">
    <w:name w:val="WW_CharLFO106LVL8"/>
    <w:qFormat/>
    <w:rsid w:val="00B92801"/>
    <w:rPr>
      <w:rFonts w:eastAsia="Symbol"/>
      <w:sz w:val="22"/>
      <w:szCs w:val="22"/>
    </w:rPr>
  </w:style>
  <w:style w:type="character" w:customStyle="1" w:styleId="WWCharLFO106LVL9">
    <w:name w:val="WW_CharLFO106LVL9"/>
    <w:qFormat/>
    <w:rsid w:val="00B92801"/>
    <w:rPr>
      <w:rFonts w:eastAsia="Calibri"/>
      <w:sz w:val="22"/>
      <w:szCs w:val="22"/>
    </w:rPr>
  </w:style>
  <w:style w:type="character" w:customStyle="1" w:styleId="WWCharLFO107LVL1">
    <w:name w:val="WW_CharLFO107LVL1"/>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2">
    <w:name w:val="WW_CharLFO107LVL2"/>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3">
    <w:name w:val="WW_CharLFO107LVL3"/>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4">
    <w:name w:val="WW_CharLFO107LVL4"/>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5">
    <w:name w:val="WW_CharLFO107LVL5"/>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6">
    <w:name w:val="WW_CharLFO107LVL6"/>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7">
    <w:name w:val="WW_CharLFO107LVL7"/>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8">
    <w:name w:val="WW_CharLFO107LVL8"/>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9">
    <w:name w:val="WW_CharLFO107LVL9"/>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8LVL1">
    <w:name w:val="WW_CharLFO108LVL1"/>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2">
    <w:name w:val="WW_CharLFO108LVL2"/>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3">
    <w:name w:val="WW_CharLFO108LVL3"/>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4">
    <w:name w:val="WW_CharLFO108LVL4"/>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5">
    <w:name w:val="WW_CharLFO108LVL5"/>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6">
    <w:name w:val="WW_CharLFO108LVL6"/>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7">
    <w:name w:val="WW_CharLFO108LVL7"/>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8">
    <w:name w:val="WW_CharLFO108LVL8"/>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9">
    <w:name w:val="WW_CharLFO108LVL9"/>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9LVL1">
    <w:name w:val="WW_CharLFO109LVL1"/>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2">
    <w:name w:val="WW_CharLFO109LVL2"/>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3">
    <w:name w:val="WW_CharLFO109LVL3"/>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4">
    <w:name w:val="WW_CharLFO109LVL4"/>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5">
    <w:name w:val="WW_CharLFO109LVL5"/>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6">
    <w:name w:val="WW_CharLFO109LVL6"/>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7">
    <w:name w:val="WW_CharLFO109LVL7"/>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8">
    <w:name w:val="WW_CharLFO109LVL8"/>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9">
    <w:name w:val="WW_CharLFO109LVL9"/>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1">
    <w:name w:val="WW_CharLFO110LVL1"/>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2">
    <w:name w:val="WW_CharLFO110LVL2"/>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3">
    <w:name w:val="WW_CharLFO110LVL3"/>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4">
    <w:name w:val="WW_CharLFO110LVL4"/>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5">
    <w:name w:val="WW_CharLFO110LVL5"/>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6">
    <w:name w:val="WW_CharLFO110LVL6"/>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7">
    <w:name w:val="WW_CharLFO110LVL7"/>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8">
    <w:name w:val="WW_CharLFO110LVL8"/>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9">
    <w:name w:val="WW_CharLFO110LVL9"/>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2LVL1">
    <w:name w:val="WW_CharLFO112LVL1"/>
    <w:qFormat/>
    <w:rsid w:val="00B92801"/>
    <w:rPr>
      <w:rFonts w:ascii="Times New Roman" w:hAnsi="Times New Roman"/>
      <w:b w:val="0"/>
      <w:bCs w:val="0"/>
      <w:sz w:val="22"/>
      <w:szCs w:val="22"/>
    </w:rPr>
  </w:style>
  <w:style w:type="character" w:customStyle="1" w:styleId="WWCharLFO112LVL2">
    <w:name w:val="WW_CharLFO112LVL2"/>
    <w:qFormat/>
    <w:rsid w:val="00B92801"/>
    <w:rPr>
      <w:b w:val="0"/>
      <w:bCs w:val="0"/>
      <w:sz w:val="20"/>
      <w:szCs w:val="20"/>
    </w:rPr>
  </w:style>
  <w:style w:type="character" w:customStyle="1" w:styleId="WWCharLFO112LVL3">
    <w:name w:val="WW_CharLFO112LVL3"/>
    <w:qFormat/>
    <w:rsid w:val="00B92801"/>
    <w:rPr>
      <w:rFonts w:ascii="Times New Roman" w:hAnsi="Times New Roman"/>
      <w:b w:val="0"/>
      <w:bCs w:val="0"/>
      <w:sz w:val="22"/>
      <w:szCs w:val="22"/>
    </w:rPr>
  </w:style>
  <w:style w:type="character" w:customStyle="1" w:styleId="WWCharLFO112LVL4">
    <w:name w:val="WW_CharLFO112LVL4"/>
    <w:qFormat/>
    <w:rsid w:val="00B92801"/>
    <w:rPr>
      <w:rFonts w:ascii="Times New Roman" w:hAnsi="Times New Roman"/>
      <w:b w:val="0"/>
      <w:bCs w:val="0"/>
      <w:sz w:val="22"/>
      <w:szCs w:val="22"/>
    </w:rPr>
  </w:style>
  <w:style w:type="character" w:customStyle="1" w:styleId="WWCharLFO112LVL5">
    <w:name w:val="WW_CharLFO112LVL5"/>
    <w:qFormat/>
    <w:rsid w:val="00B92801"/>
    <w:rPr>
      <w:rFonts w:ascii="Times New Roman" w:hAnsi="Times New Roman"/>
      <w:b w:val="0"/>
      <w:bCs w:val="0"/>
      <w:sz w:val="22"/>
      <w:szCs w:val="22"/>
    </w:rPr>
  </w:style>
  <w:style w:type="character" w:customStyle="1" w:styleId="WWCharLFO112LVL6">
    <w:name w:val="WW_CharLFO112LVL6"/>
    <w:qFormat/>
    <w:rsid w:val="00B92801"/>
    <w:rPr>
      <w:rFonts w:ascii="Times New Roman" w:hAnsi="Times New Roman"/>
      <w:b w:val="0"/>
      <w:bCs w:val="0"/>
      <w:sz w:val="22"/>
      <w:szCs w:val="22"/>
    </w:rPr>
  </w:style>
  <w:style w:type="character" w:customStyle="1" w:styleId="WWCharLFO112LVL7">
    <w:name w:val="WW_CharLFO112LVL7"/>
    <w:qFormat/>
    <w:rsid w:val="00B92801"/>
    <w:rPr>
      <w:rFonts w:ascii="Times New Roman" w:hAnsi="Times New Roman"/>
      <w:b w:val="0"/>
      <w:bCs w:val="0"/>
      <w:sz w:val="22"/>
      <w:szCs w:val="22"/>
    </w:rPr>
  </w:style>
  <w:style w:type="character" w:customStyle="1" w:styleId="WWCharLFO112LVL8">
    <w:name w:val="WW_CharLFO112LVL8"/>
    <w:qFormat/>
    <w:rsid w:val="00B92801"/>
    <w:rPr>
      <w:rFonts w:ascii="Times New Roman" w:hAnsi="Times New Roman"/>
      <w:b w:val="0"/>
      <w:bCs w:val="0"/>
      <w:sz w:val="22"/>
      <w:szCs w:val="22"/>
    </w:rPr>
  </w:style>
  <w:style w:type="character" w:customStyle="1" w:styleId="WWCharLFO112LVL9">
    <w:name w:val="WW_CharLFO112LVL9"/>
    <w:qFormat/>
    <w:rsid w:val="00B92801"/>
    <w:rPr>
      <w:rFonts w:ascii="Times New Roman" w:hAnsi="Times New Roman"/>
      <w:b w:val="0"/>
      <w:bCs w:val="0"/>
      <w:sz w:val="22"/>
      <w:szCs w:val="22"/>
    </w:rPr>
  </w:style>
  <w:style w:type="character" w:customStyle="1" w:styleId="WWCharLFO113LVL1">
    <w:name w:val="WW_CharLFO113LVL1"/>
    <w:qFormat/>
    <w:rsid w:val="00B92801"/>
    <w:rPr>
      <w:rFonts w:ascii="Times New Roman" w:hAnsi="Times New Roman"/>
      <w:b w:val="0"/>
      <w:bCs w:val="0"/>
      <w:sz w:val="22"/>
      <w:szCs w:val="22"/>
    </w:rPr>
  </w:style>
  <w:style w:type="character" w:customStyle="1" w:styleId="WWCharLFO113LVL2">
    <w:name w:val="WW_CharLFO113LVL2"/>
    <w:qFormat/>
    <w:rsid w:val="00B92801"/>
    <w:rPr>
      <w:b w:val="0"/>
      <w:bCs w:val="0"/>
      <w:sz w:val="20"/>
      <w:szCs w:val="20"/>
    </w:rPr>
  </w:style>
  <w:style w:type="character" w:customStyle="1" w:styleId="WWCharLFO113LVL3">
    <w:name w:val="WW_CharLFO113LVL3"/>
    <w:qFormat/>
    <w:rsid w:val="00B92801"/>
    <w:rPr>
      <w:rFonts w:ascii="Times New Roman" w:hAnsi="Times New Roman"/>
      <w:b w:val="0"/>
      <w:bCs w:val="0"/>
      <w:sz w:val="22"/>
      <w:szCs w:val="22"/>
    </w:rPr>
  </w:style>
  <w:style w:type="character" w:customStyle="1" w:styleId="WWCharLFO113LVL4">
    <w:name w:val="WW_CharLFO113LVL4"/>
    <w:qFormat/>
    <w:rsid w:val="00B92801"/>
    <w:rPr>
      <w:rFonts w:ascii="Times New Roman" w:hAnsi="Times New Roman"/>
      <w:b w:val="0"/>
      <w:bCs w:val="0"/>
      <w:sz w:val="22"/>
      <w:szCs w:val="22"/>
    </w:rPr>
  </w:style>
  <w:style w:type="character" w:customStyle="1" w:styleId="WWCharLFO113LVL5">
    <w:name w:val="WW_CharLFO113LVL5"/>
    <w:qFormat/>
    <w:rsid w:val="00B92801"/>
    <w:rPr>
      <w:rFonts w:ascii="Times New Roman" w:hAnsi="Times New Roman"/>
      <w:b w:val="0"/>
      <w:bCs w:val="0"/>
      <w:sz w:val="22"/>
      <w:szCs w:val="22"/>
    </w:rPr>
  </w:style>
  <w:style w:type="character" w:customStyle="1" w:styleId="WWCharLFO113LVL6">
    <w:name w:val="WW_CharLFO113LVL6"/>
    <w:qFormat/>
    <w:rsid w:val="00B92801"/>
    <w:rPr>
      <w:rFonts w:ascii="Times New Roman" w:hAnsi="Times New Roman"/>
      <w:b w:val="0"/>
      <w:bCs w:val="0"/>
      <w:sz w:val="22"/>
      <w:szCs w:val="22"/>
    </w:rPr>
  </w:style>
  <w:style w:type="character" w:customStyle="1" w:styleId="WWCharLFO113LVL7">
    <w:name w:val="WW_CharLFO113LVL7"/>
    <w:qFormat/>
    <w:rsid w:val="00B92801"/>
    <w:rPr>
      <w:rFonts w:ascii="Times New Roman" w:hAnsi="Times New Roman"/>
      <w:b w:val="0"/>
      <w:bCs w:val="0"/>
      <w:sz w:val="22"/>
      <w:szCs w:val="22"/>
    </w:rPr>
  </w:style>
  <w:style w:type="character" w:customStyle="1" w:styleId="WWCharLFO113LVL8">
    <w:name w:val="WW_CharLFO113LVL8"/>
    <w:qFormat/>
    <w:rsid w:val="00B92801"/>
    <w:rPr>
      <w:rFonts w:ascii="Times New Roman" w:hAnsi="Times New Roman"/>
      <w:b w:val="0"/>
      <w:bCs w:val="0"/>
      <w:sz w:val="22"/>
      <w:szCs w:val="22"/>
    </w:rPr>
  </w:style>
  <w:style w:type="character" w:customStyle="1" w:styleId="WWCharLFO113LVL9">
    <w:name w:val="WW_CharLFO113LVL9"/>
    <w:qFormat/>
    <w:rsid w:val="00B92801"/>
    <w:rPr>
      <w:rFonts w:ascii="Times New Roman" w:hAnsi="Times New Roman"/>
      <w:b w:val="0"/>
      <w:bCs w:val="0"/>
      <w:sz w:val="22"/>
      <w:szCs w:val="22"/>
    </w:rPr>
  </w:style>
  <w:style w:type="character" w:customStyle="1" w:styleId="WWCharLFO114LVL1">
    <w:name w:val="WW_CharLFO114LVL1"/>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2">
    <w:name w:val="WW_CharLFO114LVL2"/>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3">
    <w:name w:val="WW_CharLFO114LVL3"/>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4">
    <w:name w:val="WW_CharLFO114LVL4"/>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5">
    <w:name w:val="WW_CharLFO114LVL5"/>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6">
    <w:name w:val="WW_CharLFO114LVL6"/>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7">
    <w:name w:val="WW_CharLFO114LVL7"/>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8">
    <w:name w:val="WW_CharLFO114LVL8"/>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9">
    <w:name w:val="WW_CharLFO114LVL9"/>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5LVL1">
    <w:name w:val="WW_CharLFO115LVL1"/>
    <w:qFormat/>
    <w:rsid w:val="00B92801"/>
    <w:rPr>
      <w:rFonts w:eastAsia="Calibri"/>
      <w:sz w:val="22"/>
      <w:szCs w:val="22"/>
    </w:rPr>
  </w:style>
  <w:style w:type="character" w:customStyle="1" w:styleId="WWCharLFO115LVL2">
    <w:name w:val="WW_CharLFO115LVL2"/>
    <w:qFormat/>
    <w:rsid w:val="00B92801"/>
    <w:rPr>
      <w:rFonts w:eastAsia="Lucida Sans Unicode" w:cs="Mangal"/>
      <w:sz w:val="22"/>
      <w:szCs w:val="22"/>
    </w:rPr>
  </w:style>
  <w:style w:type="character" w:customStyle="1" w:styleId="WWCharLFO115LVL3">
    <w:name w:val="WW_CharLFO115LVL3"/>
    <w:qFormat/>
    <w:rsid w:val="00B92801"/>
    <w:rPr>
      <w:rFonts w:eastAsia="Calibri"/>
      <w:spacing w:val="-1"/>
      <w:sz w:val="22"/>
      <w:szCs w:val="22"/>
    </w:rPr>
  </w:style>
  <w:style w:type="character" w:customStyle="1" w:styleId="WWCharLFO115LVL4">
    <w:name w:val="WW_CharLFO115LVL4"/>
    <w:qFormat/>
    <w:rsid w:val="00B92801"/>
    <w:rPr>
      <w:rFonts w:eastAsia="Calibri"/>
      <w:b/>
      <w:bCs/>
      <w:spacing w:val="-1"/>
      <w:sz w:val="22"/>
      <w:szCs w:val="22"/>
    </w:rPr>
  </w:style>
  <w:style w:type="character" w:customStyle="1" w:styleId="WWCharLFO115LVL5">
    <w:name w:val="WW_CharLFO115LVL5"/>
    <w:qFormat/>
    <w:rsid w:val="00B92801"/>
    <w:rPr>
      <w:spacing w:val="-1"/>
      <w:shd w:val="clear" w:color="auto" w:fill="C0C0C0"/>
    </w:rPr>
  </w:style>
  <w:style w:type="character" w:customStyle="1" w:styleId="WWCharLFO115LVL6">
    <w:name w:val="WW_CharLFO115LVL6"/>
    <w:qFormat/>
    <w:rsid w:val="00B92801"/>
    <w:rPr>
      <w:rFonts w:eastAsia="Calibri"/>
      <w:spacing w:val="-1"/>
      <w:sz w:val="22"/>
      <w:szCs w:val="22"/>
    </w:rPr>
  </w:style>
  <w:style w:type="character" w:customStyle="1" w:styleId="WWCharLFO115LVL7">
    <w:name w:val="WW_CharLFO115LVL7"/>
    <w:qFormat/>
    <w:rsid w:val="00B92801"/>
    <w:rPr>
      <w:rFonts w:eastAsia="Calibri"/>
      <w:b/>
      <w:bCs/>
      <w:spacing w:val="-1"/>
      <w:w w:val="99"/>
      <w:sz w:val="20"/>
      <w:szCs w:val="20"/>
    </w:rPr>
  </w:style>
  <w:style w:type="character" w:customStyle="1" w:styleId="WWCharLFO115LVL8">
    <w:name w:val="WW_CharLFO115LVL8"/>
    <w:qFormat/>
    <w:rsid w:val="00B92801"/>
    <w:rPr>
      <w:rFonts w:eastAsia="Calibri"/>
      <w:b/>
      <w:bCs/>
      <w:sz w:val="22"/>
      <w:szCs w:val="22"/>
    </w:rPr>
  </w:style>
  <w:style w:type="character" w:customStyle="1" w:styleId="WWCharLFO115LVL9">
    <w:name w:val="WW_CharLFO115LVL9"/>
    <w:qFormat/>
    <w:rsid w:val="00B92801"/>
    <w:rPr>
      <w:rFonts w:eastAsia="Calibri"/>
      <w:b/>
      <w:bCs/>
      <w:w w:val="99"/>
      <w:sz w:val="20"/>
      <w:szCs w:val="20"/>
    </w:rPr>
  </w:style>
  <w:style w:type="character" w:customStyle="1" w:styleId="WWCharLFO116LVL1">
    <w:name w:val="WW_CharLFO116LVL1"/>
    <w:qFormat/>
    <w:rsid w:val="00B92801"/>
    <w:rPr>
      <w:rFonts w:ascii="Courier New" w:hAnsi="Courier New"/>
      <w:sz w:val="20"/>
    </w:rPr>
  </w:style>
  <w:style w:type="character" w:customStyle="1" w:styleId="WWCharLFO116LVL2">
    <w:name w:val="WW_CharLFO116LVL2"/>
    <w:qFormat/>
    <w:rsid w:val="00B92801"/>
    <w:rPr>
      <w:rFonts w:ascii="Courier New" w:eastAsia="Calibri" w:hAnsi="Courier New"/>
    </w:rPr>
  </w:style>
  <w:style w:type="character" w:customStyle="1" w:styleId="WWCharLFO116LVL3">
    <w:name w:val="WW_CharLFO116LVL3"/>
    <w:qFormat/>
    <w:rsid w:val="00B92801"/>
    <w:rPr>
      <w:rFonts w:ascii="Courier New" w:eastAsia="Calibri" w:hAnsi="Courier New" w:cs="Times New Roman"/>
      <w:b w:val="0"/>
    </w:rPr>
  </w:style>
  <w:style w:type="character" w:customStyle="1" w:styleId="WWCharLFO116LVL4">
    <w:name w:val="WW_CharLFO116LVL4"/>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6LVL5">
    <w:name w:val="WW_CharLFO116LVL5"/>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6LVL6">
    <w:name w:val="WW_CharLFO116LVL6"/>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6LVL7">
    <w:name w:val="WW_CharLFO116LVL7"/>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6LVL8">
    <w:name w:val="WW_CharLFO116LVL8"/>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6LVL9">
    <w:name w:val="WW_CharLFO116LVL9"/>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7LVL1">
    <w:name w:val="WW_CharLFO117LVL1"/>
    <w:qFormat/>
    <w:rsid w:val="00B92801"/>
    <w:rPr>
      <w:rFonts w:ascii="Times New Roman" w:hAnsi="Times New Roman"/>
      <w:b w:val="0"/>
      <w:bCs w:val="0"/>
      <w:sz w:val="22"/>
      <w:szCs w:val="22"/>
    </w:rPr>
  </w:style>
  <w:style w:type="character" w:customStyle="1" w:styleId="WWCharLFO117LVL3">
    <w:name w:val="WW_CharLFO117LVL3"/>
    <w:qFormat/>
    <w:rsid w:val="00B92801"/>
    <w:rPr>
      <w:rFonts w:ascii="Times New Roman" w:hAnsi="Times New Roman"/>
      <w:b w:val="0"/>
      <w:bCs w:val="0"/>
      <w:sz w:val="22"/>
      <w:szCs w:val="22"/>
    </w:rPr>
  </w:style>
  <w:style w:type="character" w:customStyle="1" w:styleId="WWCharLFO117LVL4">
    <w:name w:val="WW_CharLFO117LVL4"/>
    <w:qFormat/>
    <w:rsid w:val="00B92801"/>
    <w:rPr>
      <w:rFonts w:ascii="Times New Roman" w:hAnsi="Times New Roman"/>
      <w:b w:val="0"/>
      <w:bCs w:val="0"/>
      <w:sz w:val="22"/>
      <w:szCs w:val="22"/>
    </w:rPr>
  </w:style>
  <w:style w:type="character" w:customStyle="1" w:styleId="WWCharLFO117LVL5">
    <w:name w:val="WW_CharLFO117LVL5"/>
    <w:qFormat/>
    <w:rsid w:val="00B92801"/>
    <w:rPr>
      <w:rFonts w:ascii="Times New Roman" w:hAnsi="Times New Roman"/>
      <w:b w:val="0"/>
      <w:bCs w:val="0"/>
      <w:sz w:val="22"/>
      <w:szCs w:val="22"/>
    </w:rPr>
  </w:style>
  <w:style w:type="character" w:customStyle="1" w:styleId="WWCharLFO117LVL6">
    <w:name w:val="WW_CharLFO117LVL6"/>
    <w:qFormat/>
    <w:rsid w:val="00B92801"/>
    <w:rPr>
      <w:rFonts w:ascii="Times New Roman" w:hAnsi="Times New Roman"/>
      <w:b w:val="0"/>
      <w:bCs w:val="0"/>
      <w:sz w:val="22"/>
      <w:szCs w:val="22"/>
    </w:rPr>
  </w:style>
  <w:style w:type="character" w:customStyle="1" w:styleId="WWCharLFO117LVL7">
    <w:name w:val="WW_CharLFO117LVL7"/>
    <w:qFormat/>
    <w:rsid w:val="00B92801"/>
    <w:rPr>
      <w:rFonts w:ascii="Times New Roman" w:hAnsi="Times New Roman"/>
      <w:b w:val="0"/>
      <w:bCs w:val="0"/>
      <w:sz w:val="22"/>
      <w:szCs w:val="22"/>
    </w:rPr>
  </w:style>
  <w:style w:type="character" w:customStyle="1" w:styleId="WWCharLFO117LVL8">
    <w:name w:val="WW_CharLFO117LVL8"/>
    <w:qFormat/>
    <w:rsid w:val="00B92801"/>
    <w:rPr>
      <w:rFonts w:ascii="Times New Roman" w:hAnsi="Times New Roman"/>
      <w:b w:val="0"/>
      <w:bCs w:val="0"/>
      <w:sz w:val="22"/>
      <w:szCs w:val="22"/>
    </w:rPr>
  </w:style>
  <w:style w:type="character" w:customStyle="1" w:styleId="WWCharLFO117LVL9">
    <w:name w:val="WW_CharLFO117LVL9"/>
    <w:qFormat/>
    <w:rsid w:val="00B92801"/>
    <w:rPr>
      <w:rFonts w:ascii="Times New Roman" w:hAnsi="Times New Roman"/>
      <w:b w:val="0"/>
      <w:bCs w:val="0"/>
      <w:sz w:val="22"/>
      <w:szCs w:val="22"/>
    </w:rPr>
  </w:style>
  <w:style w:type="character" w:customStyle="1" w:styleId="WWCharLFO118LVL1">
    <w:name w:val="WW_CharLFO118LVL1"/>
    <w:qFormat/>
    <w:rsid w:val="00B92801"/>
    <w:rPr>
      <w:rFonts w:ascii="Times New Roman" w:hAnsi="Times New Roman"/>
      <w:b w:val="0"/>
      <w:bCs w:val="0"/>
      <w:sz w:val="22"/>
      <w:szCs w:val="22"/>
    </w:rPr>
  </w:style>
  <w:style w:type="character" w:customStyle="1" w:styleId="WWCharLFO118LVL3">
    <w:name w:val="WW_CharLFO118LVL3"/>
    <w:qFormat/>
    <w:rsid w:val="00B92801"/>
    <w:rPr>
      <w:rFonts w:ascii="Times New Roman" w:hAnsi="Times New Roman"/>
      <w:b w:val="0"/>
      <w:bCs w:val="0"/>
      <w:sz w:val="22"/>
      <w:szCs w:val="22"/>
    </w:rPr>
  </w:style>
  <w:style w:type="character" w:customStyle="1" w:styleId="WWCharLFO118LVL4">
    <w:name w:val="WW_CharLFO118LVL4"/>
    <w:qFormat/>
    <w:rsid w:val="00B92801"/>
    <w:rPr>
      <w:rFonts w:ascii="Times New Roman" w:hAnsi="Times New Roman"/>
      <w:b w:val="0"/>
      <w:bCs w:val="0"/>
      <w:sz w:val="22"/>
      <w:szCs w:val="22"/>
    </w:rPr>
  </w:style>
  <w:style w:type="character" w:customStyle="1" w:styleId="WWCharLFO118LVL5">
    <w:name w:val="WW_CharLFO118LVL5"/>
    <w:qFormat/>
    <w:rsid w:val="00B92801"/>
    <w:rPr>
      <w:rFonts w:ascii="Times New Roman" w:hAnsi="Times New Roman"/>
      <w:b w:val="0"/>
      <w:bCs w:val="0"/>
      <w:sz w:val="22"/>
      <w:szCs w:val="22"/>
    </w:rPr>
  </w:style>
  <w:style w:type="character" w:customStyle="1" w:styleId="WWCharLFO118LVL6">
    <w:name w:val="WW_CharLFO118LVL6"/>
    <w:qFormat/>
    <w:rsid w:val="00B92801"/>
    <w:rPr>
      <w:rFonts w:ascii="Times New Roman" w:hAnsi="Times New Roman"/>
      <w:b w:val="0"/>
      <w:bCs w:val="0"/>
      <w:sz w:val="22"/>
      <w:szCs w:val="22"/>
    </w:rPr>
  </w:style>
  <w:style w:type="character" w:customStyle="1" w:styleId="WWCharLFO118LVL7">
    <w:name w:val="WW_CharLFO118LVL7"/>
    <w:qFormat/>
    <w:rsid w:val="00B92801"/>
    <w:rPr>
      <w:rFonts w:ascii="Times New Roman" w:hAnsi="Times New Roman"/>
      <w:b w:val="0"/>
      <w:bCs w:val="0"/>
      <w:sz w:val="22"/>
      <w:szCs w:val="22"/>
    </w:rPr>
  </w:style>
  <w:style w:type="character" w:customStyle="1" w:styleId="WWCharLFO118LVL8">
    <w:name w:val="WW_CharLFO118LVL8"/>
    <w:qFormat/>
    <w:rsid w:val="00B92801"/>
    <w:rPr>
      <w:rFonts w:ascii="Times New Roman" w:hAnsi="Times New Roman"/>
      <w:b w:val="0"/>
      <w:bCs w:val="0"/>
      <w:sz w:val="22"/>
      <w:szCs w:val="22"/>
    </w:rPr>
  </w:style>
  <w:style w:type="character" w:customStyle="1" w:styleId="WWCharLFO118LVL9">
    <w:name w:val="WW_CharLFO118LVL9"/>
    <w:qFormat/>
    <w:rsid w:val="00B92801"/>
    <w:rPr>
      <w:rFonts w:ascii="Times New Roman" w:hAnsi="Times New Roman"/>
      <w:b w:val="0"/>
      <w:bCs w:val="0"/>
      <w:sz w:val="22"/>
      <w:szCs w:val="22"/>
    </w:rPr>
  </w:style>
  <w:style w:type="character" w:customStyle="1" w:styleId="WWCharLFO129LVL1">
    <w:name w:val="WW_CharLFO129LVL1"/>
    <w:qFormat/>
    <w:rsid w:val="00B92801"/>
    <w:rPr>
      <w:rFonts w:ascii="StarSymbol" w:eastAsia="OpenSymbol;Arial Unicode MS" w:hAnsi="StarSymbol" w:cs="OpenSymbol;Arial Unicode MS"/>
      <w:sz w:val="24"/>
      <w:szCs w:val="24"/>
    </w:rPr>
  </w:style>
  <w:style w:type="character" w:customStyle="1" w:styleId="WWCharLFO129LVL2">
    <w:name w:val="WW_CharLFO129LVL2"/>
    <w:qFormat/>
    <w:rsid w:val="00B92801"/>
    <w:rPr>
      <w:rFonts w:ascii="Times New Roman" w:hAnsi="Times New Roman"/>
      <w:b w:val="0"/>
      <w:bCs w:val="0"/>
      <w:sz w:val="22"/>
      <w:szCs w:val="22"/>
    </w:rPr>
  </w:style>
  <w:style w:type="character" w:customStyle="1" w:styleId="WWCharLFO129LVL3">
    <w:name w:val="WW_CharLFO129LVL3"/>
    <w:qFormat/>
    <w:rsid w:val="00B92801"/>
    <w:rPr>
      <w:rFonts w:ascii="Times New Roman" w:hAnsi="Times New Roman"/>
      <w:b w:val="0"/>
      <w:bCs w:val="0"/>
      <w:sz w:val="22"/>
      <w:szCs w:val="22"/>
    </w:rPr>
  </w:style>
  <w:style w:type="character" w:customStyle="1" w:styleId="WWCharLFO129LVL4">
    <w:name w:val="WW_CharLFO129LVL4"/>
    <w:qFormat/>
    <w:rsid w:val="00B92801"/>
    <w:rPr>
      <w:rFonts w:ascii="Times New Roman" w:hAnsi="Times New Roman"/>
      <w:b w:val="0"/>
      <w:bCs w:val="0"/>
      <w:sz w:val="22"/>
      <w:szCs w:val="22"/>
    </w:rPr>
  </w:style>
  <w:style w:type="character" w:customStyle="1" w:styleId="WWCharLFO129LVL5">
    <w:name w:val="WW_CharLFO129LVL5"/>
    <w:qFormat/>
    <w:rsid w:val="00B92801"/>
    <w:rPr>
      <w:rFonts w:ascii="Times New Roman" w:hAnsi="Times New Roman"/>
      <w:b w:val="0"/>
      <w:bCs w:val="0"/>
      <w:sz w:val="22"/>
      <w:szCs w:val="22"/>
    </w:rPr>
  </w:style>
  <w:style w:type="character" w:customStyle="1" w:styleId="WWCharLFO129LVL6">
    <w:name w:val="WW_CharLFO129LVL6"/>
    <w:qFormat/>
    <w:rsid w:val="00B92801"/>
    <w:rPr>
      <w:rFonts w:ascii="Times New Roman" w:hAnsi="Times New Roman"/>
      <w:b w:val="0"/>
      <w:bCs w:val="0"/>
      <w:sz w:val="22"/>
      <w:szCs w:val="22"/>
    </w:rPr>
  </w:style>
  <w:style w:type="character" w:customStyle="1" w:styleId="WWCharLFO129LVL7">
    <w:name w:val="WW_CharLFO129LVL7"/>
    <w:qFormat/>
    <w:rsid w:val="00B92801"/>
    <w:rPr>
      <w:rFonts w:ascii="Times New Roman" w:hAnsi="Times New Roman"/>
      <w:b w:val="0"/>
      <w:bCs w:val="0"/>
      <w:sz w:val="22"/>
      <w:szCs w:val="22"/>
    </w:rPr>
  </w:style>
  <w:style w:type="character" w:customStyle="1" w:styleId="WWCharLFO129LVL8">
    <w:name w:val="WW_CharLFO129LVL8"/>
    <w:qFormat/>
    <w:rsid w:val="00B92801"/>
    <w:rPr>
      <w:rFonts w:ascii="Times New Roman" w:hAnsi="Times New Roman"/>
      <w:b w:val="0"/>
      <w:bCs w:val="0"/>
      <w:sz w:val="22"/>
      <w:szCs w:val="22"/>
    </w:rPr>
  </w:style>
  <w:style w:type="character" w:customStyle="1" w:styleId="WWCharLFO129LVL9">
    <w:name w:val="WW_CharLFO129LVL9"/>
    <w:qFormat/>
    <w:rsid w:val="00B92801"/>
    <w:rPr>
      <w:rFonts w:ascii="Times New Roman" w:hAnsi="Times New Roman"/>
      <w:b w:val="0"/>
      <w:bCs w:val="0"/>
      <w:sz w:val="22"/>
      <w:szCs w:val="22"/>
    </w:rPr>
  </w:style>
  <w:style w:type="character" w:customStyle="1" w:styleId="WWCharLFO130LVL1">
    <w:name w:val="WW_CharLFO130LVL1"/>
    <w:qFormat/>
    <w:rsid w:val="00B92801"/>
    <w:rPr>
      <w:rFonts w:ascii="Times New Roman" w:eastAsia="Times New Roman" w:hAnsi="Times New Roman" w:cs="Times New Roman"/>
      <w:b w:val="0"/>
      <w:bCs w:val="0"/>
      <w:sz w:val="22"/>
      <w:szCs w:val="22"/>
    </w:rPr>
  </w:style>
  <w:style w:type="character" w:customStyle="1" w:styleId="WWCharLFO130LVL4">
    <w:name w:val="WW_CharLFO130LVL4"/>
    <w:qFormat/>
    <w:rsid w:val="00B92801"/>
    <w:rPr>
      <w:rFonts w:ascii="Times New Roman" w:eastAsia="Times New Roman" w:hAnsi="Times New Roman" w:cs="Times New Roman"/>
      <w:b w:val="0"/>
      <w:bCs w:val="0"/>
      <w:sz w:val="22"/>
      <w:szCs w:val="22"/>
    </w:rPr>
  </w:style>
  <w:style w:type="character" w:customStyle="1" w:styleId="WWCharLFO130LVL5">
    <w:name w:val="WW_CharLFO130LVL5"/>
    <w:qFormat/>
    <w:rsid w:val="00B92801"/>
    <w:rPr>
      <w:rFonts w:ascii="Times New Roman" w:eastAsia="Times New Roman" w:hAnsi="Times New Roman" w:cs="Times New Roman"/>
      <w:b w:val="0"/>
      <w:bCs w:val="0"/>
      <w:sz w:val="22"/>
      <w:szCs w:val="22"/>
    </w:rPr>
  </w:style>
  <w:style w:type="character" w:customStyle="1" w:styleId="WWCharLFO130LVL6">
    <w:name w:val="WW_CharLFO130LVL6"/>
    <w:qFormat/>
    <w:rsid w:val="00B92801"/>
    <w:rPr>
      <w:rFonts w:ascii="Times New Roman" w:eastAsia="Times New Roman" w:hAnsi="Times New Roman" w:cs="Times New Roman"/>
      <w:b w:val="0"/>
      <w:bCs w:val="0"/>
      <w:sz w:val="22"/>
      <w:szCs w:val="22"/>
    </w:rPr>
  </w:style>
  <w:style w:type="character" w:customStyle="1" w:styleId="WWCharLFO130LVL7">
    <w:name w:val="WW_CharLFO130LVL7"/>
    <w:qFormat/>
    <w:rsid w:val="00B92801"/>
    <w:rPr>
      <w:rFonts w:ascii="Times New Roman" w:eastAsia="Times New Roman" w:hAnsi="Times New Roman" w:cs="Times New Roman"/>
      <w:b w:val="0"/>
      <w:bCs w:val="0"/>
      <w:sz w:val="22"/>
      <w:szCs w:val="22"/>
    </w:rPr>
  </w:style>
  <w:style w:type="character" w:customStyle="1" w:styleId="WWCharLFO130LVL8">
    <w:name w:val="WW_CharLFO130LVL8"/>
    <w:qFormat/>
    <w:rsid w:val="00B92801"/>
    <w:rPr>
      <w:rFonts w:ascii="Times New Roman" w:eastAsia="Times New Roman" w:hAnsi="Times New Roman" w:cs="Times New Roman"/>
      <w:b w:val="0"/>
      <w:bCs w:val="0"/>
      <w:sz w:val="22"/>
      <w:szCs w:val="22"/>
    </w:rPr>
  </w:style>
  <w:style w:type="character" w:customStyle="1" w:styleId="WWCharLFO130LVL9">
    <w:name w:val="WW_CharLFO130LVL9"/>
    <w:qFormat/>
    <w:rsid w:val="00B92801"/>
    <w:rPr>
      <w:rFonts w:ascii="Times New Roman" w:eastAsia="Times New Roman" w:hAnsi="Times New Roman" w:cs="Times New Roman"/>
      <w:b w:val="0"/>
      <w:bCs w:val="0"/>
      <w:sz w:val="22"/>
      <w:szCs w:val="22"/>
    </w:rPr>
  </w:style>
  <w:style w:type="character" w:customStyle="1" w:styleId="WWCharLFO131LVL1">
    <w:name w:val="WW_CharLFO131LVL1"/>
    <w:qFormat/>
    <w:rsid w:val="00B92801"/>
    <w:rPr>
      <w:rFonts w:ascii="Times New Roman" w:hAnsi="Times New Roman"/>
      <w:b w:val="0"/>
      <w:bCs w:val="0"/>
      <w:sz w:val="22"/>
      <w:szCs w:val="22"/>
    </w:rPr>
  </w:style>
  <w:style w:type="character" w:customStyle="1" w:styleId="WWCharLFO131LVL2">
    <w:name w:val="WW_CharLFO131LVL2"/>
    <w:qFormat/>
    <w:rsid w:val="00B92801"/>
    <w:rPr>
      <w:rFonts w:ascii="Times New Roman" w:hAnsi="Times New Roman"/>
      <w:b w:val="0"/>
      <w:bCs w:val="0"/>
      <w:sz w:val="22"/>
      <w:szCs w:val="22"/>
    </w:rPr>
  </w:style>
  <w:style w:type="character" w:customStyle="1" w:styleId="WWCharLFO131LVL3">
    <w:name w:val="WW_CharLFO131LVL3"/>
    <w:qFormat/>
    <w:rsid w:val="00B92801"/>
    <w:rPr>
      <w:rFonts w:ascii="Times New Roman" w:hAnsi="Times New Roman"/>
      <w:b w:val="0"/>
      <w:bCs w:val="0"/>
      <w:sz w:val="22"/>
      <w:szCs w:val="22"/>
    </w:rPr>
  </w:style>
  <w:style w:type="character" w:customStyle="1" w:styleId="WWCharLFO131LVL4">
    <w:name w:val="WW_CharLFO131LVL4"/>
    <w:qFormat/>
    <w:rsid w:val="00B92801"/>
    <w:rPr>
      <w:rFonts w:ascii="Times New Roman" w:hAnsi="Times New Roman"/>
      <w:b w:val="0"/>
      <w:bCs w:val="0"/>
      <w:sz w:val="22"/>
      <w:szCs w:val="22"/>
    </w:rPr>
  </w:style>
  <w:style w:type="character" w:customStyle="1" w:styleId="WWCharLFO131LVL5">
    <w:name w:val="WW_CharLFO131LVL5"/>
    <w:qFormat/>
    <w:rsid w:val="00B92801"/>
    <w:rPr>
      <w:rFonts w:ascii="Times New Roman" w:hAnsi="Times New Roman"/>
      <w:b w:val="0"/>
      <w:bCs w:val="0"/>
      <w:sz w:val="22"/>
      <w:szCs w:val="22"/>
    </w:rPr>
  </w:style>
  <w:style w:type="character" w:customStyle="1" w:styleId="WWCharLFO131LVL6">
    <w:name w:val="WW_CharLFO131LVL6"/>
    <w:qFormat/>
    <w:rsid w:val="00B92801"/>
    <w:rPr>
      <w:rFonts w:ascii="Times New Roman" w:hAnsi="Times New Roman"/>
      <w:b w:val="0"/>
      <w:bCs w:val="0"/>
      <w:sz w:val="22"/>
      <w:szCs w:val="22"/>
    </w:rPr>
  </w:style>
  <w:style w:type="character" w:customStyle="1" w:styleId="WWCharLFO131LVL7">
    <w:name w:val="WW_CharLFO131LVL7"/>
    <w:qFormat/>
    <w:rsid w:val="00B92801"/>
    <w:rPr>
      <w:rFonts w:ascii="Times New Roman" w:hAnsi="Times New Roman"/>
      <w:b w:val="0"/>
      <w:bCs w:val="0"/>
      <w:sz w:val="22"/>
      <w:szCs w:val="22"/>
    </w:rPr>
  </w:style>
  <w:style w:type="character" w:customStyle="1" w:styleId="WWCharLFO131LVL8">
    <w:name w:val="WW_CharLFO131LVL8"/>
    <w:qFormat/>
    <w:rsid w:val="00B92801"/>
    <w:rPr>
      <w:rFonts w:ascii="Times New Roman" w:hAnsi="Times New Roman"/>
      <w:b w:val="0"/>
      <w:bCs w:val="0"/>
      <w:sz w:val="22"/>
      <w:szCs w:val="22"/>
    </w:rPr>
  </w:style>
  <w:style w:type="character" w:customStyle="1" w:styleId="WWCharLFO131LVL9">
    <w:name w:val="WW_CharLFO131LVL9"/>
    <w:qFormat/>
    <w:rsid w:val="00B92801"/>
    <w:rPr>
      <w:rFonts w:ascii="Times New Roman" w:hAnsi="Times New Roman"/>
      <w:b w:val="0"/>
      <w:bCs w:val="0"/>
      <w:sz w:val="22"/>
      <w:szCs w:val="22"/>
    </w:rPr>
  </w:style>
  <w:style w:type="character" w:customStyle="1" w:styleId="WWCharLFO132LVL1">
    <w:name w:val="WW_CharLFO132LVL1"/>
    <w:qFormat/>
    <w:rsid w:val="00B92801"/>
    <w:rPr>
      <w:rFonts w:ascii="Times New Roman" w:eastAsia="Times New Roman" w:hAnsi="Times New Roman" w:cs="Times New Roman"/>
      <w:b w:val="0"/>
      <w:bCs w:val="0"/>
      <w:sz w:val="22"/>
      <w:szCs w:val="22"/>
    </w:rPr>
  </w:style>
  <w:style w:type="character" w:customStyle="1" w:styleId="WWCharLFO132LVL8">
    <w:name w:val="WW_CharLFO132LVL8"/>
    <w:qFormat/>
    <w:rsid w:val="00B92801"/>
    <w:rPr>
      <w:rFonts w:ascii="Times New Roman" w:eastAsia="Times New Roman" w:hAnsi="Times New Roman" w:cs="Times New Roman"/>
      <w:b w:val="0"/>
      <w:bCs w:val="0"/>
      <w:sz w:val="22"/>
      <w:szCs w:val="22"/>
    </w:rPr>
  </w:style>
  <w:style w:type="character" w:customStyle="1" w:styleId="WWCharLFO133LVL1">
    <w:name w:val="WW_CharLFO133LVL1"/>
    <w:qFormat/>
    <w:rsid w:val="00B92801"/>
    <w:rPr>
      <w:rFonts w:ascii="Times New Roman" w:hAnsi="Times New Roman"/>
      <w:b w:val="0"/>
      <w:bCs w:val="0"/>
      <w:sz w:val="22"/>
      <w:szCs w:val="22"/>
    </w:rPr>
  </w:style>
  <w:style w:type="character" w:customStyle="1" w:styleId="WWCharLFO133LVL2">
    <w:name w:val="WW_CharLFO133LVL2"/>
    <w:qFormat/>
    <w:rsid w:val="00B92801"/>
    <w:rPr>
      <w:rFonts w:ascii="Times New Roman" w:hAnsi="Times New Roman"/>
      <w:b w:val="0"/>
      <w:bCs w:val="0"/>
      <w:sz w:val="22"/>
      <w:szCs w:val="22"/>
    </w:rPr>
  </w:style>
  <w:style w:type="character" w:customStyle="1" w:styleId="WWCharLFO133LVL3">
    <w:name w:val="WW_CharLFO133LVL3"/>
    <w:qFormat/>
    <w:rsid w:val="00B92801"/>
    <w:rPr>
      <w:rFonts w:ascii="Times New Roman" w:hAnsi="Times New Roman"/>
      <w:b w:val="0"/>
      <w:bCs w:val="0"/>
      <w:sz w:val="22"/>
      <w:szCs w:val="22"/>
    </w:rPr>
  </w:style>
  <w:style w:type="character" w:customStyle="1" w:styleId="WWCharLFO133LVL4">
    <w:name w:val="WW_CharLFO133LVL4"/>
    <w:qFormat/>
    <w:rsid w:val="00B92801"/>
    <w:rPr>
      <w:rFonts w:ascii="Times New Roman" w:hAnsi="Times New Roman"/>
      <w:b w:val="0"/>
      <w:bCs w:val="0"/>
      <w:sz w:val="22"/>
      <w:szCs w:val="22"/>
    </w:rPr>
  </w:style>
  <w:style w:type="character" w:customStyle="1" w:styleId="WWCharLFO133LVL5">
    <w:name w:val="WW_CharLFO133LVL5"/>
    <w:qFormat/>
    <w:rsid w:val="00B92801"/>
    <w:rPr>
      <w:rFonts w:ascii="Times New Roman" w:hAnsi="Times New Roman"/>
      <w:b w:val="0"/>
      <w:bCs w:val="0"/>
      <w:sz w:val="22"/>
      <w:szCs w:val="22"/>
    </w:rPr>
  </w:style>
  <w:style w:type="character" w:customStyle="1" w:styleId="WWCharLFO133LVL6">
    <w:name w:val="WW_CharLFO133LVL6"/>
    <w:qFormat/>
    <w:rsid w:val="00B92801"/>
    <w:rPr>
      <w:rFonts w:ascii="Times New Roman" w:hAnsi="Times New Roman"/>
      <w:b w:val="0"/>
      <w:bCs w:val="0"/>
      <w:sz w:val="22"/>
      <w:szCs w:val="22"/>
    </w:rPr>
  </w:style>
  <w:style w:type="character" w:customStyle="1" w:styleId="WWCharLFO133LVL7">
    <w:name w:val="WW_CharLFO133LVL7"/>
    <w:qFormat/>
    <w:rsid w:val="00B92801"/>
    <w:rPr>
      <w:rFonts w:ascii="Times New Roman" w:hAnsi="Times New Roman"/>
      <w:b w:val="0"/>
      <w:bCs w:val="0"/>
      <w:sz w:val="22"/>
      <w:szCs w:val="22"/>
    </w:rPr>
  </w:style>
  <w:style w:type="character" w:customStyle="1" w:styleId="WWCharLFO133LVL8">
    <w:name w:val="WW_CharLFO133LVL8"/>
    <w:qFormat/>
    <w:rsid w:val="00B92801"/>
    <w:rPr>
      <w:rFonts w:ascii="Times New Roman" w:hAnsi="Times New Roman"/>
      <w:b w:val="0"/>
      <w:bCs w:val="0"/>
      <w:sz w:val="22"/>
      <w:szCs w:val="22"/>
    </w:rPr>
  </w:style>
  <w:style w:type="character" w:customStyle="1" w:styleId="WWCharLFO133LVL9">
    <w:name w:val="WW_CharLFO133LVL9"/>
    <w:qFormat/>
    <w:rsid w:val="00B92801"/>
    <w:rPr>
      <w:rFonts w:ascii="Times New Roman" w:hAnsi="Times New Roman"/>
      <w:b w:val="0"/>
      <w:bCs w:val="0"/>
      <w:sz w:val="22"/>
      <w:szCs w:val="22"/>
    </w:rPr>
  </w:style>
  <w:style w:type="character" w:customStyle="1" w:styleId="WWCharLFO134LVL1">
    <w:name w:val="WW_CharLFO134LVL1"/>
    <w:qFormat/>
    <w:rsid w:val="00B92801"/>
    <w:rPr>
      <w:rFonts w:ascii="Times New Roman" w:hAnsi="Times New Roman"/>
      <w:b w:val="0"/>
      <w:bCs w:val="0"/>
      <w:sz w:val="22"/>
      <w:szCs w:val="22"/>
    </w:rPr>
  </w:style>
  <w:style w:type="character" w:customStyle="1" w:styleId="WWCharLFO134LVL2">
    <w:name w:val="WW_CharLFO134LVL2"/>
    <w:qFormat/>
    <w:rsid w:val="00B92801"/>
    <w:rPr>
      <w:rFonts w:ascii="Times New Roman" w:hAnsi="Times New Roman"/>
      <w:b w:val="0"/>
      <w:bCs w:val="0"/>
      <w:sz w:val="22"/>
      <w:szCs w:val="22"/>
    </w:rPr>
  </w:style>
  <w:style w:type="character" w:customStyle="1" w:styleId="WWCharLFO134LVL3">
    <w:name w:val="WW_CharLFO134LVL3"/>
    <w:qFormat/>
    <w:rsid w:val="00B92801"/>
    <w:rPr>
      <w:rFonts w:ascii="Times New Roman" w:eastAsia="Times New Roman" w:hAnsi="Times New Roman" w:cs="Times New Roman"/>
      <w:b w:val="0"/>
      <w:bCs w:val="0"/>
      <w:sz w:val="22"/>
      <w:szCs w:val="22"/>
    </w:rPr>
  </w:style>
  <w:style w:type="character" w:customStyle="1" w:styleId="WWCharLFO134LVL4">
    <w:name w:val="WW_CharLFO134LVL4"/>
    <w:qFormat/>
    <w:rsid w:val="00B92801"/>
    <w:rPr>
      <w:rFonts w:ascii="Times New Roman" w:hAnsi="Times New Roman"/>
      <w:b w:val="0"/>
      <w:bCs w:val="0"/>
      <w:sz w:val="22"/>
      <w:szCs w:val="22"/>
    </w:rPr>
  </w:style>
  <w:style w:type="character" w:customStyle="1" w:styleId="WWCharLFO134LVL5">
    <w:name w:val="WW_CharLFO134LVL5"/>
    <w:qFormat/>
    <w:rsid w:val="00B92801"/>
    <w:rPr>
      <w:rFonts w:ascii="Times New Roman" w:hAnsi="Times New Roman"/>
      <w:b w:val="0"/>
      <w:bCs w:val="0"/>
      <w:sz w:val="22"/>
      <w:szCs w:val="22"/>
    </w:rPr>
  </w:style>
  <w:style w:type="character" w:customStyle="1" w:styleId="WWCharLFO134LVL6">
    <w:name w:val="WW_CharLFO134LVL6"/>
    <w:qFormat/>
    <w:rsid w:val="00B92801"/>
    <w:rPr>
      <w:rFonts w:ascii="Times New Roman" w:hAnsi="Times New Roman"/>
      <w:b w:val="0"/>
      <w:bCs w:val="0"/>
      <w:sz w:val="22"/>
      <w:szCs w:val="22"/>
    </w:rPr>
  </w:style>
  <w:style w:type="character" w:customStyle="1" w:styleId="WWCharLFO134LVL7">
    <w:name w:val="WW_CharLFO134LVL7"/>
    <w:qFormat/>
    <w:rsid w:val="00B92801"/>
    <w:rPr>
      <w:rFonts w:ascii="Times New Roman" w:hAnsi="Times New Roman"/>
      <w:b w:val="0"/>
      <w:bCs w:val="0"/>
      <w:sz w:val="22"/>
      <w:szCs w:val="22"/>
    </w:rPr>
  </w:style>
  <w:style w:type="character" w:customStyle="1" w:styleId="WWCharLFO134LVL8">
    <w:name w:val="WW_CharLFO134LVL8"/>
    <w:qFormat/>
    <w:rsid w:val="00B92801"/>
    <w:rPr>
      <w:rFonts w:ascii="Times New Roman" w:eastAsia="Times New Roman" w:hAnsi="Times New Roman" w:cs="Times New Roman"/>
      <w:b w:val="0"/>
      <w:bCs w:val="0"/>
      <w:sz w:val="22"/>
      <w:szCs w:val="22"/>
    </w:rPr>
  </w:style>
  <w:style w:type="character" w:customStyle="1" w:styleId="WWCharLFO134LVL9">
    <w:name w:val="WW_CharLFO134LVL9"/>
    <w:qFormat/>
    <w:rsid w:val="00B92801"/>
    <w:rPr>
      <w:rFonts w:ascii="Times New Roman" w:hAnsi="Times New Roman"/>
      <w:b w:val="0"/>
      <w:bCs w:val="0"/>
      <w:sz w:val="22"/>
      <w:szCs w:val="22"/>
    </w:rPr>
  </w:style>
  <w:style w:type="character" w:customStyle="1" w:styleId="WWCharLFO135LVL1">
    <w:name w:val="WW_CharLFO135LVL1"/>
    <w:qFormat/>
    <w:rsid w:val="00B92801"/>
    <w:rPr>
      <w:rFonts w:ascii="Times New Roman" w:eastAsia="Times New Roman" w:hAnsi="Times New Roman" w:cs="Times New Roman"/>
      <w:b w:val="0"/>
      <w:bCs w:val="0"/>
      <w:sz w:val="22"/>
      <w:szCs w:val="22"/>
    </w:rPr>
  </w:style>
  <w:style w:type="character" w:customStyle="1" w:styleId="WWCharLFO135LVL2">
    <w:name w:val="WW_CharLFO135LVL2"/>
    <w:qFormat/>
    <w:rsid w:val="00B92801"/>
    <w:rPr>
      <w:rFonts w:ascii="Times New Roman" w:eastAsia="Times New Roman" w:hAnsi="Times New Roman" w:cs="Times New Roman"/>
      <w:b w:val="0"/>
      <w:bCs w:val="0"/>
      <w:sz w:val="22"/>
      <w:szCs w:val="22"/>
    </w:rPr>
  </w:style>
  <w:style w:type="character" w:customStyle="1" w:styleId="WWCharLFO135LVL7">
    <w:name w:val="WW_CharLFO135LVL7"/>
    <w:qFormat/>
    <w:rsid w:val="00B92801"/>
    <w:rPr>
      <w:rFonts w:ascii="Times New Roman" w:eastAsia="Times New Roman" w:hAnsi="Times New Roman" w:cs="Times New Roman"/>
      <w:b w:val="0"/>
      <w:bCs w:val="0"/>
      <w:sz w:val="22"/>
      <w:szCs w:val="22"/>
    </w:rPr>
  </w:style>
  <w:style w:type="character" w:customStyle="1" w:styleId="WWCharLFO135LVL8">
    <w:name w:val="WW_CharLFO135LVL8"/>
    <w:qFormat/>
    <w:rsid w:val="00B92801"/>
    <w:rPr>
      <w:rFonts w:ascii="Times New Roman" w:eastAsia="Times New Roman" w:hAnsi="Times New Roman" w:cs="Times New Roman"/>
      <w:b w:val="0"/>
      <w:bCs w:val="0"/>
      <w:sz w:val="22"/>
      <w:szCs w:val="22"/>
    </w:rPr>
  </w:style>
  <w:style w:type="character" w:customStyle="1" w:styleId="WWCharLFO135LVL9">
    <w:name w:val="WW_CharLFO135LVL9"/>
    <w:qFormat/>
    <w:rsid w:val="00B92801"/>
    <w:rPr>
      <w:rFonts w:ascii="Times New Roman" w:eastAsia="Times New Roman" w:hAnsi="Times New Roman" w:cs="Times New Roman"/>
      <w:b w:val="0"/>
      <w:bCs w:val="0"/>
      <w:sz w:val="22"/>
      <w:szCs w:val="22"/>
    </w:rPr>
  </w:style>
  <w:style w:type="character" w:customStyle="1" w:styleId="WWCharLFO137LVL1">
    <w:name w:val="WW_CharLFO137LVL1"/>
    <w:qFormat/>
    <w:rsid w:val="00B92801"/>
    <w:rPr>
      <w:rFonts w:ascii="Times New Roman" w:hAnsi="Times New Roman"/>
      <w:b w:val="0"/>
      <w:bCs w:val="0"/>
      <w:sz w:val="22"/>
      <w:szCs w:val="22"/>
    </w:rPr>
  </w:style>
  <w:style w:type="character" w:customStyle="1" w:styleId="WWCharLFO137LVL3">
    <w:name w:val="WW_CharLFO137LVL3"/>
    <w:qFormat/>
    <w:rsid w:val="00B92801"/>
    <w:rPr>
      <w:rFonts w:ascii="Times New Roman" w:hAnsi="Times New Roman"/>
      <w:b w:val="0"/>
      <w:bCs w:val="0"/>
      <w:sz w:val="22"/>
      <w:szCs w:val="22"/>
    </w:rPr>
  </w:style>
  <w:style w:type="character" w:customStyle="1" w:styleId="WWCharLFO137LVL4">
    <w:name w:val="WW_CharLFO137LVL4"/>
    <w:qFormat/>
    <w:rsid w:val="00B92801"/>
    <w:rPr>
      <w:rFonts w:ascii="Times New Roman" w:hAnsi="Times New Roman"/>
      <w:b w:val="0"/>
      <w:bCs w:val="0"/>
      <w:sz w:val="22"/>
      <w:szCs w:val="22"/>
    </w:rPr>
  </w:style>
  <w:style w:type="character" w:customStyle="1" w:styleId="WWCharLFO137LVL5">
    <w:name w:val="WW_CharLFO137LVL5"/>
    <w:qFormat/>
    <w:rsid w:val="00B92801"/>
    <w:rPr>
      <w:rFonts w:ascii="Times New Roman" w:hAnsi="Times New Roman"/>
      <w:b w:val="0"/>
      <w:bCs w:val="0"/>
      <w:sz w:val="22"/>
      <w:szCs w:val="22"/>
    </w:rPr>
  </w:style>
  <w:style w:type="character" w:customStyle="1" w:styleId="WWCharLFO137LVL6">
    <w:name w:val="WW_CharLFO137LVL6"/>
    <w:qFormat/>
    <w:rsid w:val="00B92801"/>
    <w:rPr>
      <w:rFonts w:ascii="Times New Roman" w:hAnsi="Times New Roman"/>
      <w:b w:val="0"/>
      <w:bCs w:val="0"/>
      <w:sz w:val="22"/>
      <w:szCs w:val="22"/>
    </w:rPr>
  </w:style>
  <w:style w:type="character" w:customStyle="1" w:styleId="WWCharLFO137LVL7">
    <w:name w:val="WW_CharLFO137LVL7"/>
    <w:qFormat/>
    <w:rsid w:val="00B92801"/>
    <w:rPr>
      <w:rFonts w:ascii="Times New Roman" w:hAnsi="Times New Roman"/>
      <w:b w:val="0"/>
      <w:bCs w:val="0"/>
      <w:sz w:val="22"/>
      <w:szCs w:val="22"/>
    </w:rPr>
  </w:style>
  <w:style w:type="character" w:customStyle="1" w:styleId="WWCharLFO137LVL8">
    <w:name w:val="WW_CharLFO137LVL8"/>
    <w:qFormat/>
    <w:rsid w:val="00B92801"/>
    <w:rPr>
      <w:rFonts w:ascii="Times New Roman" w:hAnsi="Times New Roman"/>
      <w:b w:val="0"/>
      <w:bCs w:val="0"/>
      <w:sz w:val="22"/>
      <w:szCs w:val="22"/>
    </w:rPr>
  </w:style>
  <w:style w:type="character" w:customStyle="1" w:styleId="WWCharLFO137LVL9">
    <w:name w:val="WW_CharLFO137LVL9"/>
    <w:qFormat/>
    <w:rsid w:val="00B92801"/>
    <w:rPr>
      <w:rFonts w:ascii="Times New Roman" w:hAnsi="Times New Roman"/>
      <w:b w:val="0"/>
      <w:bCs w:val="0"/>
      <w:sz w:val="22"/>
      <w:szCs w:val="22"/>
    </w:rPr>
  </w:style>
  <w:style w:type="character" w:customStyle="1" w:styleId="WWCharLFO138LVL1">
    <w:name w:val="WW_CharLFO138LVL1"/>
    <w:qFormat/>
    <w:rsid w:val="00B92801"/>
    <w:rPr>
      <w:rFonts w:ascii="Times New Roman" w:eastAsia="Times New Roman" w:hAnsi="Times New Roman" w:cs="Times New Roman"/>
      <w:b w:val="0"/>
      <w:bCs w:val="0"/>
      <w:sz w:val="22"/>
      <w:szCs w:val="22"/>
    </w:rPr>
  </w:style>
  <w:style w:type="character" w:customStyle="1" w:styleId="WWCharLFO138LVL2">
    <w:name w:val="WW_CharLFO138LVL2"/>
    <w:qFormat/>
    <w:rsid w:val="00B92801"/>
    <w:rPr>
      <w:rFonts w:ascii="Times New Roman" w:eastAsia="Times New Roman" w:hAnsi="Times New Roman" w:cs="Times New Roman"/>
      <w:b w:val="0"/>
      <w:bCs w:val="0"/>
      <w:sz w:val="22"/>
      <w:szCs w:val="22"/>
    </w:rPr>
  </w:style>
  <w:style w:type="character" w:customStyle="1" w:styleId="WWCharLFO138LVL3">
    <w:name w:val="WW_CharLFO138LVL3"/>
    <w:qFormat/>
    <w:rsid w:val="00B92801"/>
    <w:rPr>
      <w:rFonts w:ascii="Times New Roman" w:eastAsia="Times New Roman" w:hAnsi="Times New Roman" w:cs="Times New Roman"/>
      <w:b w:val="0"/>
      <w:bCs w:val="0"/>
      <w:sz w:val="22"/>
      <w:szCs w:val="22"/>
    </w:rPr>
  </w:style>
  <w:style w:type="character" w:customStyle="1" w:styleId="WWCharLFO138LVL4">
    <w:name w:val="WW_CharLFO138LVL4"/>
    <w:qFormat/>
    <w:rsid w:val="00B92801"/>
    <w:rPr>
      <w:rFonts w:ascii="Times New Roman" w:eastAsia="Times New Roman" w:hAnsi="Times New Roman" w:cs="Times New Roman"/>
      <w:b w:val="0"/>
      <w:bCs w:val="0"/>
      <w:sz w:val="22"/>
      <w:szCs w:val="22"/>
    </w:rPr>
  </w:style>
  <w:style w:type="character" w:customStyle="1" w:styleId="WWCharLFO138LVL5">
    <w:name w:val="WW_CharLFO138LVL5"/>
    <w:qFormat/>
    <w:rsid w:val="00B92801"/>
    <w:rPr>
      <w:rFonts w:ascii="Times New Roman" w:eastAsia="Times New Roman" w:hAnsi="Times New Roman" w:cs="Times New Roman"/>
      <w:b w:val="0"/>
      <w:bCs w:val="0"/>
      <w:sz w:val="22"/>
      <w:szCs w:val="22"/>
    </w:rPr>
  </w:style>
  <w:style w:type="character" w:customStyle="1" w:styleId="WWCharLFO138LVL6">
    <w:name w:val="WW_CharLFO138LVL6"/>
    <w:qFormat/>
    <w:rsid w:val="00B92801"/>
    <w:rPr>
      <w:rFonts w:ascii="Times New Roman" w:eastAsia="Times New Roman" w:hAnsi="Times New Roman" w:cs="Times New Roman"/>
      <w:b w:val="0"/>
      <w:bCs w:val="0"/>
      <w:sz w:val="22"/>
      <w:szCs w:val="22"/>
    </w:rPr>
  </w:style>
  <w:style w:type="character" w:customStyle="1" w:styleId="WWCharLFO138LVL7">
    <w:name w:val="WW_CharLFO138LVL7"/>
    <w:qFormat/>
    <w:rsid w:val="00B92801"/>
    <w:rPr>
      <w:rFonts w:ascii="Times New Roman" w:eastAsia="Times New Roman" w:hAnsi="Times New Roman" w:cs="Times New Roman"/>
      <w:b w:val="0"/>
      <w:bCs w:val="0"/>
      <w:sz w:val="22"/>
      <w:szCs w:val="22"/>
    </w:rPr>
  </w:style>
  <w:style w:type="character" w:customStyle="1" w:styleId="WWCharLFO138LVL8">
    <w:name w:val="WW_CharLFO138LVL8"/>
    <w:qFormat/>
    <w:rsid w:val="00B92801"/>
    <w:rPr>
      <w:rFonts w:ascii="Times New Roman" w:eastAsia="Times New Roman" w:hAnsi="Times New Roman" w:cs="Times New Roman"/>
      <w:b w:val="0"/>
      <w:bCs w:val="0"/>
      <w:sz w:val="22"/>
      <w:szCs w:val="22"/>
    </w:rPr>
  </w:style>
  <w:style w:type="character" w:customStyle="1" w:styleId="WWCharLFO138LVL9">
    <w:name w:val="WW_CharLFO138LVL9"/>
    <w:qFormat/>
    <w:rsid w:val="00B92801"/>
    <w:rPr>
      <w:rFonts w:ascii="Times New Roman" w:eastAsia="Times New Roman" w:hAnsi="Times New Roman" w:cs="Times New Roman"/>
      <w:b w:val="0"/>
      <w:bCs w:val="0"/>
      <w:sz w:val="22"/>
      <w:szCs w:val="22"/>
    </w:rPr>
  </w:style>
  <w:style w:type="character" w:customStyle="1" w:styleId="WWCharLFO139LVL1">
    <w:name w:val="WW_CharLFO139LVL1"/>
    <w:qFormat/>
    <w:rsid w:val="00B92801"/>
    <w:rPr>
      <w:rFonts w:ascii="Times New Roman" w:eastAsia="Times New Roman" w:hAnsi="Times New Roman" w:cs="Times New Roman"/>
      <w:b w:val="0"/>
      <w:bCs w:val="0"/>
      <w:sz w:val="22"/>
      <w:szCs w:val="22"/>
    </w:rPr>
  </w:style>
  <w:style w:type="character" w:customStyle="1" w:styleId="WWCharLFO139LVL2">
    <w:name w:val="WW_CharLFO139LVL2"/>
    <w:qFormat/>
    <w:rsid w:val="00B92801"/>
    <w:rPr>
      <w:rFonts w:ascii="Times New Roman" w:eastAsia="Times New Roman" w:hAnsi="Times New Roman" w:cs="Times New Roman"/>
      <w:b w:val="0"/>
      <w:bCs w:val="0"/>
      <w:sz w:val="22"/>
      <w:szCs w:val="22"/>
    </w:rPr>
  </w:style>
  <w:style w:type="character" w:customStyle="1" w:styleId="WWCharLFO139LVL3">
    <w:name w:val="WW_CharLFO139LVL3"/>
    <w:qFormat/>
    <w:rsid w:val="00B92801"/>
    <w:rPr>
      <w:rFonts w:ascii="Times New Roman" w:eastAsia="Times New Roman" w:hAnsi="Times New Roman" w:cs="Times New Roman"/>
      <w:b w:val="0"/>
      <w:bCs w:val="0"/>
      <w:sz w:val="22"/>
      <w:szCs w:val="22"/>
    </w:rPr>
  </w:style>
  <w:style w:type="character" w:customStyle="1" w:styleId="WWCharLFO139LVL4">
    <w:name w:val="WW_CharLFO139LVL4"/>
    <w:qFormat/>
    <w:rsid w:val="00B92801"/>
    <w:rPr>
      <w:rFonts w:ascii="Times New Roman" w:eastAsia="Times New Roman" w:hAnsi="Times New Roman" w:cs="Times New Roman"/>
      <w:b w:val="0"/>
      <w:bCs w:val="0"/>
      <w:sz w:val="22"/>
      <w:szCs w:val="22"/>
    </w:rPr>
  </w:style>
  <w:style w:type="character" w:customStyle="1" w:styleId="WWCharLFO139LVL5">
    <w:name w:val="WW_CharLFO139LVL5"/>
    <w:qFormat/>
    <w:rsid w:val="00B92801"/>
    <w:rPr>
      <w:rFonts w:ascii="Times New Roman" w:eastAsia="Times New Roman" w:hAnsi="Times New Roman" w:cs="Times New Roman"/>
      <w:b w:val="0"/>
      <w:bCs w:val="0"/>
      <w:sz w:val="22"/>
      <w:szCs w:val="22"/>
    </w:rPr>
  </w:style>
  <w:style w:type="character" w:customStyle="1" w:styleId="WWCharLFO139LVL6">
    <w:name w:val="WW_CharLFO139LVL6"/>
    <w:qFormat/>
    <w:rsid w:val="00B92801"/>
    <w:rPr>
      <w:rFonts w:ascii="Times New Roman" w:eastAsia="Times New Roman" w:hAnsi="Times New Roman" w:cs="Times New Roman"/>
      <w:b w:val="0"/>
      <w:bCs w:val="0"/>
      <w:sz w:val="22"/>
      <w:szCs w:val="22"/>
    </w:rPr>
  </w:style>
  <w:style w:type="character" w:customStyle="1" w:styleId="WWCharLFO139LVL7">
    <w:name w:val="WW_CharLFO139LVL7"/>
    <w:qFormat/>
    <w:rsid w:val="00B92801"/>
    <w:rPr>
      <w:rFonts w:ascii="Times New Roman" w:eastAsia="Times New Roman" w:hAnsi="Times New Roman" w:cs="Times New Roman"/>
      <w:b w:val="0"/>
      <w:bCs w:val="0"/>
      <w:sz w:val="22"/>
      <w:szCs w:val="22"/>
    </w:rPr>
  </w:style>
  <w:style w:type="character" w:customStyle="1" w:styleId="WWCharLFO139LVL8">
    <w:name w:val="WW_CharLFO139LVL8"/>
    <w:qFormat/>
    <w:rsid w:val="00B92801"/>
    <w:rPr>
      <w:rFonts w:ascii="Times New Roman" w:eastAsia="Times New Roman" w:hAnsi="Times New Roman" w:cs="Times New Roman"/>
      <w:b w:val="0"/>
      <w:bCs w:val="0"/>
      <w:sz w:val="22"/>
      <w:szCs w:val="22"/>
    </w:rPr>
  </w:style>
  <w:style w:type="character" w:customStyle="1" w:styleId="WWCharLFO139LVL9">
    <w:name w:val="WW_CharLFO139LVL9"/>
    <w:qFormat/>
    <w:rsid w:val="00B92801"/>
    <w:rPr>
      <w:rFonts w:ascii="Times New Roman" w:eastAsia="Times New Roman" w:hAnsi="Times New Roman" w:cs="Times New Roman"/>
      <w:b w:val="0"/>
      <w:bCs w:val="0"/>
      <w:sz w:val="22"/>
      <w:szCs w:val="22"/>
    </w:rPr>
  </w:style>
  <w:style w:type="character" w:customStyle="1" w:styleId="WWCharLFO140LVL1">
    <w:name w:val="WW_CharLFO140LVL1"/>
    <w:qFormat/>
    <w:rsid w:val="00B92801"/>
    <w:rPr>
      <w:rFonts w:ascii="Times New Roman" w:hAnsi="Times New Roman"/>
      <w:b w:val="0"/>
      <w:bCs w:val="0"/>
      <w:sz w:val="22"/>
      <w:szCs w:val="22"/>
    </w:rPr>
  </w:style>
  <w:style w:type="character" w:customStyle="1" w:styleId="WWCharLFO140LVL7">
    <w:name w:val="WW_CharLFO140LVL7"/>
    <w:qFormat/>
    <w:rsid w:val="00B92801"/>
    <w:rPr>
      <w:rFonts w:ascii="Times New Roman" w:hAnsi="Times New Roman"/>
      <w:b w:val="0"/>
      <w:bCs w:val="0"/>
      <w:sz w:val="22"/>
      <w:szCs w:val="22"/>
    </w:rPr>
  </w:style>
  <w:style w:type="character" w:customStyle="1" w:styleId="WWCharLFO140LVL8">
    <w:name w:val="WW_CharLFO140LVL8"/>
    <w:qFormat/>
    <w:rsid w:val="00B92801"/>
    <w:rPr>
      <w:rFonts w:ascii="Times New Roman" w:hAnsi="Times New Roman"/>
      <w:b w:val="0"/>
      <w:bCs w:val="0"/>
      <w:sz w:val="22"/>
      <w:szCs w:val="22"/>
    </w:rPr>
  </w:style>
  <w:style w:type="character" w:customStyle="1" w:styleId="WWCharLFO140LVL9">
    <w:name w:val="WW_CharLFO140LVL9"/>
    <w:qFormat/>
    <w:rsid w:val="00B92801"/>
    <w:rPr>
      <w:rFonts w:ascii="Times New Roman" w:hAnsi="Times New Roman"/>
      <w:b w:val="0"/>
      <w:bCs w:val="0"/>
      <w:sz w:val="22"/>
      <w:szCs w:val="22"/>
    </w:rPr>
  </w:style>
  <w:style w:type="character" w:customStyle="1" w:styleId="WWCharLFO141LVL1">
    <w:name w:val="WW_CharLFO141LVL1"/>
    <w:qFormat/>
    <w:rsid w:val="00B92801"/>
    <w:rPr>
      <w:rFonts w:ascii="Times New Roman" w:hAnsi="Times New Roman"/>
      <w:b w:val="0"/>
      <w:bCs w:val="0"/>
      <w:sz w:val="22"/>
      <w:szCs w:val="22"/>
    </w:rPr>
  </w:style>
  <w:style w:type="character" w:customStyle="1" w:styleId="WWCharLFO141LVL7">
    <w:name w:val="WW_CharLFO141LVL7"/>
    <w:qFormat/>
    <w:rsid w:val="00B92801"/>
    <w:rPr>
      <w:rFonts w:ascii="Times New Roman" w:hAnsi="Times New Roman"/>
      <w:b w:val="0"/>
      <w:bCs w:val="0"/>
      <w:sz w:val="22"/>
      <w:szCs w:val="22"/>
    </w:rPr>
  </w:style>
  <w:style w:type="character" w:customStyle="1" w:styleId="WWCharLFO141LVL8">
    <w:name w:val="WW_CharLFO141LVL8"/>
    <w:qFormat/>
    <w:rsid w:val="00B92801"/>
    <w:rPr>
      <w:rFonts w:ascii="Times New Roman" w:hAnsi="Times New Roman"/>
      <w:b w:val="0"/>
      <w:bCs w:val="0"/>
      <w:sz w:val="22"/>
      <w:szCs w:val="22"/>
    </w:rPr>
  </w:style>
  <w:style w:type="character" w:customStyle="1" w:styleId="WWCharLFO141LVL9">
    <w:name w:val="WW_CharLFO141LVL9"/>
    <w:qFormat/>
    <w:rsid w:val="00B92801"/>
    <w:rPr>
      <w:rFonts w:ascii="Times New Roman" w:hAnsi="Times New Roman"/>
      <w:b w:val="0"/>
      <w:bCs w:val="0"/>
      <w:sz w:val="22"/>
      <w:szCs w:val="22"/>
    </w:rPr>
  </w:style>
  <w:style w:type="character" w:customStyle="1" w:styleId="WWCharLFO142LVL1">
    <w:name w:val="WW_CharLFO142LVL1"/>
    <w:qFormat/>
    <w:rsid w:val="00B92801"/>
    <w:rPr>
      <w:rFonts w:ascii="Times New Roman" w:hAnsi="Times New Roman"/>
      <w:b w:val="0"/>
      <w:bCs w:val="0"/>
      <w:sz w:val="22"/>
      <w:szCs w:val="22"/>
    </w:rPr>
  </w:style>
  <w:style w:type="character" w:customStyle="1" w:styleId="WWCharLFO142LVL3">
    <w:name w:val="WW_CharLFO142LVL3"/>
    <w:qFormat/>
    <w:rsid w:val="00B92801"/>
    <w:rPr>
      <w:rFonts w:ascii="Times New Roman" w:hAnsi="Times New Roman"/>
      <w:b w:val="0"/>
      <w:bCs w:val="0"/>
      <w:sz w:val="22"/>
      <w:szCs w:val="22"/>
    </w:rPr>
  </w:style>
  <w:style w:type="character" w:customStyle="1" w:styleId="WWCharLFO142LVL4">
    <w:name w:val="WW_CharLFO142LVL4"/>
    <w:qFormat/>
    <w:rsid w:val="00B92801"/>
    <w:rPr>
      <w:rFonts w:ascii="Times New Roman" w:hAnsi="Times New Roman"/>
      <w:b w:val="0"/>
      <w:bCs w:val="0"/>
      <w:sz w:val="22"/>
      <w:szCs w:val="22"/>
    </w:rPr>
  </w:style>
  <w:style w:type="character" w:customStyle="1" w:styleId="WWCharLFO142LVL5">
    <w:name w:val="WW_CharLFO142LVL5"/>
    <w:qFormat/>
    <w:rsid w:val="00B92801"/>
    <w:rPr>
      <w:rFonts w:ascii="Times New Roman" w:hAnsi="Times New Roman"/>
      <w:b w:val="0"/>
      <w:bCs w:val="0"/>
      <w:sz w:val="22"/>
      <w:szCs w:val="22"/>
    </w:rPr>
  </w:style>
  <w:style w:type="character" w:customStyle="1" w:styleId="WWCharLFO142LVL6">
    <w:name w:val="WW_CharLFO142LVL6"/>
    <w:qFormat/>
    <w:rsid w:val="00B92801"/>
    <w:rPr>
      <w:rFonts w:ascii="Times New Roman" w:hAnsi="Times New Roman"/>
      <w:b w:val="0"/>
      <w:bCs w:val="0"/>
      <w:sz w:val="22"/>
      <w:szCs w:val="22"/>
    </w:rPr>
  </w:style>
  <w:style w:type="character" w:customStyle="1" w:styleId="WWCharLFO142LVL7">
    <w:name w:val="WW_CharLFO142LVL7"/>
    <w:qFormat/>
    <w:rsid w:val="00B92801"/>
    <w:rPr>
      <w:rFonts w:ascii="Times New Roman" w:hAnsi="Times New Roman"/>
      <w:b w:val="0"/>
      <w:bCs w:val="0"/>
      <w:sz w:val="22"/>
      <w:szCs w:val="22"/>
    </w:rPr>
  </w:style>
  <w:style w:type="character" w:customStyle="1" w:styleId="WWCharLFO142LVL8">
    <w:name w:val="WW_CharLFO142LVL8"/>
    <w:qFormat/>
    <w:rsid w:val="00B92801"/>
    <w:rPr>
      <w:rFonts w:ascii="Times New Roman" w:hAnsi="Times New Roman"/>
      <w:b w:val="0"/>
      <w:bCs w:val="0"/>
      <w:sz w:val="22"/>
      <w:szCs w:val="22"/>
    </w:rPr>
  </w:style>
  <w:style w:type="character" w:customStyle="1" w:styleId="WWCharLFO142LVL9">
    <w:name w:val="WW_CharLFO142LVL9"/>
    <w:qFormat/>
    <w:rsid w:val="00B92801"/>
    <w:rPr>
      <w:rFonts w:ascii="Times New Roman" w:hAnsi="Times New Roman"/>
      <w:b w:val="0"/>
      <w:bCs w:val="0"/>
      <w:sz w:val="22"/>
      <w:szCs w:val="22"/>
    </w:rPr>
  </w:style>
  <w:style w:type="character" w:customStyle="1" w:styleId="WWCharLFO143LVL1">
    <w:name w:val="WW_CharLFO143LVL1"/>
    <w:qFormat/>
    <w:rsid w:val="00B92801"/>
    <w:rPr>
      <w:rFonts w:ascii="Times New Roman" w:hAnsi="Times New Roman"/>
      <w:b w:val="0"/>
      <w:bCs w:val="0"/>
      <w:sz w:val="22"/>
      <w:szCs w:val="22"/>
    </w:rPr>
  </w:style>
  <w:style w:type="character" w:customStyle="1" w:styleId="WWCharLFO143LVL3">
    <w:name w:val="WW_CharLFO143LVL3"/>
    <w:qFormat/>
    <w:rsid w:val="00B92801"/>
    <w:rPr>
      <w:rFonts w:ascii="Times New Roman" w:hAnsi="Times New Roman"/>
      <w:b w:val="0"/>
      <w:bCs w:val="0"/>
      <w:sz w:val="22"/>
      <w:szCs w:val="22"/>
    </w:rPr>
  </w:style>
  <w:style w:type="character" w:customStyle="1" w:styleId="WWCharLFO143LVL4">
    <w:name w:val="WW_CharLFO143LVL4"/>
    <w:qFormat/>
    <w:rsid w:val="00B92801"/>
    <w:rPr>
      <w:rFonts w:ascii="Times New Roman" w:hAnsi="Times New Roman"/>
      <w:b w:val="0"/>
      <w:bCs w:val="0"/>
      <w:sz w:val="22"/>
      <w:szCs w:val="22"/>
    </w:rPr>
  </w:style>
  <w:style w:type="character" w:customStyle="1" w:styleId="WWCharLFO143LVL5">
    <w:name w:val="WW_CharLFO143LVL5"/>
    <w:qFormat/>
    <w:rsid w:val="00B92801"/>
    <w:rPr>
      <w:rFonts w:ascii="Times New Roman" w:hAnsi="Times New Roman"/>
      <w:b w:val="0"/>
      <w:bCs w:val="0"/>
      <w:sz w:val="22"/>
      <w:szCs w:val="22"/>
    </w:rPr>
  </w:style>
  <w:style w:type="character" w:customStyle="1" w:styleId="WWCharLFO143LVL6">
    <w:name w:val="WW_CharLFO143LVL6"/>
    <w:qFormat/>
    <w:rsid w:val="00B92801"/>
    <w:rPr>
      <w:rFonts w:ascii="Times New Roman" w:hAnsi="Times New Roman"/>
      <w:b w:val="0"/>
      <w:bCs w:val="0"/>
      <w:sz w:val="22"/>
      <w:szCs w:val="22"/>
    </w:rPr>
  </w:style>
  <w:style w:type="character" w:customStyle="1" w:styleId="WWCharLFO143LVL7">
    <w:name w:val="WW_CharLFO143LVL7"/>
    <w:qFormat/>
    <w:rsid w:val="00B92801"/>
    <w:rPr>
      <w:rFonts w:ascii="Times New Roman" w:hAnsi="Times New Roman"/>
      <w:b w:val="0"/>
      <w:bCs w:val="0"/>
      <w:sz w:val="22"/>
      <w:szCs w:val="22"/>
    </w:rPr>
  </w:style>
  <w:style w:type="character" w:customStyle="1" w:styleId="WWCharLFO143LVL8">
    <w:name w:val="WW_CharLFO143LVL8"/>
    <w:qFormat/>
    <w:rsid w:val="00B92801"/>
    <w:rPr>
      <w:rFonts w:ascii="Times New Roman" w:hAnsi="Times New Roman"/>
      <w:b w:val="0"/>
      <w:bCs w:val="0"/>
      <w:sz w:val="22"/>
      <w:szCs w:val="22"/>
    </w:rPr>
  </w:style>
  <w:style w:type="character" w:customStyle="1" w:styleId="WWCharLFO143LVL9">
    <w:name w:val="WW_CharLFO143LVL9"/>
    <w:qFormat/>
    <w:rsid w:val="00B92801"/>
    <w:rPr>
      <w:rFonts w:ascii="Times New Roman" w:hAnsi="Times New Roman"/>
      <w:b w:val="0"/>
      <w:bCs w:val="0"/>
      <w:sz w:val="22"/>
      <w:szCs w:val="22"/>
    </w:rPr>
  </w:style>
  <w:style w:type="character" w:customStyle="1" w:styleId="WWCharLFO144LVL1">
    <w:name w:val="WW_CharLFO144LVL1"/>
    <w:qFormat/>
    <w:rsid w:val="00B92801"/>
    <w:rPr>
      <w:rFonts w:ascii="Times New Roman" w:hAnsi="Times New Roman"/>
      <w:b w:val="0"/>
      <w:bCs w:val="0"/>
      <w:sz w:val="22"/>
      <w:szCs w:val="22"/>
    </w:rPr>
  </w:style>
  <w:style w:type="character" w:customStyle="1" w:styleId="WWCharLFO144LVL2">
    <w:name w:val="WW_CharLFO144LVL2"/>
    <w:qFormat/>
    <w:rsid w:val="00B92801"/>
    <w:rPr>
      <w:rFonts w:ascii="Times New Roman" w:hAnsi="Times New Roman"/>
      <w:b w:val="0"/>
      <w:bCs w:val="0"/>
      <w:sz w:val="22"/>
      <w:szCs w:val="22"/>
    </w:rPr>
  </w:style>
  <w:style w:type="character" w:customStyle="1" w:styleId="WWCharLFO144LVL3">
    <w:name w:val="WW_CharLFO144LVL3"/>
    <w:qFormat/>
    <w:rsid w:val="00B92801"/>
    <w:rPr>
      <w:rFonts w:ascii="Times New Roman" w:hAnsi="Times New Roman"/>
      <w:b w:val="0"/>
      <w:bCs w:val="0"/>
      <w:sz w:val="22"/>
      <w:szCs w:val="22"/>
    </w:rPr>
  </w:style>
  <w:style w:type="character" w:customStyle="1" w:styleId="WWCharLFO144LVL4">
    <w:name w:val="WW_CharLFO144LVL4"/>
    <w:qFormat/>
    <w:rsid w:val="00B92801"/>
    <w:rPr>
      <w:rFonts w:ascii="Times New Roman" w:hAnsi="Times New Roman"/>
      <w:b w:val="0"/>
      <w:bCs w:val="0"/>
      <w:sz w:val="22"/>
      <w:szCs w:val="22"/>
    </w:rPr>
  </w:style>
  <w:style w:type="character" w:customStyle="1" w:styleId="WWCharLFO144LVL5">
    <w:name w:val="WW_CharLFO144LVL5"/>
    <w:qFormat/>
    <w:rsid w:val="00B92801"/>
    <w:rPr>
      <w:rFonts w:ascii="Times New Roman" w:hAnsi="Times New Roman"/>
      <w:b w:val="0"/>
      <w:bCs w:val="0"/>
      <w:sz w:val="22"/>
      <w:szCs w:val="22"/>
    </w:rPr>
  </w:style>
  <w:style w:type="character" w:customStyle="1" w:styleId="WWCharLFO144LVL6">
    <w:name w:val="WW_CharLFO144LVL6"/>
    <w:qFormat/>
    <w:rsid w:val="00B92801"/>
    <w:rPr>
      <w:rFonts w:ascii="Times New Roman" w:hAnsi="Times New Roman"/>
      <w:b w:val="0"/>
      <w:bCs w:val="0"/>
      <w:sz w:val="22"/>
      <w:szCs w:val="22"/>
    </w:rPr>
  </w:style>
  <w:style w:type="character" w:customStyle="1" w:styleId="WWCharLFO144LVL7">
    <w:name w:val="WW_CharLFO144LVL7"/>
    <w:qFormat/>
    <w:rsid w:val="00B92801"/>
    <w:rPr>
      <w:rFonts w:ascii="Times New Roman" w:hAnsi="Times New Roman"/>
      <w:b w:val="0"/>
      <w:bCs w:val="0"/>
      <w:sz w:val="22"/>
      <w:szCs w:val="22"/>
    </w:rPr>
  </w:style>
  <w:style w:type="character" w:customStyle="1" w:styleId="WWCharLFO144LVL8">
    <w:name w:val="WW_CharLFO144LVL8"/>
    <w:qFormat/>
    <w:rsid w:val="00B92801"/>
    <w:rPr>
      <w:rFonts w:ascii="Times New Roman" w:hAnsi="Times New Roman"/>
      <w:b w:val="0"/>
      <w:bCs w:val="0"/>
      <w:sz w:val="22"/>
      <w:szCs w:val="22"/>
    </w:rPr>
  </w:style>
  <w:style w:type="character" w:customStyle="1" w:styleId="WWCharLFO144LVL9">
    <w:name w:val="WW_CharLFO144LVL9"/>
    <w:qFormat/>
    <w:rsid w:val="00B92801"/>
    <w:rPr>
      <w:rFonts w:ascii="Times New Roman" w:hAnsi="Times New Roman"/>
      <w:b w:val="0"/>
      <w:bCs w:val="0"/>
      <w:sz w:val="22"/>
      <w:szCs w:val="22"/>
    </w:rPr>
  </w:style>
  <w:style w:type="character" w:customStyle="1" w:styleId="WWCharLFO145LVL1">
    <w:name w:val="WW_CharLFO145LVL1"/>
    <w:qFormat/>
    <w:rsid w:val="00B92801"/>
    <w:rPr>
      <w:rFonts w:ascii="Times New Roman" w:hAnsi="Times New Roman"/>
      <w:b w:val="0"/>
      <w:bCs w:val="0"/>
      <w:sz w:val="22"/>
      <w:szCs w:val="22"/>
    </w:rPr>
  </w:style>
  <w:style w:type="character" w:customStyle="1" w:styleId="WWCharLFO145LVL3">
    <w:name w:val="WW_CharLFO145LVL3"/>
    <w:qFormat/>
    <w:rsid w:val="00B92801"/>
    <w:rPr>
      <w:rFonts w:ascii="Times New Roman" w:hAnsi="Times New Roman"/>
      <w:b w:val="0"/>
      <w:bCs w:val="0"/>
      <w:sz w:val="22"/>
      <w:szCs w:val="22"/>
    </w:rPr>
  </w:style>
  <w:style w:type="character" w:customStyle="1" w:styleId="WWCharLFO145LVL4">
    <w:name w:val="WW_CharLFO145LVL4"/>
    <w:qFormat/>
    <w:rsid w:val="00B92801"/>
    <w:rPr>
      <w:rFonts w:ascii="Times New Roman" w:hAnsi="Times New Roman"/>
      <w:b w:val="0"/>
      <w:bCs w:val="0"/>
      <w:sz w:val="22"/>
      <w:szCs w:val="22"/>
    </w:rPr>
  </w:style>
  <w:style w:type="character" w:customStyle="1" w:styleId="WWCharLFO145LVL5">
    <w:name w:val="WW_CharLFO145LVL5"/>
    <w:qFormat/>
    <w:rsid w:val="00B92801"/>
    <w:rPr>
      <w:rFonts w:ascii="Times New Roman" w:hAnsi="Times New Roman"/>
      <w:b w:val="0"/>
      <w:bCs w:val="0"/>
      <w:sz w:val="22"/>
      <w:szCs w:val="22"/>
    </w:rPr>
  </w:style>
  <w:style w:type="character" w:customStyle="1" w:styleId="WWCharLFO145LVL6">
    <w:name w:val="WW_CharLFO145LVL6"/>
    <w:qFormat/>
    <w:rsid w:val="00B92801"/>
    <w:rPr>
      <w:rFonts w:ascii="Times New Roman" w:hAnsi="Times New Roman"/>
      <w:b w:val="0"/>
      <w:bCs w:val="0"/>
      <w:sz w:val="22"/>
      <w:szCs w:val="22"/>
    </w:rPr>
  </w:style>
  <w:style w:type="character" w:customStyle="1" w:styleId="WWCharLFO145LVL7">
    <w:name w:val="WW_CharLFO145LVL7"/>
    <w:qFormat/>
    <w:rsid w:val="00B92801"/>
    <w:rPr>
      <w:rFonts w:ascii="Times New Roman" w:hAnsi="Times New Roman"/>
      <w:b w:val="0"/>
      <w:bCs w:val="0"/>
      <w:sz w:val="22"/>
      <w:szCs w:val="22"/>
    </w:rPr>
  </w:style>
  <w:style w:type="character" w:customStyle="1" w:styleId="WWCharLFO145LVL8">
    <w:name w:val="WW_CharLFO145LVL8"/>
    <w:qFormat/>
    <w:rsid w:val="00B92801"/>
    <w:rPr>
      <w:rFonts w:ascii="Times New Roman" w:hAnsi="Times New Roman"/>
      <w:b w:val="0"/>
      <w:bCs w:val="0"/>
      <w:sz w:val="22"/>
      <w:szCs w:val="22"/>
    </w:rPr>
  </w:style>
  <w:style w:type="character" w:customStyle="1" w:styleId="WWCharLFO145LVL9">
    <w:name w:val="WW_CharLFO145LVL9"/>
    <w:qFormat/>
    <w:rsid w:val="00B92801"/>
    <w:rPr>
      <w:rFonts w:ascii="Times New Roman" w:hAnsi="Times New Roman"/>
      <w:b w:val="0"/>
      <w:bCs w:val="0"/>
      <w:sz w:val="22"/>
      <w:szCs w:val="22"/>
    </w:rPr>
  </w:style>
  <w:style w:type="character" w:customStyle="1" w:styleId="WWCharLFO146LVL1">
    <w:name w:val="WW_CharLFO146LVL1"/>
    <w:qFormat/>
    <w:rsid w:val="00B92801"/>
    <w:rPr>
      <w:rFonts w:ascii="Times New Roman" w:hAnsi="Times New Roman"/>
      <w:b w:val="0"/>
      <w:bCs w:val="0"/>
      <w:sz w:val="22"/>
      <w:szCs w:val="22"/>
    </w:rPr>
  </w:style>
  <w:style w:type="character" w:customStyle="1" w:styleId="WWCharLFO146LVL2">
    <w:name w:val="WW_CharLFO146LVL2"/>
    <w:qFormat/>
    <w:rsid w:val="00B92801"/>
    <w:rPr>
      <w:rFonts w:ascii="Times New Roman" w:hAnsi="Times New Roman"/>
      <w:b w:val="0"/>
      <w:bCs w:val="0"/>
      <w:sz w:val="22"/>
      <w:szCs w:val="22"/>
    </w:rPr>
  </w:style>
  <w:style w:type="character" w:customStyle="1" w:styleId="WWCharLFO146LVL7">
    <w:name w:val="WW_CharLFO146LVL7"/>
    <w:qFormat/>
    <w:rsid w:val="00B92801"/>
    <w:rPr>
      <w:rFonts w:ascii="Times New Roman" w:hAnsi="Times New Roman"/>
      <w:b w:val="0"/>
      <w:bCs w:val="0"/>
      <w:sz w:val="22"/>
      <w:szCs w:val="22"/>
    </w:rPr>
  </w:style>
  <w:style w:type="character" w:customStyle="1" w:styleId="WWCharLFO146LVL8">
    <w:name w:val="WW_CharLFO146LVL8"/>
    <w:qFormat/>
    <w:rsid w:val="00B92801"/>
    <w:rPr>
      <w:rFonts w:ascii="Times New Roman" w:hAnsi="Times New Roman"/>
      <w:b w:val="0"/>
      <w:bCs w:val="0"/>
      <w:sz w:val="22"/>
      <w:szCs w:val="22"/>
    </w:rPr>
  </w:style>
  <w:style w:type="character" w:customStyle="1" w:styleId="WWCharLFO146LVL9">
    <w:name w:val="WW_CharLFO146LVL9"/>
    <w:qFormat/>
    <w:rsid w:val="00B92801"/>
    <w:rPr>
      <w:rFonts w:ascii="Times New Roman" w:hAnsi="Times New Roman"/>
      <w:b w:val="0"/>
      <w:bCs w:val="0"/>
      <w:sz w:val="22"/>
      <w:szCs w:val="22"/>
    </w:rPr>
  </w:style>
  <w:style w:type="character" w:customStyle="1" w:styleId="WWCharLFO147LVL1">
    <w:name w:val="WW_CharLFO147LVL1"/>
    <w:qFormat/>
    <w:rsid w:val="00B92801"/>
    <w:rPr>
      <w:rFonts w:ascii="Times New Roman" w:eastAsia="Times New Roman" w:hAnsi="Times New Roman" w:cs="Times New Roman"/>
      <w:b w:val="0"/>
      <w:bCs w:val="0"/>
      <w:sz w:val="22"/>
      <w:szCs w:val="22"/>
    </w:rPr>
  </w:style>
  <w:style w:type="character" w:customStyle="1" w:styleId="WWCharLFO147LVL7">
    <w:name w:val="WW_CharLFO147LVL7"/>
    <w:qFormat/>
    <w:rsid w:val="00B92801"/>
    <w:rPr>
      <w:rFonts w:ascii="Times New Roman" w:eastAsia="Times New Roman" w:hAnsi="Times New Roman" w:cs="Times New Roman"/>
      <w:b w:val="0"/>
      <w:bCs w:val="0"/>
      <w:sz w:val="22"/>
      <w:szCs w:val="22"/>
    </w:rPr>
  </w:style>
  <w:style w:type="character" w:customStyle="1" w:styleId="WWCharLFO147LVL8">
    <w:name w:val="WW_CharLFO147LVL8"/>
    <w:qFormat/>
    <w:rsid w:val="00B92801"/>
    <w:rPr>
      <w:rFonts w:ascii="Times New Roman" w:eastAsia="Times New Roman" w:hAnsi="Times New Roman" w:cs="Times New Roman"/>
      <w:b w:val="0"/>
      <w:bCs w:val="0"/>
      <w:sz w:val="22"/>
      <w:szCs w:val="22"/>
    </w:rPr>
  </w:style>
  <w:style w:type="character" w:customStyle="1" w:styleId="WWCharLFO147LVL9">
    <w:name w:val="WW_CharLFO147LVL9"/>
    <w:qFormat/>
    <w:rsid w:val="00B92801"/>
    <w:rPr>
      <w:rFonts w:ascii="Times New Roman" w:eastAsia="Times New Roman" w:hAnsi="Times New Roman" w:cs="Times New Roman"/>
      <w:b w:val="0"/>
      <w:bCs w:val="0"/>
      <w:sz w:val="22"/>
      <w:szCs w:val="22"/>
    </w:rPr>
  </w:style>
  <w:style w:type="character" w:customStyle="1" w:styleId="WWCharLFO148LVL1">
    <w:name w:val="WW_CharLFO148LVL1"/>
    <w:qFormat/>
    <w:rsid w:val="00B92801"/>
    <w:rPr>
      <w:rFonts w:ascii="Times New Roman" w:hAnsi="Times New Roman"/>
      <w:b w:val="0"/>
      <w:bCs w:val="0"/>
      <w:sz w:val="22"/>
      <w:szCs w:val="22"/>
    </w:rPr>
  </w:style>
  <w:style w:type="character" w:customStyle="1" w:styleId="WWCharLFO148LVL2">
    <w:name w:val="WW_CharLFO148LVL2"/>
    <w:qFormat/>
    <w:rsid w:val="00B92801"/>
    <w:rPr>
      <w:rFonts w:ascii="Times New Roman" w:hAnsi="Times New Roman"/>
      <w:b w:val="0"/>
      <w:bCs w:val="0"/>
      <w:sz w:val="22"/>
      <w:szCs w:val="22"/>
    </w:rPr>
  </w:style>
  <w:style w:type="character" w:customStyle="1" w:styleId="WWCharLFO148LVL3">
    <w:name w:val="WW_CharLFO148LVL3"/>
    <w:qFormat/>
    <w:rsid w:val="00B92801"/>
    <w:rPr>
      <w:rFonts w:ascii="Times New Roman" w:hAnsi="Times New Roman"/>
      <w:b w:val="0"/>
      <w:bCs w:val="0"/>
      <w:sz w:val="22"/>
      <w:szCs w:val="22"/>
    </w:rPr>
  </w:style>
  <w:style w:type="character" w:customStyle="1" w:styleId="WWCharLFO148LVL4">
    <w:name w:val="WW_CharLFO148LVL4"/>
    <w:qFormat/>
    <w:rsid w:val="00B92801"/>
    <w:rPr>
      <w:rFonts w:ascii="Times New Roman" w:hAnsi="Times New Roman"/>
      <w:b w:val="0"/>
      <w:bCs w:val="0"/>
      <w:sz w:val="22"/>
      <w:szCs w:val="22"/>
    </w:rPr>
  </w:style>
  <w:style w:type="character" w:customStyle="1" w:styleId="WWCharLFO148LVL5">
    <w:name w:val="WW_CharLFO148LVL5"/>
    <w:qFormat/>
    <w:rsid w:val="00B92801"/>
    <w:rPr>
      <w:rFonts w:ascii="Times New Roman" w:hAnsi="Times New Roman"/>
      <w:b w:val="0"/>
      <w:bCs w:val="0"/>
      <w:sz w:val="22"/>
      <w:szCs w:val="22"/>
    </w:rPr>
  </w:style>
  <w:style w:type="character" w:customStyle="1" w:styleId="WWCharLFO148LVL6">
    <w:name w:val="WW_CharLFO148LVL6"/>
    <w:qFormat/>
    <w:rsid w:val="00B92801"/>
    <w:rPr>
      <w:rFonts w:ascii="Times New Roman" w:hAnsi="Times New Roman"/>
      <w:b w:val="0"/>
      <w:bCs w:val="0"/>
      <w:sz w:val="22"/>
      <w:szCs w:val="22"/>
    </w:rPr>
  </w:style>
  <w:style w:type="character" w:customStyle="1" w:styleId="WWCharLFO148LVL7">
    <w:name w:val="WW_CharLFO148LVL7"/>
    <w:qFormat/>
    <w:rsid w:val="00B92801"/>
    <w:rPr>
      <w:rFonts w:ascii="Times New Roman" w:hAnsi="Times New Roman"/>
      <w:b w:val="0"/>
      <w:bCs w:val="0"/>
      <w:sz w:val="22"/>
      <w:szCs w:val="22"/>
    </w:rPr>
  </w:style>
  <w:style w:type="character" w:customStyle="1" w:styleId="WWCharLFO148LVL8">
    <w:name w:val="WW_CharLFO148LVL8"/>
    <w:qFormat/>
    <w:rsid w:val="00B92801"/>
    <w:rPr>
      <w:rFonts w:ascii="Times New Roman" w:hAnsi="Times New Roman"/>
      <w:b w:val="0"/>
      <w:bCs w:val="0"/>
      <w:sz w:val="22"/>
      <w:szCs w:val="22"/>
    </w:rPr>
  </w:style>
  <w:style w:type="character" w:customStyle="1" w:styleId="WWCharLFO148LVL9">
    <w:name w:val="WW_CharLFO148LVL9"/>
    <w:qFormat/>
    <w:rsid w:val="00B92801"/>
    <w:rPr>
      <w:rFonts w:ascii="Times New Roman" w:hAnsi="Times New Roman"/>
      <w:b w:val="0"/>
      <w:bCs w:val="0"/>
      <w:sz w:val="22"/>
      <w:szCs w:val="22"/>
    </w:rPr>
  </w:style>
  <w:style w:type="character" w:customStyle="1" w:styleId="WWCharLFO149LVL1">
    <w:name w:val="WW_CharLFO149LVL1"/>
    <w:qFormat/>
    <w:rsid w:val="00B92801"/>
    <w:rPr>
      <w:rFonts w:ascii="Times New Roman" w:eastAsia="Times New Roman" w:hAnsi="Times New Roman" w:cs="Times New Roman"/>
      <w:b w:val="0"/>
      <w:bCs w:val="0"/>
      <w:sz w:val="22"/>
      <w:szCs w:val="22"/>
    </w:rPr>
  </w:style>
  <w:style w:type="character" w:customStyle="1" w:styleId="WWCharLFO149LVL3">
    <w:name w:val="WW_CharLFO149LVL3"/>
    <w:qFormat/>
    <w:rsid w:val="00B92801"/>
    <w:rPr>
      <w:rFonts w:ascii="Times New Roman" w:hAnsi="Times New Roman"/>
      <w:b w:val="0"/>
      <w:bCs w:val="0"/>
      <w:sz w:val="22"/>
      <w:szCs w:val="22"/>
    </w:rPr>
  </w:style>
  <w:style w:type="character" w:customStyle="1" w:styleId="WWCharLFO149LVL4">
    <w:name w:val="WW_CharLFO149LVL4"/>
    <w:qFormat/>
    <w:rsid w:val="00B92801"/>
    <w:rPr>
      <w:rFonts w:ascii="Times New Roman" w:hAnsi="Times New Roman"/>
      <w:b w:val="0"/>
      <w:bCs w:val="0"/>
      <w:sz w:val="22"/>
      <w:szCs w:val="22"/>
    </w:rPr>
  </w:style>
  <w:style w:type="character" w:customStyle="1" w:styleId="WWCharLFO149LVL5">
    <w:name w:val="WW_CharLFO149LVL5"/>
    <w:qFormat/>
    <w:rsid w:val="00B92801"/>
    <w:rPr>
      <w:rFonts w:ascii="Times New Roman" w:hAnsi="Times New Roman"/>
      <w:b w:val="0"/>
      <w:bCs w:val="0"/>
      <w:sz w:val="22"/>
      <w:szCs w:val="22"/>
    </w:rPr>
  </w:style>
  <w:style w:type="character" w:customStyle="1" w:styleId="WWCharLFO149LVL6">
    <w:name w:val="WW_CharLFO149LVL6"/>
    <w:qFormat/>
    <w:rsid w:val="00B92801"/>
    <w:rPr>
      <w:rFonts w:ascii="Times New Roman" w:hAnsi="Times New Roman"/>
      <w:b w:val="0"/>
      <w:bCs w:val="0"/>
      <w:sz w:val="22"/>
      <w:szCs w:val="22"/>
    </w:rPr>
  </w:style>
  <w:style w:type="character" w:customStyle="1" w:styleId="WWCharLFO149LVL7">
    <w:name w:val="WW_CharLFO149LVL7"/>
    <w:qFormat/>
    <w:rsid w:val="00B92801"/>
    <w:rPr>
      <w:rFonts w:ascii="Times New Roman" w:hAnsi="Times New Roman"/>
      <w:b w:val="0"/>
      <w:bCs w:val="0"/>
      <w:sz w:val="22"/>
      <w:szCs w:val="22"/>
    </w:rPr>
  </w:style>
  <w:style w:type="character" w:customStyle="1" w:styleId="WWCharLFO149LVL8">
    <w:name w:val="WW_CharLFO149LVL8"/>
    <w:qFormat/>
    <w:rsid w:val="00B92801"/>
    <w:rPr>
      <w:rFonts w:ascii="Times New Roman" w:hAnsi="Times New Roman"/>
      <w:b w:val="0"/>
      <w:bCs w:val="0"/>
      <w:sz w:val="22"/>
      <w:szCs w:val="22"/>
    </w:rPr>
  </w:style>
  <w:style w:type="character" w:customStyle="1" w:styleId="WWCharLFO149LVL9">
    <w:name w:val="WW_CharLFO149LVL9"/>
    <w:qFormat/>
    <w:rsid w:val="00B92801"/>
    <w:rPr>
      <w:rFonts w:ascii="Times New Roman" w:hAnsi="Times New Roman"/>
      <w:b w:val="0"/>
      <w:bCs w:val="0"/>
      <w:sz w:val="22"/>
      <w:szCs w:val="22"/>
    </w:rPr>
  </w:style>
  <w:style w:type="character" w:customStyle="1" w:styleId="WWCharLFO150LVL1">
    <w:name w:val="WW_CharLFO150LVL1"/>
    <w:qFormat/>
    <w:rsid w:val="00B92801"/>
    <w:rPr>
      <w:rFonts w:ascii="Times New Roman" w:hAnsi="Times New Roman"/>
      <w:b w:val="0"/>
      <w:bCs w:val="0"/>
      <w:sz w:val="22"/>
      <w:szCs w:val="22"/>
    </w:rPr>
  </w:style>
  <w:style w:type="character" w:customStyle="1" w:styleId="WWCharLFO150LVL2">
    <w:name w:val="WW_CharLFO150LVL2"/>
    <w:qFormat/>
    <w:rsid w:val="00B92801"/>
    <w:rPr>
      <w:rFonts w:ascii="Times New Roman" w:hAnsi="Times New Roman"/>
      <w:b w:val="0"/>
      <w:bCs w:val="0"/>
      <w:sz w:val="22"/>
      <w:szCs w:val="22"/>
    </w:rPr>
  </w:style>
  <w:style w:type="character" w:customStyle="1" w:styleId="WWCharLFO150LVL3">
    <w:name w:val="WW_CharLFO150LVL3"/>
    <w:qFormat/>
    <w:rsid w:val="00B92801"/>
    <w:rPr>
      <w:rFonts w:ascii="Times New Roman" w:hAnsi="Times New Roman"/>
      <w:b w:val="0"/>
      <w:bCs w:val="0"/>
      <w:sz w:val="22"/>
      <w:szCs w:val="22"/>
    </w:rPr>
  </w:style>
  <w:style w:type="character" w:customStyle="1" w:styleId="WWCharLFO150LVL4">
    <w:name w:val="WW_CharLFO150LVL4"/>
    <w:qFormat/>
    <w:rsid w:val="00B92801"/>
    <w:rPr>
      <w:rFonts w:ascii="Times New Roman" w:hAnsi="Times New Roman"/>
      <w:b w:val="0"/>
      <w:bCs w:val="0"/>
      <w:sz w:val="22"/>
      <w:szCs w:val="22"/>
    </w:rPr>
  </w:style>
  <w:style w:type="character" w:customStyle="1" w:styleId="WWCharLFO150LVL5">
    <w:name w:val="WW_CharLFO150LVL5"/>
    <w:qFormat/>
    <w:rsid w:val="00B92801"/>
    <w:rPr>
      <w:rFonts w:ascii="Times New Roman" w:hAnsi="Times New Roman"/>
      <w:b w:val="0"/>
      <w:bCs w:val="0"/>
      <w:sz w:val="22"/>
      <w:szCs w:val="22"/>
    </w:rPr>
  </w:style>
  <w:style w:type="character" w:customStyle="1" w:styleId="WWCharLFO150LVL6">
    <w:name w:val="WW_CharLFO150LVL6"/>
    <w:qFormat/>
    <w:rsid w:val="00B92801"/>
    <w:rPr>
      <w:rFonts w:ascii="Times New Roman" w:hAnsi="Times New Roman"/>
      <w:b w:val="0"/>
      <w:bCs w:val="0"/>
      <w:sz w:val="22"/>
      <w:szCs w:val="22"/>
    </w:rPr>
  </w:style>
  <w:style w:type="character" w:customStyle="1" w:styleId="WWCharLFO150LVL7">
    <w:name w:val="WW_CharLFO150LVL7"/>
    <w:qFormat/>
    <w:rsid w:val="00B92801"/>
    <w:rPr>
      <w:rFonts w:ascii="Times New Roman" w:hAnsi="Times New Roman"/>
      <w:b w:val="0"/>
      <w:bCs w:val="0"/>
      <w:sz w:val="22"/>
      <w:szCs w:val="22"/>
    </w:rPr>
  </w:style>
  <w:style w:type="character" w:customStyle="1" w:styleId="WWCharLFO150LVL8">
    <w:name w:val="WW_CharLFO150LVL8"/>
    <w:qFormat/>
    <w:rsid w:val="00B92801"/>
    <w:rPr>
      <w:rFonts w:ascii="Times New Roman" w:hAnsi="Times New Roman"/>
      <w:b w:val="0"/>
      <w:bCs w:val="0"/>
      <w:sz w:val="22"/>
      <w:szCs w:val="22"/>
    </w:rPr>
  </w:style>
  <w:style w:type="character" w:customStyle="1" w:styleId="WWCharLFO150LVL9">
    <w:name w:val="WW_CharLFO150LVL9"/>
    <w:qFormat/>
    <w:rsid w:val="00B92801"/>
    <w:rPr>
      <w:rFonts w:ascii="Times New Roman" w:hAnsi="Times New Roman"/>
      <w:b w:val="0"/>
      <w:bCs w:val="0"/>
      <w:sz w:val="22"/>
      <w:szCs w:val="22"/>
    </w:rPr>
  </w:style>
  <w:style w:type="character" w:customStyle="1" w:styleId="WWCharLFO151LVL1">
    <w:name w:val="WW_CharLFO151LVL1"/>
    <w:qFormat/>
    <w:rsid w:val="00B92801"/>
    <w:rPr>
      <w:rFonts w:ascii="Times New Roman" w:hAnsi="Times New Roman"/>
      <w:b w:val="0"/>
      <w:bCs w:val="0"/>
      <w:sz w:val="22"/>
      <w:szCs w:val="22"/>
    </w:rPr>
  </w:style>
  <w:style w:type="character" w:customStyle="1" w:styleId="WWCharLFO151LVL3">
    <w:name w:val="WW_CharLFO151LVL3"/>
    <w:qFormat/>
    <w:rsid w:val="00B92801"/>
    <w:rPr>
      <w:rFonts w:ascii="Times New Roman" w:hAnsi="Times New Roman"/>
      <w:b w:val="0"/>
      <w:bCs w:val="0"/>
      <w:sz w:val="22"/>
      <w:szCs w:val="22"/>
    </w:rPr>
  </w:style>
  <w:style w:type="character" w:customStyle="1" w:styleId="WWCharLFO151LVL4">
    <w:name w:val="WW_CharLFO151LVL4"/>
    <w:qFormat/>
    <w:rsid w:val="00B92801"/>
    <w:rPr>
      <w:rFonts w:ascii="Times New Roman" w:hAnsi="Times New Roman"/>
      <w:b w:val="0"/>
      <w:bCs w:val="0"/>
      <w:sz w:val="22"/>
      <w:szCs w:val="22"/>
    </w:rPr>
  </w:style>
  <w:style w:type="character" w:customStyle="1" w:styleId="WWCharLFO151LVL5">
    <w:name w:val="WW_CharLFO151LVL5"/>
    <w:qFormat/>
    <w:rsid w:val="00B92801"/>
    <w:rPr>
      <w:rFonts w:ascii="Times New Roman" w:hAnsi="Times New Roman"/>
      <w:b w:val="0"/>
      <w:bCs w:val="0"/>
      <w:sz w:val="22"/>
      <w:szCs w:val="22"/>
    </w:rPr>
  </w:style>
  <w:style w:type="character" w:customStyle="1" w:styleId="WWCharLFO151LVL6">
    <w:name w:val="WW_CharLFO151LVL6"/>
    <w:qFormat/>
    <w:rsid w:val="00B92801"/>
    <w:rPr>
      <w:rFonts w:ascii="Times New Roman" w:hAnsi="Times New Roman"/>
      <w:b w:val="0"/>
      <w:bCs w:val="0"/>
      <w:sz w:val="22"/>
      <w:szCs w:val="22"/>
    </w:rPr>
  </w:style>
  <w:style w:type="character" w:customStyle="1" w:styleId="WWCharLFO151LVL7">
    <w:name w:val="WW_CharLFO151LVL7"/>
    <w:qFormat/>
    <w:rsid w:val="00B92801"/>
    <w:rPr>
      <w:rFonts w:ascii="Times New Roman" w:hAnsi="Times New Roman"/>
      <w:b w:val="0"/>
      <w:bCs w:val="0"/>
      <w:sz w:val="22"/>
      <w:szCs w:val="22"/>
    </w:rPr>
  </w:style>
  <w:style w:type="character" w:customStyle="1" w:styleId="WWCharLFO151LVL8">
    <w:name w:val="WW_CharLFO151LVL8"/>
    <w:qFormat/>
    <w:rsid w:val="00B92801"/>
    <w:rPr>
      <w:rFonts w:ascii="Times New Roman" w:hAnsi="Times New Roman"/>
      <w:b w:val="0"/>
      <w:bCs w:val="0"/>
      <w:sz w:val="22"/>
      <w:szCs w:val="22"/>
    </w:rPr>
  </w:style>
  <w:style w:type="character" w:customStyle="1" w:styleId="WWCharLFO151LVL9">
    <w:name w:val="WW_CharLFO151LVL9"/>
    <w:qFormat/>
    <w:rsid w:val="00B92801"/>
    <w:rPr>
      <w:rFonts w:ascii="Times New Roman" w:hAnsi="Times New Roman"/>
      <w:b w:val="0"/>
      <w:bCs w:val="0"/>
      <w:sz w:val="22"/>
      <w:szCs w:val="22"/>
    </w:rPr>
  </w:style>
  <w:style w:type="character" w:customStyle="1" w:styleId="WWCharLFO152LVL1">
    <w:name w:val="WW_CharLFO152LVL1"/>
    <w:qFormat/>
    <w:rsid w:val="00B92801"/>
    <w:rPr>
      <w:rFonts w:ascii="Times New Roman" w:eastAsia="Times New Roman" w:hAnsi="Times New Roman" w:cs="Times New Roman"/>
      <w:b w:val="0"/>
      <w:bCs w:val="0"/>
      <w:sz w:val="22"/>
      <w:szCs w:val="22"/>
    </w:rPr>
  </w:style>
  <w:style w:type="character" w:customStyle="1" w:styleId="WWCharLFO152LVL3">
    <w:name w:val="WW_CharLFO152LVL3"/>
    <w:qFormat/>
    <w:rsid w:val="00B92801"/>
    <w:rPr>
      <w:rFonts w:ascii="Times New Roman" w:eastAsia="Times New Roman" w:hAnsi="Times New Roman" w:cs="Times New Roman"/>
      <w:b w:val="0"/>
      <w:bCs w:val="0"/>
      <w:sz w:val="22"/>
      <w:szCs w:val="22"/>
    </w:rPr>
  </w:style>
  <w:style w:type="character" w:customStyle="1" w:styleId="WWCharLFO152LVL4">
    <w:name w:val="WW_CharLFO152LVL4"/>
    <w:qFormat/>
    <w:rsid w:val="00B92801"/>
    <w:rPr>
      <w:rFonts w:ascii="Times New Roman" w:eastAsia="Times New Roman" w:hAnsi="Times New Roman" w:cs="Times New Roman"/>
      <w:b w:val="0"/>
      <w:bCs w:val="0"/>
      <w:sz w:val="22"/>
      <w:szCs w:val="22"/>
    </w:rPr>
  </w:style>
  <w:style w:type="character" w:customStyle="1" w:styleId="WWCharLFO152LVL5">
    <w:name w:val="WW_CharLFO152LVL5"/>
    <w:qFormat/>
    <w:rsid w:val="00B92801"/>
    <w:rPr>
      <w:rFonts w:ascii="Times New Roman" w:eastAsia="Times New Roman" w:hAnsi="Times New Roman" w:cs="Times New Roman"/>
      <w:b w:val="0"/>
      <w:bCs w:val="0"/>
      <w:sz w:val="22"/>
      <w:szCs w:val="22"/>
    </w:rPr>
  </w:style>
  <w:style w:type="character" w:customStyle="1" w:styleId="WWCharLFO152LVL6">
    <w:name w:val="WW_CharLFO152LVL6"/>
    <w:qFormat/>
    <w:rsid w:val="00B92801"/>
    <w:rPr>
      <w:rFonts w:ascii="Times New Roman" w:eastAsia="Times New Roman" w:hAnsi="Times New Roman" w:cs="Times New Roman"/>
      <w:b w:val="0"/>
      <w:bCs w:val="0"/>
      <w:sz w:val="22"/>
      <w:szCs w:val="22"/>
    </w:rPr>
  </w:style>
  <w:style w:type="character" w:customStyle="1" w:styleId="WWCharLFO152LVL7">
    <w:name w:val="WW_CharLFO152LVL7"/>
    <w:qFormat/>
    <w:rsid w:val="00B92801"/>
    <w:rPr>
      <w:rFonts w:ascii="Times New Roman" w:eastAsia="Times New Roman" w:hAnsi="Times New Roman" w:cs="Times New Roman"/>
      <w:b w:val="0"/>
      <w:bCs w:val="0"/>
      <w:sz w:val="22"/>
      <w:szCs w:val="22"/>
    </w:rPr>
  </w:style>
  <w:style w:type="character" w:customStyle="1" w:styleId="WWCharLFO152LVL8">
    <w:name w:val="WW_CharLFO152LVL8"/>
    <w:qFormat/>
    <w:rsid w:val="00B92801"/>
    <w:rPr>
      <w:rFonts w:ascii="Times New Roman" w:eastAsia="Times New Roman" w:hAnsi="Times New Roman" w:cs="Times New Roman"/>
      <w:b w:val="0"/>
      <w:bCs w:val="0"/>
      <w:sz w:val="22"/>
      <w:szCs w:val="22"/>
    </w:rPr>
  </w:style>
  <w:style w:type="character" w:customStyle="1" w:styleId="WWCharLFO152LVL9">
    <w:name w:val="WW_CharLFO152LVL9"/>
    <w:qFormat/>
    <w:rsid w:val="00B92801"/>
    <w:rPr>
      <w:rFonts w:ascii="Times New Roman" w:eastAsia="Times New Roman" w:hAnsi="Times New Roman" w:cs="Times New Roman"/>
      <w:b w:val="0"/>
      <w:bCs w:val="0"/>
      <w:sz w:val="22"/>
      <w:szCs w:val="22"/>
    </w:rPr>
  </w:style>
  <w:style w:type="character" w:customStyle="1" w:styleId="Tekstpodstawowywcity3Znak">
    <w:name w:val="Tekst podstawowy wcięty 3 Znak"/>
    <w:qFormat/>
    <w:rsid w:val="00B92801"/>
    <w:rPr>
      <w:sz w:val="16"/>
      <w:szCs w:val="16"/>
    </w:rPr>
  </w:style>
  <w:style w:type="character" w:customStyle="1" w:styleId="Tekstpodstawowywcity2Znak">
    <w:name w:val="Tekst podstawowy wcięty 2 Znak"/>
    <w:qFormat/>
    <w:rsid w:val="00B92801"/>
    <w:rPr>
      <w:sz w:val="24"/>
      <w:szCs w:val="24"/>
    </w:rPr>
  </w:style>
  <w:style w:type="character" w:customStyle="1" w:styleId="Zakotwiczenieprzypisukocowego">
    <w:name w:val="Zakotwiczenie przypisu końcowego"/>
    <w:rsid w:val="00B92801"/>
    <w:rPr>
      <w:vertAlign w:val="superscript"/>
    </w:rPr>
  </w:style>
  <w:style w:type="character" w:customStyle="1" w:styleId="EndnoteCharacters">
    <w:name w:val="Endnote Characters"/>
    <w:qFormat/>
    <w:rsid w:val="00B92801"/>
    <w:rPr>
      <w:vertAlign w:val="superscript"/>
    </w:rPr>
  </w:style>
  <w:style w:type="character" w:customStyle="1" w:styleId="TekstprzypisukocowegoZnak">
    <w:name w:val="Tekst przypisu końcowego Znak"/>
    <w:qFormat/>
    <w:rsid w:val="00B92801"/>
  </w:style>
  <w:style w:type="character" w:customStyle="1" w:styleId="TekstdymkaZnak">
    <w:name w:val="Tekst dymka Znak"/>
    <w:qFormat/>
    <w:rsid w:val="00B92801"/>
    <w:rPr>
      <w:rFonts w:ascii="Tahoma" w:hAnsi="Tahoma" w:cs="Tahoma"/>
      <w:sz w:val="16"/>
      <w:szCs w:val="16"/>
    </w:rPr>
  </w:style>
  <w:style w:type="character" w:customStyle="1" w:styleId="TematkomentarzaZnak">
    <w:name w:val="Temat komentarza Znak"/>
    <w:qFormat/>
    <w:rsid w:val="00B92801"/>
    <w:rPr>
      <w:b/>
      <w:bCs/>
    </w:rPr>
  </w:style>
  <w:style w:type="character" w:customStyle="1" w:styleId="FontStyle18">
    <w:name w:val="Font Style18"/>
    <w:qFormat/>
    <w:rsid w:val="00B92801"/>
    <w:rPr>
      <w:rFonts w:ascii="Verdana" w:hAnsi="Verdana" w:cs="Wingdings"/>
      <w:color w:val="000000"/>
      <w:sz w:val="18"/>
      <w:szCs w:val="18"/>
    </w:rPr>
  </w:style>
  <w:style w:type="character" w:customStyle="1" w:styleId="FontStyle16">
    <w:name w:val="Font Style16"/>
    <w:qFormat/>
    <w:rsid w:val="00B92801"/>
    <w:rPr>
      <w:rFonts w:ascii="Times New Roman" w:hAnsi="Times New Roman" w:cs="Times New Roman"/>
      <w:color w:val="000000"/>
      <w:sz w:val="20"/>
      <w:szCs w:val="20"/>
    </w:rPr>
  </w:style>
  <w:style w:type="character" w:customStyle="1" w:styleId="Nagwek3Znak">
    <w:name w:val="Nagłówek 3 Znak"/>
    <w:qFormat/>
    <w:rsid w:val="00B92801"/>
    <w:rPr>
      <w:rFonts w:ascii="Arial" w:hAnsi="Arial" w:cs="Arial"/>
      <w:b/>
      <w:bCs/>
      <w:sz w:val="26"/>
      <w:szCs w:val="26"/>
    </w:rPr>
  </w:style>
  <w:style w:type="character" w:customStyle="1" w:styleId="Nagwek2Znak">
    <w:name w:val="Nagłówek 2 Znak"/>
    <w:qFormat/>
    <w:rsid w:val="00B92801"/>
    <w:rPr>
      <w:rFonts w:ascii="Arial" w:hAnsi="Arial" w:cs="Arial"/>
      <w:b/>
      <w:bCs/>
      <w:i/>
      <w:iCs/>
      <w:sz w:val="28"/>
      <w:szCs w:val="28"/>
    </w:rPr>
  </w:style>
  <w:style w:type="character" w:customStyle="1" w:styleId="Nagwek6Znak">
    <w:name w:val="Nagłówek 6 Znak"/>
    <w:qFormat/>
    <w:rsid w:val="00B92801"/>
    <w:rPr>
      <w:rFonts w:ascii="Arial" w:hAnsi="Arial" w:cs="Arial"/>
      <w:b/>
    </w:rPr>
  </w:style>
  <w:style w:type="character" w:customStyle="1" w:styleId="Nagwek9Znak">
    <w:name w:val="Nagłówek 9 Znak"/>
    <w:qFormat/>
    <w:rsid w:val="00B92801"/>
    <w:rPr>
      <w:rFonts w:ascii="Cambria" w:eastAsia="Times New Roman" w:hAnsi="Cambria" w:cs="Times New Roman"/>
      <w:sz w:val="22"/>
      <w:szCs w:val="22"/>
    </w:rPr>
  </w:style>
  <w:style w:type="character" w:customStyle="1" w:styleId="Nagwek8Znak">
    <w:name w:val="Nagłówek 8 Znak"/>
    <w:qFormat/>
    <w:rsid w:val="00B92801"/>
    <w:rPr>
      <w:rFonts w:ascii="Calibri" w:eastAsia="Times New Roman" w:hAnsi="Calibri" w:cs="Times New Roman"/>
      <w:i/>
      <w:iCs/>
      <w:sz w:val="24"/>
      <w:szCs w:val="24"/>
    </w:rPr>
  </w:style>
  <w:style w:type="character" w:customStyle="1" w:styleId="Tekstpodstawowy3Znak">
    <w:name w:val="Tekst podstawowy 3 Znak"/>
    <w:qFormat/>
    <w:rsid w:val="00B92801"/>
    <w:rPr>
      <w:sz w:val="16"/>
      <w:szCs w:val="16"/>
    </w:rPr>
  </w:style>
  <w:style w:type="character" w:customStyle="1" w:styleId="Nagwek7Znak">
    <w:name w:val="Nagłówek 7 Znak"/>
    <w:qFormat/>
    <w:rsid w:val="00B92801"/>
    <w:rPr>
      <w:rFonts w:ascii="Calibri" w:eastAsia="Times New Roman" w:hAnsi="Calibri" w:cs="Times New Roman"/>
      <w:sz w:val="24"/>
      <w:szCs w:val="24"/>
    </w:rPr>
  </w:style>
  <w:style w:type="character" w:customStyle="1" w:styleId="TytuZnak">
    <w:name w:val="Tytuł Znak"/>
    <w:qFormat/>
    <w:rsid w:val="00B92801"/>
    <w:rPr>
      <w:rFonts w:ascii="Bookman Old Style" w:hAnsi="Bookman Old Style" w:cs="Bookman Old Style"/>
      <w:sz w:val="28"/>
    </w:rPr>
  </w:style>
  <w:style w:type="character" w:customStyle="1" w:styleId="Nagwek5Znak">
    <w:name w:val="Nagłówek 5 Znak"/>
    <w:qFormat/>
    <w:rsid w:val="00B92801"/>
    <w:rPr>
      <w:rFonts w:ascii="Calibri" w:eastAsia="Times New Roman" w:hAnsi="Calibri" w:cs="Times New Roman"/>
      <w:b/>
      <w:bCs/>
      <w:i/>
      <w:iCs/>
      <w:sz w:val="26"/>
      <w:szCs w:val="26"/>
    </w:rPr>
  </w:style>
  <w:style w:type="character" w:customStyle="1" w:styleId="StandardZnak">
    <w:name w:val="Standard Znak"/>
    <w:qFormat/>
    <w:rsid w:val="00B92801"/>
    <w:rPr>
      <w:sz w:val="24"/>
      <w:szCs w:val="24"/>
      <w:lang w:bidi="ar-SA"/>
    </w:rPr>
  </w:style>
  <w:style w:type="character" w:customStyle="1" w:styleId="TekstprzypisudolnegoZnak">
    <w:name w:val="Tekst przypisu dolnego Znak"/>
    <w:aliases w:val="Podrozdział Znak"/>
    <w:uiPriority w:val="99"/>
    <w:qFormat/>
    <w:rsid w:val="00B92801"/>
    <w:rPr>
      <w:rFonts w:ascii="Calibri" w:eastAsia="Calibri" w:hAnsi="Calibri" w:cs="Calibri"/>
    </w:rPr>
  </w:style>
  <w:style w:type="character" w:customStyle="1" w:styleId="FontStyle26">
    <w:name w:val="Font Style26"/>
    <w:qFormat/>
    <w:rsid w:val="00B92801"/>
    <w:rPr>
      <w:rFonts w:ascii="Times New Roman" w:hAnsi="Times New Roman" w:cs="Times New Roman"/>
      <w:color w:val="000000"/>
      <w:sz w:val="20"/>
      <w:szCs w:val="20"/>
    </w:rPr>
  </w:style>
  <w:style w:type="character" w:customStyle="1" w:styleId="FontStyle25">
    <w:name w:val="Font Style25"/>
    <w:qFormat/>
    <w:rsid w:val="00B92801"/>
    <w:rPr>
      <w:rFonts w:ascii="Times New Roman" w:hAnsi="Times New Roman" w:cs="Times New Roman"/>
      <w:b/>
      <w:bCs/>
      <w:color w:val="000000"/>
      <w:sz w:val="20"/>
      <w:szCs w:val="20"/>
    </w:rPr>
  </w:style>
  <w:style w:type="character" w:customStyle="1" w:styleId="Odwoaniedokomentarza1">
    <w:name w:val="Odwołanie do komentarza1"/>
    <w:qFormat/>
    <w:rsid w:val="00B92801"/>
    <w:rPr>
      <w:sz w:val="16"/>
      <w:szCs w:val="16"/>
    </w:rPr>
  </w:style>
  <w:style w:type="character" w:customStyle="1" w:styleId="Znakiprzypiswkocowych">
    <w:name w:val="Znaki przypisów końcowych"/>
    <w:qFormat/>
    <w:rsid w:val="00B92801"/>
    <w:rPr>
      <w:vertAlign w:val="superscript"/>
    </w:rPr>
  </w:style>
  <w:style w:type="character" w:customStyle="1" w:styleId="Numerstron">
    <w:name w:val="Numer stron"/>
    <w:basedOn w:val="Domylnaczcionkaakapitu1"/>
    <w:rsid w:val="00B92801"/>
  </w:style>
  <w:style w:type="character" w:customStyle="1" w:styleId="Domylnaczcionkaakapitu1">
    <w:name w:val="Domyślna czcionka akapitu1"/>
    <w:qFormat/>
    <w:rsid w:val="00B92801"/>
  </w:style>
  <w:style w:type="character" w:customStyle="1" w:styleId="Tekstpodstawowy2Znak">
    <w:name w:val="Tekst podstawowy 2 Znak"/>
    <w:qFormat/>
    <w:rsid w:val="00B92801"/>
    <w:rPr>
      <w:rFonts w:ascii="Arial" w:hAnsi="Arial" w:cs="Arial"/>
      <w:lang w:val="pl-PL" w:bidi="ar-SA"/>
    </w:rPr>
  </w:style>
  <w:style w:type="character" w:customStyle="1" w:styleId="TekstpodstawowywcityZnak">
    <w:name w:val="Tekst podstawowy wcięty Znak"/>
    <w:qFormat/>
    <w:rsid w:val="00B92801"/>
    <w:rPr>
      <w:b/>
      <w:bCs/>
      <w:color w:val="0000FF"/>
      <w:sz w:val="24"/>
      <w:szCs w:val="24"/>
      <w:lang w:val="pl-PL" w:bidi="ar-SA"/>
    </w:rPr>
  </w:style>
  <w:style w:type="character" w:customStyle="1" w:styleId="TekstpodstawowyZnak">
    <w:name w:val="Tekst podstawowy Znak"/>
    <w:qFormat/>
    <w:rsid w:val="00B92801"/>
    <w:rPr>
      <w:rFonts w:ascii="Arial" w:hAnsi="Arial" w:cs="Arial"/>
      <w:b/>
      <w:bCs/>
      <w:lang w:val="pl-PL" w:bidi="ar-SA"/>
    </w:rPr>
  </w:style>
  <w:style w:type="character" w:customStyle="1" w:styleId="StopkaZnak">
    <w:name w:val="Stopka Znak"/>
    <w:qFormat/>
    <w:rsid w:val="00B92801"/>
    <w:rPr>
      <w:sz w:val="24"/>
      <w:szCs w:val="24"/>
      <w:lang w:val="pl-PL" w:bidi="ar-SA"/>
    </w:rPr>
  </w:style>
  <w:style w:type="character" w:customStyle="1" w:styleId="NagwekZnak">
    <w:name w:val="Nagłówek Znak"/>
    <w:uiPriority w:val="99"/>
    <w:qFormat/>
    <w:rsid w:val="00B92801"/>
    <w:rPr>
      <w:sz w:val="24"/>
      <w:szCs w:val="24"/>
      <w:lang w:val="pl-PL" w:bidi="ar-SA"/>
    </w:rPr>
  </w:style>
  <w:style w:type="character" w:customStyle="1" w:styleId="Nagwek4Znak">
    <w:name w:val="Nagłówek 4 Znak"/>
    <w:qFormat/>
    <w:rsid w:val="00B92801"/>
    <w:rPr>
      <w:b/>
      <w:bCs/>
      <w:color w:val="0000FF"/>
      <w:sz w:val="24"/>
      <w:szCs w:val="24"/>
      <w:lang w:val="pl-PL" w:bidi="ar-SA"/>
    </w:rPr>
  </w:style>
  <w:style w:type="character" w:customStyle="1" w:styleId="Nagwek1Znak">
    <w:name w:val="Nagłówek 1 Znak"/>
    <w:qFormat/>
    <w:rsid w:val="00B92801"/>
    <w:rPr>
      <w:b/>
      <w:bCs/>
      <w:color w:val="0000FF"/>
      <w:sz w:val="24"/>
      <w:szCs w:val="24"/>
      <w:lang w:val="pl-PL" w:bidi="ar-SA"/>
    </w:rPr>
  </w:style>
  <w:style w:type="character" w:customStyle="1" w:styleId="WW8NumSt25z0">
    <w:name w:val="WW8NumSt25z0"/>
    <w:qFormat/>
    <w:rsid w:val="00B92801"/>
    <w:rPr>
      <w:rFonts w:ascii="Times New Roman" w:hAnsi="Times New Roman" w:cs="Times New Roman"/>
    </w:rPr>
  </w:style>
  <w:style w:type="character" w:customStyle="1" w:styleId="WW8NumSt23z0">
    <w:name w:val="WW8NumSt23z0"/>
    <w:qFormat/>
    <w:rsid w:val="00B92801"/>
    <w:rPr>
      <w:rFonts w:ascii="Times New Roman" w:hAnsi="Times New Roman" w:cs="Times New Roman"/>
    </w:rPr>
  </w:style>
  <w:style w:type="character" w:customStyle="1" w:styleId="WW8Num9z8">
    <w:name w:val="WW8Num9z8"/>
    <w:qFormat/>
    <w:rsid w:val="00B92801"/>
  </w:style>
  <w:style w:type="character" w:customStyle="1" w:styleId="WW8Num9z7">
    <w:name w:val="WW8Num9z7"/>
    <w:qFormat/>
    <w:rsid w:val="00B92801"/>
  </w:style>
  <w:style w:type="character" w:customStyle="1" w:styleId="WW8Num9z6">
    <w:name w:val="WW8Num9z6"/>
    <w:qFormat/>
    <w:rsid w:val="00B92801"/>
  </w:style>
  <w:style w:type="character" w:customStyle="1" w:styleId="WW8Num9z5">
    <w:name w:val="WW8Num9z5"/>
    <w:qFormat/>
    <w:rsid w:val="00B92801"/>
  </w:style>
  <w:style w:type="character" w:customStyle="1" w:styleId="WW8Num9z4">
    <w:name w:val="WW8Num9z4"/>
    <w:qFormat/>
    <w:rsid w:val="00B92801"/>
  </w:style>
  <w:style w:type="character" w:customStyle="1" w:styleId="WW8Num8z8">
    <w:name w:val="WW8Num8z8"/>
    <w:qFormat/>
    <w:rsid w:val="00B92801"/>
  </w:style>
  <w:style w:type="character" w:customStyle="1" w:styleId="WW8Num8z7">
    <w:name w:val="WW8Num8z7"/>
    <w:qFormat/>
    <w:rsid w:val="00B92801"/>
  </w:style>
  <w:style w:type="character" w:customStyle="1" w:styleId="WW8Num8z6">
    <w:name w:val="WW8Num8z6"/>
    <w:qFormat/>
    <w:rsid w:val="00B92801"/>
  </w:style>
  <w:style w:type="character" w:customStyle="1" w:styleId="WW8Num8z5">
    <w:name w:val="WW8Num8z5"/>
    <w:qFormat/>
    <w:rsid w:val="00B92801"/>
  </w:style>
  <w:style w:type="character" w:customStyle="1" w:styleId="WW8Num8z4">
    <w:name w:val="WW8Num8z4"/>
    <w:qFormat/>
    <w:rsid w:val="00B92801"/>
  </w:style>
  <w:style w:type="character" w:customStyle="1" w:styleId="WW8Num8z3">
    <w:name w:val="WW8Num8z3"/>
    <w:qFormat/>
    <w:rsid w:val="00B92801"/>
  </w:style>
  <w:style w:type="character" w:customStyle="1" w:styleId="WW8Num67z1">
    <w:name w:val="WW8Num67z1"/>
    <w:qFormat/>
    <w:rsid w:val="00B92801"/>
  </w:style>
  <w:style w:type="character" w:customStyle="1" w:styleId="WW8Num67z0">
    <w:name w:val="WW8Num67z0"/>
    <w:qFormat/>
    <w:rsid w:val="00B92801"/>
    <w:rPr>
      <w:b w:val="0"/>
    </w:rPr>
  </w:style>
  <w:style w:type="character" w:customStyle="1" w:styleId="WW8Num66z0">
    <w:name w:val="WW8Num66z0"/>
    <w:qFormat/>
    <w:rsid w:val="00B92801"/>
    <w:rPr>
      <w:rFonts w:ascii="Times New Roman" w:eastAsia="Times New Roman" w:hAnsi="Times New Roman" w:cs="Times New Roman"/>
      <w:sz w:val="18"/>
      <w:szCs w:val="18"/>
    </w:rPr>
  </w:style>
  <w:style w:type="character" w:customStyle="1" w:styleId="WW8Num65z0">
    <w:name w:val="WW8Num65z0"/>
    <w:qFormat/>
    <w:rsid w:val="00B92801"/>
    <w:rPr>
      <w:b w:val="0"/>
    </w:rPr>
  </w:style>
  <w:style w:type="character" w:customStyle="1" w:styleId="WW8Num64z8">
    <w:name w:val="WW8Num64z8"/>
    <w:qFormat/>
    <w:rsid w:val="00B92801"/>
  </w:style>
  <w:style w:type="character" w:customStyle="1" w:styleId="WW8Num64z7">
    <w:name w:val="WW8Num64z7"/>
    <w:qFormat/>
    <w:rsid w:val="00B92801"/>
  </w:style>
  <w:style w:type="character" w:customStyle="1" w:styleId="WW8Num64z6">
    <w:name w:val="WW8Num64z6"/>
    <w:qFormat/>
    <w:rsid w:val="00B92801"/>
  </w:style>
  <w:style w:type="character" w:customStyle="1" w:styleId="WW8Num64z5">
    <w:name w:val="WW8Num64z5"/>
    <w:qFormat/>
    <w:rsid w:val="00B92801"/>
  </w:style>
  <w:style w:type="character" w:customStyle="1" w:styleId="WW8Num64z4">
    <w:name w:val="WW8Num64z4"/>
    <w:qFormat/>
    <w:rsid w:val="00B92801"/>
  </w:style>
  <w:style w:type="character" w:customStyle="1" w:styleId="WW8Num64z3">
    <w:name w:val="WW8Num64z3"/>
    <w:qFormat/>
    <w:rsid w:val="00B92801"/>
  </w:style>
  <w:style w:type="character" w:customStyle="1" w:styleId="WW8Num64z2">
    <w:name w:val="WW8Num64z2"/>
    <w:qFormat/>
    <w:rsid w:val="00B92801"/>
  </w:style>
  <w:style w:type="character" w:customStyle="1" w:styleId="WW8Num64z1">
    <w:name w:val="WW8Num64z1"/>
    <w:qFormat/>
    <w:rsid w:val="00B92801"/>
  </w:style>
  <w:style w:type="character" w:customStyle="1" w:styleId="WW8Num64z0">
    <w:name w:val="WW8Num64z0"/>
    <w:qFormat/>
    <w:rsid w:val="00B92801"/>
  </w:style>
  <w:style w:type="character" w:customStyle="1" w:styleId="WW8Num63z0">
    <w:name w:val="WW8Num63z0"/>
    <w:qFormat/>
    <w:rsid w:val="00B92801"/>
  </w:style>
  <w:style w:type="character" w:customStyle="1" w:styleId="WW8Num62z8">
    <w:name w:val="WW8Num62z8"/>
    <w:qFormat/>
    <w:rsid w:val="00B92801"/>
  </w:style>
  <w:style w:type="character" w:customStyle="1" w:styleId="WW8Num62z7">
    <w:name w:val="WW8Num62z7"/>
    <w:qFormat/>
    <w:rsid w:val="00B92801"/>
  </w:style>
  <w:style w:type="character" w:customStyle="1" w:styleId="WW8Num62z6">
    <w:name w:val="WW8Num62z6"/>
    <w:qFormat/>
    <w:rsid w:val="00B92801"/>
  </w:style>
  <w:style w:type="character" w:customStyle="1" w:styleId="WW8Num62z5">
    <w:name w:val="WW8Num62z5"/>
    <w:qFormat/>
    <w:rsid w:val="00B92801"/>
  </w:style>
  <w:style w:type="character" w:customStyle="1" w:styleId="WW8Num62z4">
    <w:name w:val="WW8Num62z4"/>
    <w:qFormat/>
    <w:rsid w:val="00B92801"/>
  </w:style>
  <w:style w:type="character" w:customStyle="1" w:styleId="WW8Num62z3">
    <w:name w:val="WW8Num62z3"/>
    <w:qFormat/>
    <w:rsid w:val="00B92801"/>
  </w:style>
  <w:style w:type="character" w:customStyle="1" w:styleId="WW8Num62z2">
    <w:name w:val="WW8Num62z2"/>
    <w:qFormat/>
    <w:rsid w:val="00B92801"/>
  </w:style>
  <w:style w:type="character" w:customStyle="1" w:styleId="WW8Num62z1">
    <w:name w:val="WW8Num62z1"/>
    <w:qFormat/>
    <w:rsid w:val="00B92801"/>
  </w:style>
  <w:style w:type="character" w:customStyle="1" w:styleId="WW8Num62z0">
    <w:name w:val="WW8Num62z0"/>
    <w:qFormat/>
    <w:rsid w:val="00B92801"/>
  </w:style>
  <w:style w:type="character" w:customStyle="1" w:styleId="WW8Num61z8">
    <w:name w:val="WW8Num61z8"/>
    <w:qFormat/>
    <w:rsid w:val="00B92801"/>
  </w:style>
  <w:style w:type="character" w:customStyle="1" w:styleId="WW8Num61z7">
    <w:name w:val="WW8Num61z7"/>
    <w:qFormat/>
    <w:rsid w:val="00B92801"/>
  </w:style>
  <w:style w:type="character" w:customStyle="1" w:styleId="WW8Num61z6">
    <w:name w:val="WW8Num61z6"/>
    <w:qFormat/>
    <w:rsid w:val="00B92801"/>
  </w:style>
  <w:style w:type="character" w:customStyle="1" w:styleId="WW8Num61z5">
    <w:name w:val="WW8Num61z5"/>
    <w:qFormat/>
    <w:rsid w:val="00B92801"/>
  </w:style>
  <w:style w:type="character" w:customStyle="1" w:styleId="WW8Num61z4">
    <w:name w:val="WW8Num61z4"/>
    <w:qFormat/>
    <w:rsid w:val="00B92801"/>
  </w:style>
  <w:style w:type="character" w:customStyle="1" w:styleId="WW8Num61z3">
    <w:name w:val="WW8Num61z3"/>
    <w:qFormat/>
    <w:rsid w:val="00B92801"/>
  </w:style>
  <w:style w:type="character" w:customStyle="1" w:styleId="WW8Num61z2">
    <w:name w:val="WW8Num61z2"/>
    <w:qFormat/>
    <w:rsid w:val="00B92801"/>
  </w:style>
  <w:style w:type="character" w:customStyle="1" w:styleId="WW8Num61z1">
    <w:name w:val="WW8Num61z1"/>
    <w:qFormat/>
    <w:rsid w:val="00B92801"/>
  </w:style>
  <w:style w:type="character" w:customStyle="1" w:styleId="WW8Num61z0">
    <w:name w:val="WW8Num61z0"/>
    <w:qFormat/>
    <w:rsid w:val="00B92801"/>
    <w:rPr>
      <w:rFonts w:cs="Arial"/>
      <w:b w:val="0"/>
      <w:color w:val="000000"/>
    </w:rPr>
  </w:style>
  <w:style w:type="character" w:customStyle="1" w:styleId="WW8Num60z8">
    <w:name w:val="WW8Num60z8"/>
    <w:qFormat/>
    <w:rsid w:val="00B92801"/>
  </w:style>
  <w:style w:type="character" w:customStyle="1" w:styleId="WW8Num60z7">
    <w:name w:val="WW8Num60z7"/>
    <w:qFormat/>
    <w:rsid w:val="00B92801"/>
  </w:style>
  <w:style w:type="character" w:customStyle="1" w:styleId="WW8Num60z6">
    <w:name w:val="WW8Num60z6"/>
    <w:qFormat/>
    <w:rsid w:val="00B92801"/>
  </w:style>
  <w:style w:type="character" w:customStyle="1" w:styleId="WW8Num60z5">
    <w:name w:val="WW8Num60z5"/>
    <w:qFormat/>
    <w:rsid w:val="00B92801"/>
  </w:style>
  <w:style w:type="character" w:customStyle="1" w:styleId="WW8Num60z4">
    <w:name w:val="WW8Num60z4"/>
    <w:qFormat/>
    <w:rsid w:val="00B92801"/>
  </w:style>
  <w:style w:type="character" w:customStyle="1" w:styleId="WW8Num60z3">
    <w:name w:val="WW8Num60z3"/>
    <w:qFormat/>
    <w:rsid w:val="00B92801"/>
  </w:style>
  <w:style w:type="character" w:customStyle="1" w:styleId="WW8Num60z2">
    <w:name w:val="WW8Num60z2"/>
    <w:qFormat/>
    <w:rsid w:val="00B92801"/>
  </w:style>
  <w:style w:type="character" w:customStyle="1" w:styleId="WW8Num60z1">
    <w:name w:val="WW8Num60z1"/>
    <w:qFormat/>
    <w:rsid w:val="00B92801"/>
    <w:rPr>
      <w:rFonts w:ascii="Arial" w:hAnsi="Arial" w:cs="Arial"/>
      <w:b w:val="0"/>
      <w:color w:val="000000"/>
      <w:sz w:val="18"/>
    </w:rPr>
  </w:style>
  <w:style w:type="character" w:customStyle="1" w:styleId="WW8Num60z0">
    <w:name w:val="WW8Num60z0"/>
    <w:qFormat/>
    <w:rsid w:val="00B92801"/>
  </w:style>
  <w:style w:type="character" w:customStyle="1" w:styleId="WW8Num59z8">
    <w:name w:val="WW8Num59z8"/>
    <w:qFormat/>
    <w:rsid w:val="00B92801"/>
  </w:style>
  <w:style w:type="character" w:customStyle="1" w:styleId="WW8Num59z7">
    <w:name w:val="WW8Num59z7"/>
    <w:qFormat/>
    <w:rsid w:val="00B92801"/>
  </w:style>
  <w:style w:type="character" w:customStyle="1" w:styleId="WW8Num59z6">
    <w:name w:val="WW8Num59z6"/>
    <w:qFormat/>
    <w:rsid w:val="00B92801"/>
  </w:style>
  <w:style w:type="character" w:customStyle="1" w:styleId="WW8Num59z5">
    <w:name w:val="WW8Num59z5"/>
    <w:qFormat/>
    <w:rsid w:val="00B92801"/>
  </w:style>
  <w:style w:type="character" w:customStyle="1" w:styleId="WW8Num59z4">
    <w:name w:val="WW8Num59z4"/>
    <w:qFormat/>
    <w:rsid w:val="00B92801"/>
  </w:style>
  <w:style w:type="character" w:customStyle="1" w:styleId="WW8Num59z2">
    <w:name w:val="WW8Num59z2"/>
    <w:qFormat/>
    <w:rsid w:val="00B92801"/>
  </w:style>
  <w:style w:type="character" w:customStyle="1" w:styleId="WW8Num58z8">
    <w:name w:val="WW8Num58z8"/>
    <w:qFormat/>
    <w:rsid w:val="00B92801"/>
  </w:style>
  <w:style w:type="character" w:customStyle="1" w:styleId="WW8Num58z7">
    <w:name w:val="WW8Num58z7"/>
    <w:qFormat/>
    <w:rsid w:val="00B92801"/>
  </w:style>
  <w:style w:type="character" w:customStyle="1" w:styleId="WW8Num58z6">
    <w:name w:val="WW8Num58z6"/>
    <w:qFormat/>
    <w:rsid w:val="00B92801"/>
  </w:style>
  <w:style w:type="character" w:customStyle="1" w:styleId="WW8Num58z5">
    <w:name w:val="WW8Num58z5"/>
    <w:qFormat/>
    <w:rsid w:val="00B92801"/>
  </w:style>
  <w:style w:type="character" w:customStyle="1" w:styleId="WW8Num58z4">
    <w:name w:val="WW8Num58z4"/>
    <w:qFormat/>
    <w:rsid w:val="00B92801"/>
  </w:style>
  <w:style w:type="character" w:customStyle="1" w:styleId="WW8Num58z3">
    <w:name w:val="WW8Num58z3"/>
    <w:qFormat/>
    <w:rsid w:val="00B92801"/>
  </w:style>
  <w:style w:type="character" w:customStyle="1" w:styleId="WW8Num58z2">
    <w:name w:val="WW8Num58z2"/>
    <w:qFormat/>
    <w:rsid w:val="00B92801"/>
  </w:style>
  <w:style w:type="character" w:customStyle="1" w:styleId="WW8Num58z1">
    <w:name w:val="WW8Num58z1"/>
    <w:qFormat/>
    <w:rsid w:val="00B92801"/>
  </w:style>
  <w:style w:type="character" w:customStyle="1" w:styleId="WW8Num58z0">
    <w:name w:val="WW8Num58z0"/>
    <w:qFormat/>
    <w:rsid w:val="00B92801"/>
    <w:rPr>
      <w:rFonts w:ascii="Times New Roman" w:eastAsia="Times New Roman" w:hAnsi="Times New Roman" w:cs="Times New Roman"/>
      <w:sz w:val="18"/>
    </w:rPr>
  </w:style>
  <w:style w:type="character" w:customStyle="1" w:styleId="WW8Num57z0">
    <w:name w:val="WW8Num57z0"/>
    <w:qFormat/>
    <w:rsid w:val="00B92801"/>
  </w:style>
  <w:style w:type="character" w:customStyle="1" w:styleId="WW8Num56z1">
    <w:name w:val="WW8Num56z1"/>
    <w:qFormat/>
    <w:rsid w:val="00B92801"/>
    <w:rPr>
      <w:rFonts w:cs="Times New Roman"/>
    </w:rPr>
  </w:style>
  <w:style w:type="character" w:customStyle="1" w:styleId="WW8Num56z0">
    <w:name w:val="WW8Num56z0"/>
    <w:qFormat/>
    <w:rsid w:val="00B92801"/>
    <w:rPr>
      <w:rFonts w:cs="Times New Roman"/>
      <w:b w:val="0"/>
      <w:bCs w:val="0"/>
    </w:rPr>
  </w:style>
  <w:style w:type="character" w:customStyle="1" w:styleId="WW8Num55z8">
    <w:name w:val="WW8Num55z8"/>
    <w:qFormat/>
    <w:rsid w:val="00B92801"/>
  </w:style>
  <w:style w:type="character" w:customStyle="1" w:styleId="WW8Num55z7">
    <w:name w:val="WW8Num55z7"/>
    <w:qFormat/>
    <w:rsid w:val="00B92801"/>
  </w:style>
  <w:style w:type="character" w:customStyle="1" w:styleId="WW8Num55z6">
    <w:name w:val="WW8Num55z6"/>
    <w:qFormat/>
    <w:rsid w:val="00B92801"/>
  </w:style>
  <w:style w:type="character" w:customStyle="1" w:styleId="WW8Num55z5">
    <w:name w:val="WW8Num55z5"/>
    <w:qFormat/>
    <w:rsid w:val="00B92801"/>
  </w:style>
  <w:style w:type="character" w:customStyle="1" w:styleId="WW8Num55z4">
    <w:name w:val="WW8Num55z4"/>
    <w:qFormat/>
    <w:rsid w:val="00B92801"/>
  </w:style>
  <w:style w:type="character" w:customStyle="1" w:styleId="WW8Num55z3">
    <w:name w:val="WW8Num55z3"/>
    <w:qFormat/>
    <w:rsid w:val="00B92801"/>
  </w:style>
  <w:style w:type="character" w:customStyle="1" w:styleId="WW8Num55z2">
    <w:name w:val="WW8Num55z2"/>
    <w:qFormat/>
    <w:rsid w:val="00B92801"/>
  </w:style>
  <w:style w:type="character" w:customStyle="1" w:styleId="WW8Num55z1">
    <w:name w:val="WW8Num55z1"/>
    <w:qFormat/>
    <w:rsid w:val="00B92801"/>
  </w:style>
  <w:style w:type="character" w:customStyle="1" w:styleId="WW8Num55z0">
    <w:name w:val="WW8Num55z0"/>
    <w:qFormat/>
    <w:rsid w:val="00B92801"/>
    <w:rPr>
      <w:rFonts w:ascii="Symbol" w:hAnsi="Symbol" w:cs="Symbol"/>
      <w:sz w:val="20"/>
    </w:rPr>
  </w:style>
  <w:style w:type="character" w:customStyle="1" w:styleId="WW8Num54z1">
    <w:name w:val="WW8Num54z1"/>
    <w:qFormat/>
    <w:rsid w:val="00B92801"/>
    <w:rPr>
      <w:rFonts w:cs="Times New Roman"/>
    </w:rPr>
  </w:style>
  <w:style w:type="character" w:customStyle="1" w:styleId="WW8Num54z0">
    <w:name w:val="WW8Num54z0"/>
    <w:qFormat/>
    <w:rsid w:val="00B92801"/>
    <w:rPr>
      <w:rFonts w:cs="Times New Roman"/>
      <w:b w:val="0"/>
      <w:bCs w:val="0"/>
    </w:rPr>
  </w:style>
  <w:style w:type="character" w:customStyle="1" w:styleId="WW8Num53z1">
    <w:name w:val="WW8Num53z1"/>
    <w:qFormat/>
    <w:rsid w:val="00B92801"/>
    <w:rPr>
      <w:rFonts w:cs="Times New Roman"/>
    </w:rPr>
  </w:style>
  <w:style w:type="character" w:customStyle="1" w:styleId="WW8Num53z0">
    <w:name w:val="WW8Num53z0"/>
    <w:qFormat/>
    <w:rsid w:val="00B92801"/>
    <w:rPr>
      <w:rFonts w:cs="Times New Roman"/>
      <w:b w:val="0"/>
      <w:bCs w:val="0"/>
    </w:rPr>
  </w:style>
  <w:style w:type="character" w:customStyle="1" w:styleId="WW8Num52z8">
    <w:name w:val="WW8Num52z8"/>
    <w:qFormat/>
    <w:rsid w:val="00B92801"/>
  </w:style>
  <w:style w:type="character" w:customStyle="1" w:styleId="WW8Num52z7">
    <w:name w:val="WW8Num52z7"/>
    <w:qFormat/>
    <w:rsid w:val="00B92801"/>
  </w:style>
  <w:style w:type="character" w:customStyle="1" w:styleId="WW8Num52z6">
    <w:name w:val="WW8Num52z6"/>
    <w:qFormat/>
    <w:rsid w:val="00B92801"/>
  </w:style>
  <w:style w:type="character" w:customStyle="1" w:styleId="WW8Num52z5">
    <w:name w:val="WW8Num52z5"/>
    <w:qFormat/>
    <w:rsid w:val="00B92801"/>
  </w:style>
  <w:style w:type="character" w:customStyle="1" w:styleId="WW8Num52z4">
    <w:name w:val="WW8Num52z4"/>
    <w:qFormat/>
    <w:rsid w:val="00B92801"/>
  </w:style>
  <w:style w:type="character" w:customStyle="1" w:styleId="WW8Num52z3">
    <w:name w:val="WW8Num52z3"/>
    <w:qFormat/>
    <w:rsid w:val="00B92801"/>
  </w:style>
  <w:style w:type="character" w:customStyle="1" w:styleId="WW8Num52z2">
    <w:name w:val="WW8Num52z2"/>
    <w:qFormat/>
    <w:rsid w:val="00B92801"/>
  </w:style>
  <w:style w:type="character" w:customStyle="1" w:styleId="WW8Num52z1">
    <w:name w:val="WW8Num52z1"/>
    <w:qFormat/>
    <w:rsid w:val="00B92801"/>
  </w:style>
  <w:style w:type="character" w:customStyle="1" w:styleId="WW8Num52z0">
    <w:name w:val="WW8Num52z0"/>
    <w:qFormat/>
    <w:rsid w:val="00B92801"/>
  </w:style>
  <w:style w:type="character" w:customStyle="1" w:styleId="WW8Num51z0">
    <w:name w:val="WW8Num51z0"/>
    <w:qFormat/>
    <w:rsid w:val="00B92801"/>
  </w:style>
  <w:style w:type="character" w:customStyle="1" w:styleId="WW8Num50z8">
    <w:name w:val="WW8Num50z8"/>
    <w:qFormat/>
    <w:rsid w:val="00B92801"/>
  </w:style>
  <w:style w:type="character" w:customStyle="1" w:styleId="WW8Num50z7">
    <w:name w:val="WW8Num50z7"/>
    <w:qFormat/>
    <w:rsid w:val="00B92801"/>
  </w:style>
  <w:style w:type="character" w:customStyle="1" w:styleId="WW8Num50z6">
    <w:name w:val="WW8Num50z6"/>
    <w:qFormat/>
    <w:rsid w:val="00B92801"/>
  </w:style>
  <w:style w:type="character" w:customStyle="1" w:styleId="WW8Num50z5">
    <w:name w:val="WW8Num50z5"/>
    <w:qFormat/>
    <w:rsid w:val="00B92801"/>
  </w:style>
  <w:style w:type="character" w:customStyle="1" w:styleId="WW8Num50z4">
    <w:name w:val="WW8Num50z4"/>
    <w:qFormat/>
    <w:rsid w:val="00B92801"/>
  </w:style>
  <w:style w:type="character" w:customStyle="1" w:styleId="WW8Num50z3">
    <w:name w:val="WW8Num50z3"/>
    <w:qFormat/>
    <w:rsid w:val="00B92801"/>
  </w:style>
  <w:style w:type="character" w:customStyle="1" w:styleId="WW8Num50z2">
    <w:name w:val="WW8Num50z2"/>
    <w:qFormat/>
    <w:rsid w:val="00B92801"/>
  </w:style>
  <w:style w:type="character" w:customStyle="1" w:styleId="WW8Num50z1">
    <w:name w:val="WW8Num50z1"/>
    <w:qFormat/>
    <w:rsid w:val="00B92801"/>
  </w:style>
  <w:style w:type="character" w:customStyle="1" w:styleId="WW8Num50z0">
    <w:name w:val="WW8Num50z0"/>
    <w:qFormat/>
    <w:rsid w:val="00B92801"/>
    <w:rPr>
      <w:rFonts w:ascii="Arial" w:hAnsi="Arial" w:cs="Arial"/>
      <w:b/>
      <w:sz w:val="18"/>
    </w:rPr>
  </w:style>
  <w:style w:type="character" w:customStyle="1" w:styleId="WW8Num49z8">
    <w:name w:val="WW8Num49z8"/>
    <w:qFormat/>
    <w:rsid w:val="00B92801"/>
  </w:style>
  <w:style w:type="character" w:customStyle="1" w:styleId="WW8Num49z7">
    <w:name w:val="WW8Num49z7"/>
    <w:qFormat/>
    <w:rsid w:val="00B92801"/>
  </w:style>
  <w:style w:type="character" w:customStyle="1" w:styleId="WW8Num49z6">
    <w:name w:val="WW8Num49z6"/>
    <w:qFormat/>
    <w:rsid w:val="00B92801"/>
  </w:style>
  <w:style w:type="character" w:customStyle="1" w:styleId="WW8Num49z5">
    <w:name w:val="WW8Num49z5"/>
    <w:qFormat/>
    <w:rsid w:val="00B92801"/>
  </w:style>
  <w:style w:type="character" w:customStyle="1" w:styleId="WW8Num49z4">
    <w:name w:val="WW8Num49z4"/>
    <w:qFormat/>
    <w:rsid w:val="00B92801"/>
  </w:style>
  <w:style w:type="character" w:customStyle="1" w:styleId="WW8Num49z3">
    <w:name w:val="WW8Num49z3"/>
    <w:qFormat/>
    <w:rsid w:val="00B92801"/>
  </w:style>
  <w:style w:type="character" w:customStyle="1" w:styleId="WW8Num49z2">
    <w:name w:val="WW8Num49z2"/>
    <w:qFormat/>
    <w:rsid w:val="00B92801"/>
  </w:style>
  <w:style w:type="character" w:customStyle="1" w:styleId="WW8Num49z1">
    <w:name w:val="WW8Num49z1"/>
    <w:qFormat/>
    <w:rsid w:val="00B92801"/>
  </w:style>
  <w:style w:type="character" w:customStyle="1" w:styleId="WW8Num49z0">
    <w:name w:val="WW8Num49z0"/>
    <w:qFormat/>
    <w:rsid w:val="00B92801"/>
    <w:rPr>
      <w:rFonts w:ascii="Arial" w:hAnsi="Arial" w:cs="Arial"/>
      <w:color w:val="FF0000"/>
    </w:rPr>
  </w:style>
  <w:style w:type="character" w:customStyle="1" w:styleId="WW8Num48z0">
    <w:name w:val="WW8Num48z0"/>
    <w:qFormat/>
    <w:rsid w:val="00B92801"/>
  </w:style>
  <w:style w:type="character" w:customStyle="1" w:styleId="WW8Num47z1">
    <w:name w:val="WW8Num47z1"/>
    <w:qFormat/>
    <w:rsid w:val="00B92801"/>
    <w:rPr>
      <w:b/>
    </w:rPr>
  </w:style>
  <w:style w:type="character" w:customStyle="1" w:styleId="WW8Num47z0">
    <w:name w:val="WW8Num47z0"/>
    <w:qFormat/>
    <w:rsid w:val="00B92801"/>
  </w:style>
  <w:style w:type="character" w:customStyle="1" w:styleId="WW8Num46z0">
    <w:name w:val="WW8Num46z0"/>
    <w:qFormat/>
    <w:rsid w:val="00B92801"/>
  </w:style>
  <w:style w:type="character" w:customStyle="1" w:styleId="WW8Num45z0">
    <w:name w:val="WW8Num45z0"/>
    <w:qFormat/>
    <w:rsid w:val="00B92801"/>
    <w:rPr>
      <w:b/>
      <w:color w:val="000000"/>
    </w:rPr>
  </w:style>
  <w:style w:type="character" w:customStyle="1" w:styleId="WW8Num44z8">
    <w:name w:val="WW8Num44z8"/>
    <w:qFormat/>
    <w:rsid w:val="00B92801"/>
  </w:style>
  <w:style w:type="character" w:customStyle="1" w:styleId="WW8Num44z7">
    <w:name w:val="WW8Num44z7"/>
    <w:qFormat/>
    <w:rsid w:val="00B92801"/>
  </w:style>
  <w:style w:type="character" w:customStyle="1" w:styleId="WW8Num44z6">
    <w:name w:val="WW8Num44z6"/>
    <w:qFormat/>
    <w:rsid w:val="00B92801"/>
  </w:style>
  <w:style w:type="character" w:customStyle="1" w:styleId="WW8Num44z5">
    <w:name w:val="WW8Num44z5"/>
    <w:qFormat/>
    <w:rsid w:val="00B92801"/>
  </w:style>
  <w:style w:type="character" w:customStyle="1" w:styleId="WW8Num44z4">
    <w:name w:val="WW8Num44z4"/>
    <w:qFormat/>
    <w:rsid w:val="00B92801"/>
  </w:style>
  <w:style w:type="character" w:customStyle="1" w:styleId="WW8Num44z3">
    <w:name w:val="WW8Num44z3"/>
    <w:qFormat/>
    <w:rsid w:val="00B92801"/>
  </w:style>
  <w:style w:type="character" w:customStyle="1" w:styleId="WW8Num44z2">
    <w:name w:val="WW8Num44z2"/>
    <w:qFormat/>
    <w:rsid w:val="00B92801"/>
  </w:style>
  <w:style w:type="character" w:customStyle="1" w:styleId="WW8Num44z1">
    <w:name w:val="WW8Num44z1"/>
    <w:qFormat/>
    <w:rsid w:val="00B92801"/>
  </w:style>
  <w:style w:type="character" w:customStyle="1" w:styleId="WW8Num44z0">
    <w:name w:val="WW8Num44z0"/>
    <w:qFormat/>
    <w:rsid w:val="00B92801"/>
  </w:style>
  <w:style w:type="character" w:customStyle="1" w:styleId="WW8Num43z8">
    <w:name w:val="WW8Num43z8"/>
    <w:qFormat/>
    <w:rsid w:val="00B92801"/>
  </w:style>
  <w:style w:type="character" w:customStyle="1" w:styleId="WW8Num43z7">
    <w:name w:val="WW8Num43z7"/>
    <w:qFormat/>
    <w:rsid w:val="00B92801"/>
  </w:style>
  <w:style w:type="character" w:customStyle="1" w:styleId="WW8Num43z6">
    <w:name w:val="WW8Num43z6"/>
    <w:qFormat/>
    <w:rsid w:val="00B92801"/>
  </w:style>
  <w:style w:type="character" w:customStyle="1" w:styleId="WW8Num43z5">
    <w:name w:val="WW8Num43z5"/>
    <w:qFormat/>
    <w:rsid w:val="00B92801"/>
  </w:style>
  <w:style w:type="character" w:customStyle="1" w:styleId="WW8Num43z4">
    <w:name w:val="WW8Num43z4"/>
    <w:qFormat/>
    <w:rsid w:val="00B92801"/>
  </w:style>
  <w:style w:type="character" w:customStyle="1" w:styleId="WW8Num43z3">
    <w:name w:val="WW8Num43z3"/>
    <w:qFormat/>
    <w:rsid w:val="00B92801"/>
  </w:style>
  <w:style w:type="character" w:customStyle="1" w:styleId="WW8Num43z2">
    <w:name w:val="WW8Num43z2"/>
    <w:qFormat/>
    <w:rsid w:val="00B92801"/>
  </w:style>
  <w:style w:type="character" w:customStyle="1" w:styleId="WW8Num43z1">
    <w:name w:val="WW8Num43z1"/>
    <w:qFormat/>
    <w:rsid w:val="00B92801"/>
  </w:style>
  <w:style w:type="character" w:customStyle="1" w:styleId="WW8Num43z0">
    <w:name w:val="WW8Num43z0"/>
    <w:qFormat/>
    <w:rsid w:val="00B92801"/>
  </w:style>
  <w:style w:type="character" w:customStyle="1" w:styleId="WW8Num42z0">
    <w:name w:val="WW8Num42z0"/>
    <w:qFormat/>
    <w:rsid w:val="00B92801"/>
  </w:style>
  <w:style w:type="character" w:customStyle="1" w:styleId="WW8Num41z0">
    <w:name w:val="WW8Num41z0"/>
    <w:qFormat/>
    <w:rsid w:val="00B92801"/>
  </w:style>
  <w:style w:type="character" w:customStyle="1" w:styleId="WW8Num40z2">
    <w:name w:val="WW8Num40z2"/>
    <w:qFormat/>
    <w:rsid w:val="00B92801"/>
  </w:style>
  <w:style w:type="character" w:customStyle="1" w:styleId="WW8Num40z0">
    <w:name w:val="WW8Num40z0"/>
    <w:qFormat/>
    <w:rsid w:val="00B92801"/>
    <w:rPr>
      <w:b/>
    </w:rPr>
  </w:style>
  <w:style w:type="character" w:customStyle="1" w:styleId="WW8Num39z8">
    <w:name w:val="WW8Num39z8"/>
    <w:qFormat/>
    <w:rsid w:val="00B92801"/>
  </w:style>
  <w:style w:type="character" w:customStyle="1" w:styleId="WW8Num39z7">
    <w:name w:val="WW8Num39z7"/>
    <w:qFormat/>
    <w:rsid w:val="00B92801"/>
  </w:style>
  <w:style w:type="character" w:customStyle="1" w:styleId="WW8Num39z6">
    <w:name w:val="WW8Num39z6"/>
    <w:qFormat/>
    <w:rsid w:val="00B92801"/>
  </w:style>
  <w:style w:type="character" w:customStyle="1" w:styleId="WW8Num39z5">
    <w:name w:val="WW8Num39z5"/>
    <w:qFormat/>
    <w:rsid w:val="00B92801"/>
  </w:style>
  <w:style w:type="character" w:customStyle="1" w:styleId="WW8Num39z4">
    <w:name w:val="WW8Num39z4"/>
    <w:qFormat/>
    <w:rsid w:val="00B92801"/>
  </w:style>
  <w:style w:type="character" w:customStyle="1" w:styleId="WW8Num39z3">
    <w:name w:val="WW8Num39z3"/>
    <w:qFormat/>
    <w:rsid w:val="00B92801"/>
  </w:style>
  <w:style w:type="character" w:customStyle="1" w:styleId="WW8Num39z2">
    <w:name w:val="WW8Num39z2"/>
    <w:qFormat/>
    <w:rsid w:val="00B92801"/>
  </w:style>
  <w:style w:type="character" w:customStyle="1" w:styleId="WW8Num39z0">
    <w:name w:val="WW8Num39z0"/>
    <w:qFormat/>
    <w:rsid w:val="00B92801"/>
    <w:rPr>
      <w:b/>
    </w:rPr>
  </w:style>
  <w:style w:type="character" w:customStyle="1" w:styleId="WW8Num38z0">
    <w:name w:val="WW8Num38z0"/>
    <w:qFormat/>
    <w:rsid w:val="00B92801"/>
    <w:rPr>
      <w:rFonts w:ascii="Arial" w:hAnsi="Arial" w:cs="Arial"/>
      <w:sz w:val="18"/>
    </w:rPr>
  </w:style>
  <w:style w:type="character" w:customStyle="1" w:styleId="WW8Num37z8">
    <w:name w:val="WW8Num37z8"/>
    <w:qFormat/>
    <w:rsid w:val="00B92801"/>
  </w:style>
  <w:style w:type="character" w:customStyle="1" w:styleId="WW8Num37z7">
    <w:name w:val="WW8Num37z7"/>
    <w:qFormat/>
    <w:rsid w:val="00B92801"/>
  </w:style>
  <w:style w:type="character" w:customStyle="1" w:styleId="WW8Num37z6">
    <w:name w:val="WW8Num37z6"/>
    <w:qFormat/>
    <w:rsid w:val="00B92801"/>
  </w:style>
  <w:style w:type="character" w:customStyle="1" w:styleId="WW8Num37z5">
    <w:name w:val="WW8Num37z5"/>
    <w:qFormat/>
    <w:rsid w:val="00B92801"/>
  </w:style>
  <w:style w:type="character" w:customStyle="1" w:styleId="WW8Num37z4">
    <w:name w:val="WW8Num37z4"/>
    <w:qFormat/>
    <w:rsid w:val="00B92801"/>
  </w:style>
  <w:style w:type="character" w:customStyle="1" w:styleId="WW8Num37z3">
    <w:name w:val="WW8Num37z3"/>
    <w:qFormat/>
    <w:rsid w:val="00B92801"/>
  </w:style>
  <w:style w:type="character" w:customStyle="1" w:styleId="WW8Num37z2">
    <w:name w:val="WW8Num37z2"/>
    <w:qFormat/>
    <w:rsid w:val="00B92801"/>
  </w:style>
  <w:style w:type="character" w:customStyle="1" w:styleId="WW8Num37z1">
    <w:name w:val="WW8Num37z1"/>
    <w:qFormat/>
    <w:rsid w:val="00B92801"/>
  </w:style>
  <w:style w:type="character" w:customStyle="1" w:styleId="WW8Num37z0">
    <w:name w:val="WW8Num37z0"/>
    <w:qFormat/>
    <w:rsid w:val="00B92801"/>
  </w:style>
  <w:style w:type="character" w:customStyle="1" w:styleId="WW8Num9z2">
    <w:name w:val="WW8Num9z2"/>
    <w:qFormat/>
    <w:rsid w:val="00B92801"/>
  </w:style>
  <w:style w:type="character" w:customStyle="1" w:styleId="WW8Num1z3">
    <w:name w:val="WW8Num1z3"/>
    <w:qFormat/>
    <w:rsid w:val="00B92801"/>
  </w:style>
  <w:style w:type="character" w:customStyle="1" w:styleId="WWCharLFO151LVL2">
    <w:name w:val="WW_CharLFO151LVL2"/>
    <w:qFormat/>
    <w:rsid w:val="00B92801"/>
    <w:rPr>
      <w:rFonts w:ascii="Times New Roman" w:hAnsi="Times New Roman"/>
      <w:b w:val="0"/>
      <w:bCs w:val="0"/>
      <w:sz w:val="22"/>
      <w:szCs w:val="22"/>
    </w:rPr>
  </w:style>
  <w:style w:type="character" w:customStyle="1" w:styleId="WWCharLFO149LVL2">
    <w:name w:val="WW_CharLFO149LVL2"/>
    <w:qFormat/>
    <w:rsid w:val="00B92801"/>
    <w:rPr>
      <w:rFonts w:ascii="Times New Roman" w:hAnsi="Times New Roman"/>
      <w:b w:val="0"/>
      <w:bCs w:val="0"/>
      <w:sz w:val="22"/>
      <w:szCs w:val="22"/>
    </w:rPr>
  </w:style>
  <w:style w:type="character" w:customStyle="1" w:styleId="WWCharLFO147LVL6">
    <w:name w:val="WW_CharLFO147LVL6"/>
    <w:qFormat/>
    <w:rsid w:val="00B92801"/>
    <w:rPr>
      <w:rFonts w:ascii="Times New Roman" w:hAnsi="Times New Roman"/>
      <w:b w:val="0"/>
      <w:bCs w:val="0"/>
      <w:sz w:val="22"/>
      <w:szCs w:val="22"/>
    </w:rPr>
  </w:style>
  <w:style w:type="character" w:customStyle="1" w:styleId="WWCharLFO147LVL5">
    <w:name w:val="WW_CharLFO147LVL5"/>
    <w:qFormat/>
    <w:rsid w:val="00B92801"/>
    <w:rPr>
      <w:rFonts w:ascii="Times New Roman" w:hAnsi="Times New Roman"/>
      <w:b w:val="0"/>
      <w:bCs w:val="0"/>
      <w:sz w:val="22"/>
      <w:szCs w:val="22"/>
    </w:rPr>
  </w:style>
  <w:style w:type="character" w:customStyle="1" w:styleId="WWCharLFO147LVL4">
    <w:name w:val="WW_CharLFO147LVL4"/>
    <w:qFormat/>
    <w:rsid w:val="00B92801"/>
    <w:rPr>
      <w:rFonts w:ascii="Times New Roman" w:hAnsi="Times New Roman"/>
      <w:b w:val="0"/>
      <w:bCs w:val="0"/>
      <w:sz w:val="22"/>
      <w:szCs w:val="22"/>
    </w:rPr>
  </w:style>
  <w:style w:type="character" w:customStyle="1" w:styleId="WWCharLFO147LVL3">
    <w:name w:val="WW_CharLFO147LVL3"/>
    <w:qFormat/>
    <w:rsid w:val="00B92801"/>
    <w:rPr>
      <w:rFonts w:ascii="Times New Roman" w:hAnsi="Times New Roman"/>
      <w:b w:val="0"/>
      <w:bCs w:val="0"/>
      <w:sz w:val="22"/>
      <w:szCs w:val="22"/>
    </w:rPr>
  </w:style>
  <w:style w:type="character" w:customStyle="1" w:styleId="WWCharLFO147LVL2">
    <w:name w:val="WW_CharLFO147LVL2"/>
    <w:qFormat/>
    <w:rsid w:val="00B92801"/>
    <w:rPr>
      <w:rFonts w:ascii="Times New Roman" w:hAnsi="Times New Roman"/>
      <w:b w:val="0"/>
      <w:bCs w:val="0"/>
      <w:sz w:val="22"/>
      <w:szCs w:val="22"/>
    </w:rPr>
  </w:style>
  <w:style w:type="character" w:customStyle="1" w:styleId="WWCharLFO146LVL6">
    <w:name w:val="WW_CharLFO146LVL6"/>
    <w:qFormat/>
    <w:rsid w:val="00B92801"/>
    <w:rPr>
      <w:rFonts w:ascii="Times New Roman" w:hAnsi="Times New Roman"/>
      <w:b w:val="0"/>
      <w:bCs w:val="0"/>
      <w:sz w:val="22"/>
      <w:szCs w:val="22"/>
    </w:rPr>
  </w:style>
  <w:style w:type="character" w:customStyle="1" w:styleId="WWCharLFO146LVL5">
    <w:name w:val="WW_CharLFO146LVL5"/>
    <w:qFormat/>
    <w:rsid w:val="00B92801"/>
    <w:rPr>
      <w:rFonts w:ascii="Times New Roman" w:hAnsi="Times New Roman"/>
      <w:b w:val="0"/>
      <w:bCs w:val="0"/>
      <w:sz w:val="22"/>
      <w:szCs w:val="22"/>
    </w:rPr>
  </w:style>
  <w:style w:type="character" w:customStyle="1" w:styleId="WWCharLFO146LVL4">
    <w:name w:val="WW_CharLFO146LVL4"/>
    <w:qFormat/>
    <w:rsid w:val="00B92801"/>
    <w:rPr>
      <w:rFonts w:ascii="Times New Roman" w:hAnsi="Times New Roman"/>
      <w:b w:val="0"/>
      <w:bCs w:val="0"/>
      <w:sz w:val="22"/>
      <w:szCs w:val="22"/>
    </w:rPr>
  </w:style>
  <w:style w:type="character" w:customStyle="1" w:styleId="WWCharLFO146LVL3">
    <w:name w:val="WW_CharLFO146LVL3"/>
    <w:qFormat/>
    <w:rsid w:val="00B92801"/>
    <w:rPr>
      <w:rFonts w:ascii="Times New Roman" w:hAnsi="Times New Roman"/>
      <w:b w:val="0"/>
      <w:bCs w:val="0"/>
      <w:sz w:val="22"/>
      <w:szCs w:val="22"/>
    </w:rPr>
  </w:style>
  <w:style w:type="character" w:customStyle="1" w:styleId="WWCharLFO145LVL2">
    <w:name w:val="WW_CharLFO145LVL2"/>
    <w:qFormat/>
    <w:rsid w:val="00B92801"/>
    <w:rPr>
      <w:rFonts w:ascii="Times New Roman" w:hAnsi="Times New Roman"/>
      <w:b w:val="0"/>
      <w:bCs w:val="0"/>
      <w:sz w:val="22"/>
      <w:szCs w:val="22"/>
    </w:rPr>
  </w:style>
  <w:style w:type="character" w:customStyle="1" w:styleId="WWCharLFO143LVL2">
    <w:name w:val="WW_CharLFO143LVL2"/>
    <w:qFormat/>
    <w:rsid w:val="00B92801"/>
    <w:rPr>
      <w:rFonts w:ascii="Times New Roman" w:hAnsi="Times New Roman"/>
      <w:b w:val="0"/>
      <w:bCs w:val="0"/>
      <w:sz w:val="22"/>
      <w:szCs w:val="22"/>
    </w:rPr>
  </w:style>
  <w:style w:type="character" w:customStyle="1" w:styleId="WWCharLFO141LVL6">
    <w:name w:val="WW_CharLFO141LVL6"/>
    <w:qFormat/>
    <w:rsid w:val="00B92801"/>
    <w:rPr>
      <w:rFonts w:ascii="Times New Roman" w:hAnsi="Times New Roman"/>
      <w:b w:val="0"/>
      <w:bCs w:val="0"/>
      <w:sz w:val="22"/>
      <w:szCs w:val="22"/>
    </w:rPr>
  </w:style>
  <w:style w:type="character" w:customStyle="1" w:styleId="WWCharLFO141LVL5">
    <w:name w:val="WW_CharLFO141LVL5"/>
    <w:qFormat/>
    <w:rsid w:val="00B92801"/>
    <w:rPr>
      <w:rFonts w:ascii="Times New Roman" w:hAnsi="Times New Roman"/>
      <w:b w:val="0"/>
      <w:bCs w:val="0"/>
      <w:sz w:val="22"/>
      <w:szCs w:val="22"/>
    </w:rPr>
  </w:style>
  <w:style w:type="character" w:customStyle="1" w:styleId="WWCharLFO141LVL4">
    <w:name w:val="WW_CharLFO141LVL4"/>
    <w:qFormat/>
    <w:rsid w:val="00B92801"/>
    <w:rPr>
      <w:rFonts w:ascii="Times New Roman" w:hAnsi="Times New Roman"/>
      <w:b w:val="0"/>
      <w:bCs w:val="0"/>
      <w:sz w:val="22"/>
      <w:szCs w:val="22"/>
    </w:rPr>
  </w:style>
  <w:style w:type="character" w:customStyle="1" w:styleId="WWCharLFO141LVL3">
    <w:name w:val="WW_CharLFO141LVL3"/>
    <w:qFormat/>
    <w:rsid w:val="00B92801"/>
    <w:rPr>
      <w:rFonts w:ascii="Times New Roman" w:hAnsi="Times New Roman"/>
      <w:b w:val="0"/>
      <w:bCs w:val="0"/>
      <w:sz w:val="22"/>
      <w:szCs w:val="22"/>
    </w:rPr>
  </w:style>
  <w:style w:type="character" w:customStyle="1" w:styleId="WWCharLFO141LVL2">
    <w:name w:val="WW_CharLFO141LVL2"/>
    <w:qFormat/>
    <w:rsid w:val="00B92801"/>
    <w:rPr>
      <w:rFonts w:ascii="Times New Roman" w:hAnsi="Times New Roman"/>
      <w:b w:val="0"/>
      <w:bCs w:val="0"/>
      <w:sz w:val="22"/>
      <w:szCs w:val="22"/>
    </w:rPr>
  </w:style>
  <w:style w:type="character" w:customStyle="1" w:styleId="WWCharLFO140LVL6">
    <w:name w:val="WW_CharLFO140LVL6"/>
    <w:qFormat/>
    <w:rsid w:val="00B92801"/>
    <w:rPr>
      <w:rFonts w:ascii="Times New Roman" w:hAnsi="Times New Roman"/>
      <w:b w:val="0"/>
      <w:bCs w:val="0"/>
      <w:sz w:val="22"/>
      <w:szCs w:val="22"/>
    </w:rPr>
  </w:style>
  <w:style w:type="character" w:customStyle="1" w:styleId="WWCharLFO140LVL5">
    <w:name w:val="WW_CharLFO140LVL5"/>
    <w:qFormat/>
    <w:rsid w:val="00B92801"/>
    <w:rPr>
      <w:rFonts w:ascii="Times New Roman" w:hAnsi="Times New Roman"/>
      <w:b w:val="0"/>
      <w:bCs w:val="0"/>
      <w:sz w:val="22"/>
      <w:szCs w:val="22"/>
    </w:rPr>
  </w:style>
  <w:style w:type="character" w:customStyle="1" w:styleId="WWCharLFO140LVL4">
    <w:name w:val="WW_CharLFO140LVL4"/>
    <w:qFormat/>
    <w:rsid w:val="00B92801"/>
    <w:rPr>
      <w:rFonts w:ascii="Times New Roman" w:hAnsi="Times New Roman"/>
      <w:b w:val="0"/>
      <w:bCs w:val="0"/>
      <w:sz w:val="22"/>
      <w:szCs w:val="22"/>
    </w:rPr>
  </w:style>
  <w:style w:type="character" w:customStyle="1" w:styleId="WWCharLFO140LVL3">
    <w:name w:val="WW_CharLFO140LVL3"/>
    <w:qFormat/>
    <w:rsid w:val="00B92801"/>
    <w:rPr>
      <w:rFonts w:ascii="Times New Roman" w:hAnsi="Times New Roman"/>
      <w:b w:val="0"/>
      <w:bCs w:val="0"/>
      <w:sz w:val="22"/>
      <w:szCs w:val="22"/>
    </w:rPr>
  </w:style>
  <w:style w:type="character" w:customStyle="1" w:styleId="WWCharLFO136LVL9">
    <w:name w:val="WW_CharLFO136LVL9"/>
    <w:qFormat/>
    <w:rsid w:val="00B92801"/>
    <w:rPr>
      <w:rFonts w:ascii="Times New Roman" w:hAnsi="Times New Roman"/>
      <w:b w:val="0"/>
      <w:bCs w:val="0"/>
      <w:sz w:val="22"/>
      <w:szCs w:val="22"/>
    </w:rPr>
  </w:style>
  <w:style w:type="character" w:customStyle="1" w:styleId="WWCharLFO136LVL8">
    <w:name w:val="WW_CharLFO136LVL8"/>
    <w:qFormat/>
    <w:rsid w:val="00B92801"/>
    <w:rPr>
      <w:rFonts w:ascii="Times New Roman" w:hAnsi="Times New Roman"/>
      <w:b w:val="0"/>
      <w:bCs w:val="0"/>
      <w:sz w:val="22"/>
      <w:szCs w:val="22"/>
    </w:rPr>
  </w:style>
  <w:style w:type="character" w:customStyle="1" w:styleId="WWCharLFO136LVL7">
    <w:name w:val="WW_CharLFO136LVL7"/>
    <w:qFormat/>
    <w:rsid w:val="00B92801"/>
    <w:rPr>
      <w:rFonts w:ascii="Times New Roman" w:hAnsi="Times New Roman"/>
      <w:b w:val="0"/>
      <w:bCs w:val="0"/>
      <w:sz w:val="22"/>
      <w:szCs w:val="22"/>
    </w:rPr>
  </w:style>
  <w:style w:type="character" w:customStyle="1" w:styleId="WWCharLFO136LVL6">
    <w:name w:val="WW_CharLFO136LVL6"/>
    <w:qFormat/>
    <w:rsid w:val="00B92801"/>
    <w:rPr>
      <w:rFonts w:ascii="Times New Roman" w:hAnsi="Times New Roman"/>
      <w:b w:val="0"/>
      <w:bCs w:val="0"/>
      <w:sz w:val="22"/>
      <w:szCs w:val="22"/>
    </w:rPr>
  </w:style>
  <w:style w:type="character" w:customStyle="1" w:styleId="WWCharLFO136LVL5">
    <w:name w:val="WW_CharLFO136LVL5"/>
    <w:qFormat/>
    <w:rsid w:val="00B92801"/>
    <w:rPr>
      <w:rFonts w:ascii="Times New Roman" w:hAnsi="Times New Roman"/>
      <w:b w:val="0"/>
      <w:bCs w:val="0"/>
      <w:sz w:val="22"/>
      <w:szCs w:val="22"/>
    </w:rPr>
  </w:style>
  <w:style w:type="character" w:customStyle="1" w:styleId="WWCharLFO136LVL4">
    <w:name w:val="WW_CharLFO136LVL4"/>
    <w:qFormat/>
    <w:rsid w:val="00B92801"/>
    <w:rPr>
      <w:rFonts w:ascii="Times New Roman" w:hAnsi="Times New Roman"/>
      <w:b w:val="0"/>
      <w:bCs w:val="0"/>
      <w:sz w:val="22"/>
      <w:szCs w:val="22"/>
    </w:rPr>
  </w:style>
  <w:style w:type="character" w:customStyle="1" w:styleId="WWCharLFO136LVL1">
    <w:name w:val="WW_CharLFO136LVL1"/>
    <w:qFormat/>
    <w:rsid w:val="00B92801"/>
    <w:rPr>
      <w:rFonts w:ascii="Times New Roman" w:hAnsi="Times New Roman"/>
      <w:b w:val="0"/>
      <w:bCs w:val="0"/>
      <w:sz w:val="22"/>
      <w:szCs w:val="22"/>
    </w:rPr>
  </w:style>
  <w:style w:type="character" w:customStyle="1" w:styleId="WWCharLFO135LVL6">
    <w:name w:val="WW_CharLFO135LVL6"/>
    <w:qFormat/>
    <w:rsid w:val="00B92801"/>
    <w:rPr>
      <w:rFonts w:ascii="Times New Roman" w:hAnsi="Times New Roman"/>
      <w:b w:val="0"/>
      <w:bCs w:val="0"/>
      <w:sz w:val="22"/>
      <w:szCs w:val="22"/>
    </w:rPr>
  </w:style>
  <w:style w:type="character" w:customStyle="1" w:styleId="WWCharLFO135LVL5">
    <w:name w:val="WW_CharLFO135LVL5"/>
    <w:qFormat/>
    <w:rsid w:val="00B92801"/>
    <w:rPr>
      <w:rFonts w:ascii="Times New Roman" w:hAnsi="Times New Roman"/>
      <w:b w:val="0"/>
      <w:bCs w:val="0"/>
      <w:sz w:val="22"/>
      <w:szCs w:val="22"/>
    </w:rPr>
  </w:style>
  <w:style w:type="character" w:customStyle="1" w:styleId="WWCharLFO135LVL4">
    <w:name w:val="WW_CharLFO135LVL4"/>
    <w:qFormat/>
    <w:rsid w:val="00B92801"/>
    <w:rPr>
      <w:rFonts w:ascii="Times New Roman" w:hAnsi="Times New Roman"/>
      <w:b w:val="0"/>
      <w:bCs w:val="0"/>
      <w:sz w:val="22"/>
      <w:szCs w:val="22"/>
    </w:rPr>
  </w:style>
  <w:style w:type="character" w:customStyle="1" w:styleId="WWCharLFO135LVL3">
    <w:name w:val="WW_CharLFO135LVL3"/>
    <w:qFormat/>
    <w:rsid w:val="00B92801"/>
    <w:rPr>
      <w:rFonts w:ascii="Times New Roman" w:hAnsi="Times New Roman"/>
      <w:b w:val="0"/>
      <w:bCs w:val="0"/>
      <w:sz w:val="22"/>
      <w:szCs w:val="22"/>
    </w:rPr>
  </w:style>
  <w:style w:type="character" w:customStyle="1" w:styleId="WWCharLFO132LVL9">
    <w:name w:val="WW_CharLFO132LVL9"/>
    <w:qFormat/>
    <w:rsid w:val="00B92801"/>
    <w:rPr>
      <w:rFonts w:ascii="Times New Roman" w:hAnsi="Times New Roman"/>
      <w:b w:val="0"/>
      <w:bCs w:val="0"/>
      <w:sz w:val="22"/>
      <w:szCs w:val="22"/>
    </w:rPr>
  </w:style>
  <w:style w:type="character" w:customStyle="1" w:styleId="WWCharLFO132LVL7">
    <w:name w:val="WW_CharLFO132LVL7"/>
    <w:qFormat/>
    <w:rsid w:val="00B92801"/>
    <w:rPr>
      <w:rFonts w:ascii="Times New Roman" w:hAnsi="Times New Roman"/>
      <w:b w:val="0"/>
      <w:bCs w:val="0"/>
      <w:sz w:val="22"/>
      <w:szCs w:val="22"/>
    </w:rPr>
  </w:style>
  <w:style w:type="character" w:customStyle="1" w:styleId="WWCharLFO132LVL6">
    <w:name w:val="WW_CharLFO132LVL6"/>
    <w:qFormat/>
    <w:rsid w:val="00B92801"/>
    <w:rPr>
      <w:rFonts w:ascii="Times New Roman" w:hAnsi="Times New Roman"/>
      <w:b w:val="0"/>
      <w:bCs w:val="0"/>
      <w:sz w:val="22"/>
      <w:szCs w:val="22"/>
    </w:rPr>
  </w:style>
  <w:style w:type="character" w:customStyle="1" w:styleId="WWCharLFO132LVL5">
    <w:name w:val="WW_CharLFO132LVL5"/>
    <w:qFormat/>
    <w:rsid w:val="00B92801"/>
    <w:rPr>
      <w:rFonts w:ascii="Times New Roman" w:hAnsi="Times New Roman"/>
      <w:b w:val="0"/>
      <w:bCs w:val="0"/>
      <w:sz w:val="22"/>
      <w:szCs w:val="22"/>
    </w:rPr>
  </w:style>
  <w:style w:type="character" w:customStyle="1" w:styleId="WWCharLFO132LVL4">
    <w:name w:val="WW_CharLFO132LVL4"/>
    <w:qFormat/>
    <w:rsid w:val="00B92801"/>
    <w:rPr>
      <w:rFonts w:ascii="Times New Roman" w:hAnsi="Times New Roman"/>
      <w:b w:val="0"/>
      <w:bCs w:val="0"/>
      <w:sz w:val="22"/>
      <w:szCs w:val="22"/>
    </w:rPr>
  </w:style>
  <w:style w:type="character" w:customStyle="1" w:styleId="WWCharLFO132LVL3">
    <w:name w:val="WW_CharLFO132LVL3"/>
    <w:qFormat/>
    <w:rsid w:val="00B92801"/>
    <w:rPr>
      <w:rFonts w:ascii="Times New Roman" w:hAnsi="Times New Roman"/>
      <w:b w:val="0"/>
      <w:bCs w:val="0"/>
      <w:sz w:val="22"/>
      <w:szCs w:val="22"/>
    </w:rPr>
  </w:style>
  <w:style w:type="character" w:customStyle="1" w:styleId="WWCharLFO130LVL3">
    <w:name w:val="WW_CharLFO130LVL3"/>
    <w:qFormat/>
    <w:rsid w:val="00B92801"/>
    <w:rPr>
      <w:rFonts w:ascii="Times New Roman" w:hAnsi="Times New Roman"/>
      <w:b w:val="0"/>
      <w:bCs w:val="0"/>
      <w:sz w:val="22"/>
      <w:szCs w:val="22"/>
    </w:rPr>
  </w:style>
  <w:style w:type="character" w:customStyle="1" w:styleId="WWCharLFO127LVL9">
    <w:name w:val="WW_CharLFO127LVL9"/>
    <w:qFormat/>
    <w:rsid w:val="00B92801"/>
    <w:rPr>
      <w:rFonts w:ascii="Times New Roman" w:hAnsi="Times New Roman"/>
      <w:b w:val="0"/>
      <w:bCs w:val="0"/>
      <w:sz w:val="22"/>
      <w:szCs w:val="22"/>
    </w:rPr>
  </w:style>
  <w:style w:type="character" w:customStyle="1" w:styleId="WWCharLFO127LVL8">
    <w:name w:val="WW_CharLFO127LVL8"/>
    <w:qFormat/>
    <w:rsid w:val="00B92801"/>
    <w:rPr>
      <w:rFonts w:ascii="Times New Roman" w:hAnsi="Times New Roman"/>
      <w:b w:val="0"/>
      <w:bCs w:val="0"/>
      <w:sz w:val="22"/>
      <w:szCs w:val="22"/>
    </w:rPr>
  </w:style>
  <w:style w:type="character" w:customStyle="1" w:styleId="WWCharLFO127LVL7">
    <w:name w:val="WW_CharLFO127LVL7"/>
    <w:qFormat/>
    <w:rsid w:val="00B92801"/>
    <w:rPr>
      <w:rFonts w:ascii="Times New Roman" w:hAnsi="Times New Roman"/>
      <w:b w:val="0"/>
      <w:bCs w:val="0"/>
      <w:sz w:val="22"/>
      <w:szCs w:val="22"/>
    </w:rPr>
  </w:style>
  <w:style w:type="character" w:customStyle="1" w:styleId="WWCharLFO127LVL6">
    <w:name w:val="WW_CharLFO127LVL6"/>
    <w:qFormat/>
    <w:rsid w:val="00B92801"/>
    <w:rPr>
      <w:rFonts w:ascii="Times New Roman" w:hAnsi="Times New Roman"/>
      <w:b w:val="0"/>
      <w:bCs w:val="0"/>
      <w:sz w:val="22"/>
      <w:szCs w:val="22"/>
    </w:rPr>
  </w:style>
  <w:style w:type="character" w:customStyle="1" w:styleId="WWCharLFO127LVL5">
    <w:name w:val="WW_CharLFO127LVL5"/>
    <w:qFormat/>
    <w:rsid w:val="00B92801"/>
    <w:rPr>
      <w:rFonts w:ascii="Times New Roman" w:hAnsi="Times New Roman"/>
      <w:b w:val="0"/>
      <w:bCs w:val="0"/>
      <w:sz w:val="22"/>
      <w:szCs w:val="22"/>
    </w:rPr>
  </w:style>
  <w:style w:type="character" w:customStyle="1" w:styleId="WWCharLFO127LVL4">
    <w:name w:val="WW_CharLFO127LVL4"/>
    <w:qFormat/>
    <w:rsid w:val="00B92801"/>
    <w:rPr>
      <w:rFonts w:ascii="Times New Roman" w:hAnsi="Times New Roman"/>
      <w:b w:val="0"/>
      <w:bCs w:val="0"/>
      <w:sz w:val="22"/>
      <w:szCs w:val="22"/>
    </w:rPr>
  </w:style>
  <w:style w:type="character" w:customStyle="1" w:styleId="WWCharLFO127LVL3">
    <w:name w:val="WW_CharLFO127LVL3"/>
    <w:qFormat/>
    <w:rsid w:val="00B92801"/>
    <w:rPr>
      <w:rFonts w:ascii="Times New Roman" w:hAnsi="Times New Roman"/>
      <w:b w:val="0"/>
      <w:bCs w:val="0"/>
      <w:sz w:val="22"/>
      <w:szCs w:val="22"/>
    </w:rPr>
  </w:style>
  <w:style w:type="character" w:customStyle="1" w:styleId="WWCharLFO127LVL2">
    <w:name w:val="WW_CharLFO127LVL2"/>
    <w:qFormat/>
    <w:rsid w:val="00B92801"/>
    <w:rPr>
      <w:rFonts w:ascii="Times New Roman" w:hAnsi="Times New Roman"/>
      <w:b w:val="0"/>
      <w:bCs w:val="0"/>
      <w:sz w:val="22"/>
      <w:szCs w:val="22"/>
    </w:rPr>
  </w:style>
  <w:style w:type="character" w:customStyle="1" w:styleId="WWCharLFO127LVL1">
    <w:name w:val="WW_CharLFO127LVL1"/>
    <w:qFormat/>
    <w:rsid w:val="00B92801"/>
    <w:rPr>
      <w:rFonts w:ascii="Times New Roman" w:hAnsi="Times New Roman"/>
      <w:b w:val="0"/>
      <w:bCs w:val="0"/>
      <w:sz w:val="22"/>
      <w:szCs w:val="22"/>
    </w:rPr>
  </w:style>
  <w:style w:type="character" w:customStyle="1" w:styleId="WWCharLFO126LVL9">
    <w:name w:val="WW_CharLFO126LVL9"/>
    <w:qFormat/>
    <w:rsid w:val="00B92801"/>
    <w:rPr>
      <w:rFonts w:ascii="Times New Roman" w:hAnsi="Times New Roman"/>
      <w:b w:val="0"/>
      <w:bCs w:val="0"/>
      <w:sz w:val="22"/>
      <w:szCs w:val="22"/>
    </w:rPr>
  </w:style>
  <w:style w:type="character" w:customStyle="1" w:styleId="WWCharLFO126LVL8">
    <w:name w:val="WW_CharLFO126LVL8"/>
    <w:qFormat/>
    <w:rsid w:val="00B92801"/>
    <w:rPr>
      <w:rFonts w:ascii="Times New Roman" w:hAnsi="Times New Roman"/>
      <w:b w:val="0"/>
      <w:bCs w:val="0"/>
      <w:sz w:val="22"/>
      <w:szCs w:val="22"/>
    </w:rPr>
  </w:style>
  <w:style w:type="character" w:customStyle="1" w:styleId="WWCharLFO126LVL7">
    <w:name w:val="WW_CharLFO126LVL7"/>
    <w:qFormat/>
    <w:rsid w:val="00B92801"/>
    <w:rPr>
      <w:rFonts w:ascii="Times New Roman" w:hAnsi="Times New Roman"/>
      <w:b w:val="0"/>
      <w:bCs w:val="0"/>
      <w:sz w:val="22"/>
      <w:szCs w:val="22"/>
    </w:rPr>
  </w:style>
  <w:style w:type="character" w:customStyle="1" w:styleId="WWCharLFO126LVL6">
    <w:name w:val="WW_CharLFO126LVL6"/>
    <w:qFormat/>
    <w:rsid w:val="00B92801"/>
    <w:rPr>
      <w:rFonts w:ascii="Times New Roman" w:hAnsi="Times New Roman"/>
      <w:b w:val="0"/>
      <w:bCs w:val="0"/>
      <w:sz w:val="22"/>
      <w:szCs w:val="22"/>
    </w:rPr>
  </w:style>
  <w:style w:type="character" w:customStyle="1" w:styleId="WWCharLFO126LVL5">
    <w:name w:val="WW_CharLFO126LVL5"/>
    <w:qFormat/>
    <w:rsid w:val="00B92801"/>
    <w:rPr>
      <w:rFonts w:ascii="Times New Roman" w:hAnsi="Times New Roman"/>
      <w:b w:val="0"/>
      <w:bCs w:val="0"/>
      <w:sz w:val="22"/>
      <w:szCs w:val="22"/>
    </w:rPr>
  </w:style>
  <w:style w:type="character" w:customStyle="1" w:styleId="WWCharLFO126LVL4">
    <w:name w:val="WW_CharLFO126LVL4"/>
    <w:qFormat/>
    <w:rsid w:val="00B92801"/>
    <w:rPr>
      <w:rFonts w:ascii="Times New Roman" w:hAnsi="Times New Roman"/>
      <w:b w:val="0"/>
      <w:bCs w:val="0"/>
      <w:sz w:val="22"/>
      <w:szCs w:val="22"/>
    </w:rPr>
  </w:style>
  <w:style w:type="character" w:customStyle="1" w:styleId="WWCharLFO126LVL3">
    <w:name w:val="WW_CharLFO126LVL3"/>
    <w:qFormat/>
    <w:rsid w:val="00B92801"/>
    <w:rPr>
      <w:rFonts w:ascii="Times New Roman" w:hAnsi="Times New Roman"/>
      <w:b w:val="0"/>
      <w:bCs w:val="0"/>
      <w:sz w:val="22"/>
      <w:szCs w:val="22"/>
    </w:rPr>
  </w:style>
  <w:style w:type="character" w:customStyle="1" w:styleId="WWCharLFO126LVL2">
    <w:name w:val="WW_CharLFO126LVL2"/>
    <w:qFormat/>
    <w:rsid w:val="00B92801"/>
    <w:rPr>
      <w:rFonts w:ascii="Times New Roman" w:hAnsi="Times New Roman"/>
      <w:b w:val="0"/>
      <w:bCs w:val="0"/>
      <w:sz w:val="22"/>
      <w:szCs w:val="22"/>
    </w:rPr>
  </w:style>
  <w:style w:type="character" w:customStyle="1" w:styleId="WWCharLFO126LVL1">
    <w:name w:val="WW_CharLFO126LVL1"/>
    <w:qFormat/>
    <w:rsid w:val="00B92801"/>
    <w:rPr>
      <w:rFonts w:ascii="Times New Roman" w:hAnsi="Times New Roman"/>
      <w:b w:val="0"/>
      <w:bCs w:val="0"/>
      <w:sz w:val="22"/>
      <w:szCs w:val="22"/>
    </w:rPr>
  </w:style>
  <w:style w:type="character" w:customStyle="1" w:styleId="WWCharLFO125LVL9">
    <w:name w:val="WW_CharLFO125LVL9"/>
    <w:qFormat/>
    <w:rsid w:val="00B92801"/>
    <w:rPr>
      <w:rFonts w:ascii="OpenSymbol" w:eastAsia="OpenSymbol" w:hAnsi="OpenSymbol" w:cs="OpenSymbol"/>
      <w:sz w:val="24"/>
      <w:szCs w:val="24"/>
    </w:rPr>
  </w:style>
  <w:style w:type="character" w:customStyle="1" w:styleId="WWCharLFO125LVL8">
    <w:name w:val="WW_CharLFO125LVL8"/>
    <w:qFormat/>
    <w:rsid w:val="00B92801"/>
    <w:rPr>
      <w:rFonts w:ascii="OpenSymbol" w:eastAsia="OpenSymbol" w:hAnsi="OpenSymbol" w:cs="OpenSymbol"/>
      <w:sz w:val="24"/>
      <w:szCs w:val="24"/>
    </w:rPr>
  </w:style>
  <w:style w:type="character" w:customStyle="1" w:styleId="WWCharLFO125LVL7">
    <w:name w:val="WW_CharLFO125LVL7"/>
    <w:qFormat/>
    <w:rsid w:val="00B92801"/>
    <w:rPr>
      <w:rFonts w:ascii="OpenSymbol" w:eastAsia="OpenSymbol" w:hAnsi="OpenSymbol" w:cs="OpenSymbol"/>
      <w:sz w:val="24"/>
      <w:szCs w:val="24"/>
    </w:rPr>
  </w:style>
  <w:style w:type="character" w:customStyle="1" w:styleId="WWCharLFO125LVL6">
    <w:name w:val="WW_CharLFO125LVL6"/>
    <w:qFormat/>
    <w:rsid w:val="00B92801"/>
    <w:rPr>
      <w:rFonts w:ascii="OpenSymbol" w:eastAsia="OpenSymbol" w:hAnsi="OpenSymbol" w:cs="OpenSymbol"/>
      <w:sz w:val="24"/>
      <w:szCs w:val="24"/>
    </w:rPr>
  </w:style>
  <w:style w:type="character" w:customStyle="1" w:styleId="WWCharLFO125LVL5">
    <w:name w:val="WW_CharLFO125LVL5"/>
    <w:qFormat/>
    <w:rsid w:val="00B92801"/>
    <w:rPr>
      <w:rFonts w:ascii="OpenSymbol" w:eastAsia="OpenSymbol" w:hAnsi="OpenSymbol" w:cs="OpenSymbol"/>
      <w:sz w:val="24"/>
      <w:szCs w:val="24"/>
    </w:rPr>
  </w:style>
  <w:style w:type="character" w:customStyle="1" w:styleId="WWCharLFO125LVL4">
    <w:name w:val="WW_CharLFO125LVL4"/>
    <w:qFormat/>
    <w:rsid w:val="00B92801"/>
    <w:rPr>
      <w:rFonts w:ascii="OpenSymbol" w:eastAsia="OpenSymbol" w:hAnsi="OpenSymbol" w:cs="OpenSymbol"/>
      <w:sz w:val="24"/>
      <w:szCs w:val="24"/>
    </w:rPr>
  </w:style>
  <w:style w:type="character" w:customStyle="1" w:styleId="WWCharLFO125LVL3">
    <w:name w:val="WW_CharLFO125LVL3"/>
    <w:qFormat/>
    <w:rsid w:val="00B92801"/>
    <w:rPr>
      <w:rFonts w:ascii="OpenSymbol" w:eastAsia="OpenSymbol" w:hAnsi="OpenSymbol" w:cs="OpenSymbol"/>
      <w:sz w:val="24"/>
      <w:szCs w:val="24"/>
    </w:rPr>
  </w:style>
  <w:style w:type="character" w:customStyle="1" w:styleId="WWCharLFO125LVL2">
    <w:name w:val="WW_CharLFO125LVL2"/>
    <w:qFormat/>
    <w:rsid w:val="00B92801"/>
    <w:rPr>
      <w:rFonts w:ascii="OpenSymbol" w:eastAsia="OpenSymbol" w:hAnsi="OpenSymbol" w:cs="OpenSymbol"/>
      <w:sz w:val="24"/>
      <w:szCs w:val="24"/>
    </w:rPr>
  </w:style>
  <w:style w:type="character" w:customStyle="1" w:styleId="WWCharLFO125LVL1">
    <w:name w:val="WW_CharLFO125LVL1"/>
    <w:qFormat/>
    <w:rsid w:val="00B92801"/>
    <w:rPr>
      <w:rFonts w:ascii="OpenSymbol" w:eastAsia="OpenSymbol" w:hAnsi="OpenSymbol" w:cs="OpenSymbol"/>
      <w:sz w:val="24"/>
      <w:szCs w:val="24"/>
    </w:rPr>
  </w:style>
  <w:style w:type="character" w:customStyle="1" w:styleId="WWCharLFO124LVL9">
    <w:name w:val="WW_CharLFO124LVL9"/>
    <w:qFormat/>
    <w:rsid w:val="00B92801"/>
    <w:rPr>
      <w:rFonts w:ascii="Times New Roman" w:hAnsi="Times New Roman"/>
      <w:b w:val="0"/>
      <w:bCs w:val="0"/>
      <w:sz w:val="22"/>
      <w:szCs w:val="22"/>
    </w:rPr>
  </w:style>
  <w:style w:type="character" w:customStyle="1" w:styleId="WWCharLFO124LVL8">
    <w:name w:val="WW_CharLFO124LVL8"/>
    <w:qFormat/>
    <w:rsid w:val="00B92801"/>
    <w:rPr>
      <w:rFonts w:ascii="Times New Roman" w:hAnsi="Times New Roman"/>
      <w:b w:val="0"/>
      <w:bCs w:val="0"/>
      <w:sz w:val="22"/>
      <w:szCs w:val="22"/>
    </w:rPr>
  </w:style>
  <w:style w:type="character" w:customStyle="1" w:styleId="WWCharLFO124LVL7">
    <w:name w:val="WW_CharLFO124LVL7"/>
    <w:qFormat/>
    <w:rsid w:val="00B92801"/>
    <w:rPr>
      <w:rFonts w:ascii="Times New Roman" w:hAnsi="Times New Roman"/>
      <w:b w:val="0"/>
      <w:bCs w:val="0"/>
      <w:sz w:val="22"/>
      <w:szCs w:val="22"/>
    </w:rPr>
  </w:style>
  <w:style w:type="character" w:customStyle="1" w:styleId="WWCharLFO124LVL6">
    <w:name w:val="WW_CharLFO124LVL6"/>
    <w:qFormat/>
    <w:rsid w:val="00B92801"/>
    <w:rPr>
      <w:rFonts w:ascii="Times New Roman" w:hAnsi="Times New Roman"/>
      <w:b w:val="0"/>
      <w:bCs w:val="0"/>
      <w:sz w:val="22"/>
      <w:szCs w:val="22"/>
    </w:rPr>
  </w:style>
  <w:style w:type="character" w:customStyle="1" w:styleId="WWCharLFO124LVL5">
    <w:name w:val="WW_CharLFO124LVL5"/>
    <w:qFormat/>
    <w:rsid w:val="00B92801"/>
    <w:rPr>
      <w:rFonts w:ascii="Times New Roman" w:hAnsi="Times New Roman"/>
      <w:b w:val="0"/>
      <w:bCs w:val="0"/>
      <w:sz w:val="22"/>
      <w:szCs w:val="22"/>
    </w:rPr>
  </w:style>
  <w:style w:type="character" w:customStyle="1" w:styleId="WWCharLFO124LVL4">
    <w:name w:val="WW_CharLFO124LVL4"/>
    <w:qFormat/>
    <w:rsid w:val="00B92801"/>
    <w:rPr>
      <w:rFonts w:ascii="Times New Roman" w:hAnsi="Times New Roman"/>
      <w:b w:val="0"/>
      <w:bCs w:val="0"/>
      <w:sz w:val="22"/>
      <w:szCs w:val="22"/>
    </w:rPr>
  </w:style>
  <w:style w:type="character" w:customStyle="1" w:styleId="WWCharLFO124LVL3">
    <w:name w:val="WW_CharLFO124LVL3"/>
    <w:qFormat/>
    <w:rsid w:val="00B92801"/>
    <w:rPr>
      <w:rFonts w:ascii="Times New Roman" w:hAnsi="Times New Roman"/>
      <w:b w:val="0"/>
      <w:bCs w:val="0"/>
      <w:sz w:val="22"/>
      <w:szCs w:val="22"/>
    </w:rPr>
  </w:style>
  <w:style w:type="character" w:customStyle="1" w:styleId="WWCharLFO124LVL2">
    <w:name w:val="WW_CharLFO124LVL2"/>
    <w:qFormat/>
    <w:rsid w:val="00B92801"/>
    <w:rPr>
      <w:rFonts w:ascii="Times New Roman" w:hAnsi="Times New Roman"/>
      <w:b w:val="0"/>
      <w:bCs w:val="0"/>
      <w:sz w:val="22"/>
      <w:szCs w:val="22"/>
    </w:rPr>
  </w:style>
  <w:style w:type="character" w:customStyle="1" w:styleId="WWCharLFO124LVL1">
    <w:name w:val="WW_CharLFO124LVL1"/>
    <w:qFormat/>
    <w:rsid w:val="00B92801"/>
    <w:rPr>
      <w:rFonts w:ascii="Times New Roman" w:hAnsi="Times New Roman"/>
      <w:b w:val="0"/>
      <w:bCs w:val="0"/>
      <w:sz w:val="22"/>
      <w:szCs w:val="22"/>
    </w:rPr>
  </w:style>
  <w:style w:type="character" w:customStyle="1" w:styleId="WWCharLFO123LVL9">
    <w:name w:val="WW_CharLFO123LVL9"/>
    <w:qFormat/>
    <w:rsid w:val="00B92801"/>
    <w:rPr>
      <w:rFonts w:ascii="Times New Roman" w:hAnsi="Times New Roman"/>
      <w:b w:val="0"/>
      <w:bCs w:val="0"/>
      <w:sz w:val="22"/>
      <w:szCs w:val="22"/>
    </w:rPr>
  </w:style>
  <w:style w:type="character" w:customStyle="1" w:styleId="WWCharLFO123LVL8">
    <w:name w:val="WW_CharLFO123LVL8"/>
    <w:qFormat/>
    <w:rsid w:val="00B92801"/>
    <w:rPr>
      <w:rFonts w:ascii="Times New Roman" w:hAnsi="Times New Roman"/>
      <w:b w:val="0"/>
      <w:bCs w:val="0"/>
      <w:sz w:val="22"/>
      <w:szCs w:val="22"/>
    </w:rPr>
  </w:style>
  <w:style w:type="character" w:customStyle="1" w:styleId="WWCharLFO123LVL7">
    <w:name w:val="WW_CharLFO123LVL7"/>
    <w:qFormat/>
    <w:rsid w:val="00B92801"/>
    <w:rPr>
      <w:rFonts w:ascii="Times New Roman" w:hAnsi="Times New Roman"/>
      <w:b w:val="0"/>
      <w:bCs w:val="0"/>
      <w:sz w:val="22"/>
      <w:szCs w:val="22"/>
    </w:rPr>
  </w:style>
  <w:style w:type="character" w:customStyle="1" w:styleId="WWCharLFO123LVL6">
    <w:name w:val="WW_CharLFO123LVL6"/>
    <w:qFormat/>
    <w:rsid w:val="00B92801"/>
    <w:rPr>
      <w:rFonts w:ascii="Times New Roman" w:hAnsi="Times New Roman"/>
      <w:b w:val="0"/>
      <w:bCs w:val="0"/>
      <w:sz w:val="22"/>
      <w:szCs w:val="22"/>
    </w:rPr>
  </w:style>
  <w:style w:type="character" w:customStyle="1" w:styleId="WWCharLFO123LVL5">
    <w:name w:val="WW_CharLFO123LVL5"/>
    <w:qFormat/>
    <w:rsid w:val="00B92801"/>
    <w:rPr>
      <w:b w:val="0"/>
      <w:bCs w:val="0"/>
      <w:sz w:val="22"/>
      <w:szCs w:val="22"/>
    </w:rPr>
  </w:style>
  <w:style w:type="character" w:customStyle="1" w:styleId="WWCharLFO123LVL4">
    <w:name w:val="WW_CharLFO123LVL4"/>
    <w:qFormat/>
    <w:rsid w:val="00B92801"/>
    <w:rPr>
      <w:rFonts w:ascii="Times New Roman" w:hAnsi="Times New Roman"/>
      <w:b w:val="0"/>
      <w:bCs w:val="0"/>
      <w:sz w:val="22"/>
      <w:szCs w:val="22"/>
    </w:rPr>
  </w:style>
  <w:style w:type="character" w:customStyle="1" w:styleId="WWCharLFO123LVL3">
    <w:name w:val="WW_CharLFO123LVL3"/>
    <w:qFormat/>
    <w:rsid w:val="00B92801"/>
    <w:rPr>
      <w:rFonts w:ascii="Times New Roman" w:hAnsi="Times New Roman"/>
      <w:b w:val="0"/>
      <w:bCs w:val="0"/>
      <w:sz w:val="22"/>
      <w:szCs w:val="22"/>
    </w:rPr>
  </w:style>
  <w:style w:type="character" w:customStyle="1" w:styleId="WWCharLFO123LVL1">
    <w:name w:val="WW_CharLFO123LVL1"/>
    <w:qFormat/>
    <w:rsid w:val="00B92801"/>
    <w:rPr>
      <w:rFonts w:ascii="Times New Roman" w:hAnsi="Times New Roman"/>
      <w:b w:val="0"/>
      <w:bCs w:val="0"/>
      <w:sz w:val="22"/>
      <w:szCs w:val="22"/>
    </w:rPr>
  </w:style>
  <w:style w:type="character" w:customStyle="1" w:styleId="WWCharLFO122LVL9">
    <w:name w:val="WW_CharLFO122LVL9"/>
    <w:qFormat/>
    <w:rsid w:val="00B92801"/>
    <w:rPr>
      <w:rFonts w:ascii="Times New Roman" w:hAnsi="Times New Roman"/>
      <w:b w:val="0"/>
      <w:bCs w:val="0"/>
      <w:sz w:val="22"/>
      <w:szCs w:val="22"/>
    </w:rPr>
  </w:style>
  <w:style w:type="character" w:customStyle="1" w:styleId="WWCharLFO122LVL8">
    <w:name w:val="WW_CharLFO122LVL8"/>
    <w:qFormat/>
    <w:rsid w:val="00B92801"/>
    <w:rPr>
      <w:rFonts w:ascii="Times New Roman" w:hAnsi="Times New Roman"/>
      <w:b w:val="0"/>
      <w:bCs w:val="0"/>
      <w:sz w:val="22"/>
      <w:szCs w:val="22"/>
    </w:rPr>
  </w:style>
  <w:style w:type="character" w:customStyle="1" w:styleId="WWCharLFO122LVL7">
    <w:name w:val="WW_CharLFO122LVL7"/>
    <w:qFormat/>
    <w:rsid w:val="00B92801"/>
    <w:rPr>
      <w:rFonts w:ascii="Times New Roman" w:hAnsi="Times New Roman"/>
      <w:b w:val="0"/>
      <w:bCs w:val="0"/>
      <w:sz w:val="22"/>
      <w:szCs w:val="22"/>
    </w:rPr>
  </w:style>
  <w:style w:type="character" w:customStyle="1" w:styleId="WWCharLFO122LVL6">
    <w:name w:val="WW_CharLFO122LVL6"/>
    <w:qFormat/>
    <w:rsid w:val="00B92801"/>
    <w:rPr>
      <w:rFonts w:ascii="Times New Roman" w:hAnsi="Times New Roman"/>
      <w:b w:val="0"/>
      <w:bCs w:val="0"/>
      <w:sz w:val="22"/>
      <w:szCs w:val="22"/>
    </w:rPr>
  </w:style>
  <w:style w:type="character" w:customStyle="1" w:styleId="WWCharLFO122LVL5">
    <w:name w:val="WW_CharLFO122LVL5"/>
    <w:qFormat/>
    <w:rsid w:val="00B92801"/>
    <w:rPr>
      <w:rFonts w:ascii="Times New Roman" w:hAnsi="Times New Roman"/>
      <w:b w:val="0"/>
      <w:bCs w:val="0"/>
      <w:sz w:val="22"/>
      <w:szCs w:val="22"/>
    </w:rPr>
  </w:style>
  <w:style w:type="character" w:customStyle="1" w:styleId="WWCharLFO122LVL4">
    <w:name w:val="WW_CharLFO122LVL4"/>
    <w:qFormat/>
    <w:rsid w:val="00B92801"/>
    <w:rPr>
      <w:rFonts w:ascii="Times New Roman" w:hAnsi="Times New Roman"/>
      <w:b w:val="0"/>
      <w:bCs w:val="0"/>
      <w:sz w:val="22"/>
      <w:szCs w:val="22"/>
    </w:rPr>
  </w:style>
  <w:style w:type="character" w:customStyle="1" w:styleId="WWCharLFO122LVL3">
    <w:name w:val="WW_CharLFO122LVL3"/>
    <w:qFormat/>
    <w:rsid w:val="00B92801"/>
    <w:rPr>
      <w:rFonts w:ascii="Times New Roman" w:hAnsi="Times New Roman"/>
      <w:b w:val="0"/>
      <w:bCs w:val="0"/>
      <w:sz w:val="22"/>
      <w:szCs w:val="22"/>
    </w:rPr>
  </w:style>
  <w:style w:type="character" w:customStyle="1" w:styleId="WWCharLFO122LVL1">
    <w:name w:val="WW_CharLFO122LVL1"/>
    <w:qFormat/>
    <w:rsid w:val="00B92801"/>
    <w:rPr>
      <w:rFonts w:ascii="Times New Roman" w:hAnsi="Times New Roman"/>
      <w:b w:val="0"/>
      <w:bCs w:val="0"/>
      <w:sz w:val="22"/>
      <w:szCs w:val="22"/>
    </w:rPr>
  </w:style>
  <w:style w:type="character" w:customStyle="1" w:styleId="WWCharLFO121LVL9">
    <w:name w:val="WW_CharLFO121LVL9"/>
    <w:qFormat/>
    <w:rsid w:val="00B92801"/>
    <w:rPr>
      <w:rFonts w:ascii="Times New Roman" w:hAnsi="Times New Roman"/>
      <w:b w:val="0"/>
      <w:bCs w:val="0"/>
      <w:sz w:val="22"/>
      <w:szCs w:val="22"/>
    </w:rPr>
  </w:style>
  <w:style w:type="character" w:customStyle="1" w:styleId="WWCharLFO121LVL8">
    <w:name w:val="WW_CharLFO121LVL8"/>
    <w:qFormat/>
    <w:rsid w:val="00B92801"/>
    <w:rPr>
      <w:rFonts w:ascii="Times New Roman" w:hAnsi="Times New Roman"/>
      <w:b w:val="0"/>
      <w:bCs w:val="0"/>
      <w:sz w:val="22"/>
      <w:szCs w:val="22"/>
    </w:rPr>
  </w:style>
  <w:style w:type="character" w:customStyle="1" w:styleId="WWCharLFO121LVL7">
    <w:name w:val="WW_CharLFO121LVL7"/>
    <w:qFormat/>
    <w:rsid w:val="00B92801"/>
    <w:rPr>
      <w:rFonts w:ascii="Times New Roman" w:hAnsi="Times New Roman"/>
      <w:b w:val="0"/>
      <w:bCs w:val="0"/>
      <w:sz w:val="22"/>
      <w:szCs w:val="22"/>
    </w:rPr>
  </w:style>
  <w:style w:type="character" w:customStyle="1" w:styleId="WWCharLFO121LVL6">
    <w:name w:val="WW_CharLFO121LVL6"/>
    <w:qFormat/>
    <w:rsid w:val="00B92801"/>
    <w:rPr>
      <w:rFonts w:ascii="Times New Roman" w:hAnsi="Times New Roman"/>
      <w:b w:val="0"/>
      <w:bCs w:val="0"/>
      <w:sz w:val="22"/>
      <w:szCs w:val="22"/>
    </w:rPr>
  </w:style>
  <w:style w:type="character" w:customStyle="1" w:styleId="WWCharLFO121LVL5">
    <w:name w:val="WW_CharLFO121LVL5"/>
    <w:qFormat/>
    <w:rsid w:val="00B92801"/>
    <w:rPr>
      <w:rFonts w:ascii="Times New Roman" w:hAnsi="Times New Roman"/>
      <w:b w:val="0"/>
      <w:bCs w:val="0"/>
      <w:sz w:val="22"/>
      <w:szCs w:val="22"/>
    </w:rPr>
  </w:style>
  <w:style w:type="character" w:customStyle="1" w:styleId="WWCharLFO121LVL4">
    <w:name w:val="WW_CharLFO121LVL4"/>
    <w:qFormat/>
    <w:rsid w:val="00B92801"/>
    <w:rPr>
      <w:rFonts w:ascii="Times New Roman" w:hAnsi="Times New Roman"/>
      <w:b w:val="0"/>
      <w:bCs w:val="0"/>
      <w:sz w:val="22"/>
      <w:szCs w:val="22"/>
    </w:rPr>
  </w:style>
  <w:style w:type="character" w:customStyle="1" w:styleId="WWCharLFO121LVL3">
    <w:name w:val="WW_CharLFO121LVL3"/>
    <w:qFormat/>
    <w:rsid w:val="00B92801"/>
    <w:rPr>
      <w:rFonts w:ascii="Times New Roman" w:hAnsi="Times New Roman"/>
      <w:b w:val="0"/>
      <w:bCs w:val="0"/>
      <w:sz w:val="22"/>
      <w:szCs w:val="22"/>
    </w:rPr>
  </w:style>
  <w:style w:type="character" w:customStyle="1" w:styleId="WWCharLFO121LVL2">
    <w:name w:val="WW_CharLFO121LVL2"/>
    <w:qFormat/>
    <w:rsid w:val="00B92801"/>
    <w:rPr>
      <w:rFonts w:ascii="Times New Roman" w:hAnsi="Times New Roman"/>
      <w:b w:val="0"/>
      <w:bCs w:val="0"/>
      <w:sz w:val="22"/>
      <w:szCs w:val="22"/>
    </w:rPr>
  </w:style>
  <w:style w:type="character" w:customStyle="1" w:styleId="WWCharLFO121LVL1">
    <w:name w:val="WW_CharLFO121LVL1"/>
    <w:qFormat/>
    <w:rsid w:val="00B92801"/>
    <w:rPr>
      <w:rFonts w:ascii="Times New Roman" w:hAnsi="Times New Roman"/>
      <w:b w:val="0"/>
      <w:bCs w:val="0"/>
      <w:sz w:val="22"/>
      <w:szCs w:val="22"/>
    </w:rPr>
  </w:style>
  <w:style w:type="character" w:customStyle="1" w:styleId="WWCharLFO120LVL9">
    <w:name w:val="WW_CharLFO120LVL9"/>
    <w:qFormat/>
    <w:rsid w:val="00B92801"/>
    <w:rPr>
      <w:rFonts w:ascii="Times New Roman" w:hAnsi="Times New Roman"/>
      <w:b w:val="0"/>
      <w:bCs w:val="0"/>
      <w:sz w:val="22"/>
      <w:szCs w:val="22"/>
    </w:rPr>
  </w:style>
  <w:style w:type="character" w:customStyle="1" w:styleId="WWCharLFO120LVL8">
    <w:name w:val="WW_CharLFO120LVL8"/>
    <w:qFormat/>
    <w:rsid w:val="00B92801"/>
    <w:rPr>
      <w:rFonts w:ascii="Times New Roman" w:hAnsi="Times New Roman"/>
      <w:b w:val="0"/>
      <w:bCs w:val="0"/>
      <w:sz w:val="22"/>
      <w:szCs w:val="22"/>
    </w:rPr>
  </w:style>
  <w:style w:type="character" w:customStyle="1" w:styleId="WWCharLFO120LVL7">
    <w:name w:val="WW_CharLFO120LVL7"/>
    <w:qFormat/>
    <w:rsid w:val="00B92801"/>
    <w:rPr>
      <w:rFonts w:ascii="Times New Roman" w:hAnsi="Times New Roman"/>
      <w:b w:val="0"/>
      <w:bCs w:val="0"/>
      <w:sz w:val="22"/>
      <w:szCs w:val="22"/>
    </w:rPr>
  </w:style>
  <w:style w:type="character" w:customStyle="1" w:styleId="WWCharLFO120LVL6">
    <w:name w:val="WW_CharLFO120LVL6"/>
    <w:qFormat/>
    <w:rsid w:val="00B92801"/>
    <w:rPr>
      <w:rFonts w:ascii="Times New Roman" w:hAnsi="Times New Roman"/>
      <w:b w:val="0"/>
      <w:bCs w:val="0"/>
      <w:sz w:val="22"/>
      <w:szCs w:val="22"/>
    </w:rPr>
  </w:style>
  <w:style w:type="character" w:customStyle="1" w:styleId="WWCharLFO120LVL5">
    <w:name w:val="WW_CharLFO120LVL5"/>
    <w:qFormat/>
    <w:rsid w:val="00B92801"/>
    <w:rPr>
      <w:rFonts w:ascii="Times New Roman" w:hAnsi="Times New Roman"/>
      <w:b w:val="0"/>
      <w:bCs w:val="0"/>
      <w:sz w:val="22"/>
      <w:szCs w:val="22"/>
    </w:rPr>
  </w:style>
  <w:style w:type="character" w:customStyle="1" w:styleId="WWCharLFO120LVL4">
    <w:name w:val="WW_CharLFO120LVL4"/>
    <w:qFormat/>
    <w:rsid w:val="00B92801"/>
    <w:rPr>
      <w:rFonts w:ascii="Times New Roman" w:hAnsi="Times New Roman"/>
      <w:b w:val="0"/>
      <w:bCs w:val="0"/>
      <w:sz w:val="22"/>
      <w:szCs w:val="22"/>
    </w:rPr>
  </w:style>
  <w:style w:type="character" w:customStyle="1" w:styleId="WWCharLFO120LVL3">
    <w:name w:val="WW_CharLFO120LVL3"/>
    <w:qFormat/>
    <w:rsid w:val="00B92801"/>
    <w:rPr>
      <w:rFonts w:ascii="Times New Roman" w:hAnsi="Times New Roman"/>
      <w:b w:val="0"/>
      <w:bCs w:val="0"/>
      <w:sz w:val="22"/>
      <w:szCs w:val="22"/>
    </w:rPr>
  </w:style>
  <w:style w:type="character" w:customStyle="1" w:styleId="WWCharLFO120LVL2">
    <w:name w:val="WW_CharLFO120LVL2"/>
    <w:qFormat/>
    <w:rsid w:val="00B92801"/>
    <w:rPr>
      <w:rFonts w:ascii="Times New Roman" w:hAnsi="Times New Roman"/>
      <w:b w:val="0"/>
      <w:bCs w:val="0"/>
      <w:sz w:val="22"/>
      <w:szCs w:val="22"/>
    </w:rPr>
  </w:style>
  <w:style w:type="character" w:customStyle="1" w:styleId="WWCharLFO100LVL6">
    <w:name w:val="WW_CharLFO100LVL6"/>
    <w:qFormat/>
    <w:rsid w:val="00B92801"/>
    <w:rPr>
      <w:rFonts w:ascii="Times New Roman" w:hAnsi="Times New Roman"/>
      <w:b w:val="0"/>
      <w:bCs w:val="0"/>
      <w:sz w:val="22"/>
      <w:szCs w:val="22"/>
    </w:rPr>
  </w:style>
  <w:style w:type="character" w:customStyle="1" w:styleId="WWCharLFO100LVL5">
    <w:name w:val="WW_CharLFO100LVL5"/>
    <w:qFormat/>
    <w:rsid w:val="00B92801"/>
    <w:rPr>
      <w:rFonts w:ascii="Times New Roman" w:hAnsi="Times New Roman"/>
      <w:b w:val="0"/>
      <w:bCs w:val="0"/>
      <w:sz w:val="22"/>
      <w:szCs w:val="22"/>
    </w:rPr>
  </w:style>
  <w:style w:type="character" w:customStyle="1" w:styleId="WWCharLFO100LVL4">
    <w:name w:val="WW_CharLFO100LVL4"/>
    <w:qFormat/>
    <w:rsid w:val="00B92801"/>
    <w:rPr>
      <w:rFonts w:ascii="Times New Roman" w:hAnsi="Times New Roman"/>
      <w:b w:val="0"/>
      <w:bCs w:val="0"/>
      <w:sz w:val="22"/>
      <w:szCs w:val="22"/>
    </w:rPr>
  </w:style>
  <w:style w:type="character" w:customStyle="1" w:styleId="markedcontent">
    <w:name w:val="markedcontent"/>
    <w:basedOn w:val="Domylnaczcionkaakapitu"/>
    <w:qFormat/>
    <w:rsid w:val="002F79ED"/>
  </w:style>
  <w:style w:type="character" w:styleId="Pogrubienie">
    <w:name w:val="Strong"/>
    <w:uiPriority w:val="22"/>
    <w:qFormat/>
    <w:rsid w:val="00A84857"/>
    <w:rPr>
      <w:b/>
      <w:bCs/>
    </w:rPr>
  </w:style>
  <w:style w:type="character" w:customStyle="1" w:styleId="Numeracjawierszy">
    <w:name w:val="Numeracja wierszy"/>
    <w:rsid w:val="00B92801"/>
  </w:style>
  <w:style w:type="paragraph" w:styleId="Lista">
    <w:name w:val="List"/>
    <w:basedOn w:val="Tekstpodstawowy"/>
    <w:uiPriority w:val="1"/>
    <w:rsid w:val="5347A94A"/>
  </w:style>
  <w:style w:type="paragraph" w:styleId="Legenda">
    <w:name w:val="caption"/>
    <w:basedOn w:val="Normalny"/>
    <w:uiPriority w:val="1"/>
    <w:qFormat/>
    <w:rsid w:val="5347A94A"/>
    <w:pPr>
      <w:spacing w:before="120" w:after="120"/>
    </w:pPr>
    <w:rPr>
      <w:i/>
      <w:iCs/>
    </w:rPr>
  </w:style>
  <w:style w:type="paragraph" w:customStyle="1" w:styleId="Indeks">
    <w:name w:val="Indeks"/>
    <w:basedOn w:val="Normalny"/>
    <w:uiPriority w:val="1"/>
    <w:qFormat/>
    <w:rsid w:val="5347A94A"/>
  </w:style>
  <w:style w:type="paragraph" w:styleId="Akapitzlist">
    <w:name w:val="List Paragraph"/>
    <w:aliases w:val="L1,Numerowanie,List Paragraph,Preambuła,CW_Lista,lp1,List Paragraph2,wypunktowanie,Bullet Number,Body MS Bullet,List Paragraph1,ISCG Numerowanie"/>
    <w:basedOn w:val="Normalny"/>
    <w:link w:val="AkapitzlistZnak"/>
    <w:uiPriority w:val="34"/>
    <w:qFormat/>
    <w:rsid w:val="00325354"/>
    <w:pPr>
      <w:spacing w:after="200" w:line="276" w:lineRule="auto"/>
      <w:ind w:left="720"/>
    </w:pPr>
    <w:rPr>
      <w:rFonts w:ascii="Calibri" w:eastAsia="NSimSun" w:hAnsi="Calibri" w:cs="Calibri"/>
      <w:sz w:val="22"/>
      <w:szCs w:val="22"/>
      <w:lang w:eastAsia="zh-CN" w:bidi="hi-IN"/>
    </w:rPr>
  </w:style>
  <w:style w:type="character" w:customStyle="1" w:styleId="AkapitzlistZnak">
    <w:name w:val="Akapit z listą Znak"/>
    <w:aliases w:val="L1 Znak,Numerowanie Znak,List Paragraph Znak,Preambuła Znak,CW_Lista Znak,lp1 Znak,List Paragraph2 Znak,wypunktowanie Znak,Bullet Number Znak,Body MS Bullet Znak,List Paragraph1 Znak,ISCG Numerowanie Znak"/>
    <w:link w:val="Akapitzlist"/>
    <w:uiPriority w:val="34"/>
    <w:qFormat/>
    <w:rsid w:val="5347A94A"/>
    <w:rPr>
      <w:rFonts w:ascii="Calibri" w:hAnsi="Calibri" w:cs="Calibri"/>
      <w:noProof w:val="0"/>
      <w:sz w:val="22"/>
      <w:szCs w:val="22"/>
      <w:lang w:val="pl-PL" w:eastAsia="zh-CN" w:bidi="hi-IN"/>
    </w:rPr>
  </w:style>
  <w:style w:type="paragraph" w:customStyle="1" w:styleId="normalny1">
    <w:name w:val="normalny1"/>
    <w:basedOn w:val="Normalny"/>
    <w:uiPriority w:val="1"/>
    <w:qFormat/>
    <w:rsid w:val="5347A94A"/>
    <w:pPr>
      <w:spacing w:before="100" w:after="100" w:line="100" w:lineRule="atLeast"/>
    </w:pPr>
    <w:rPr>
      <w:rFonts w:eastAsia="Calibri"/>
    </w:rPr>
  </w:style>
  <w:style w:type="paragraph" w:customStyle="1" w:styleId="Default">
    <w:name w:val="Default"/>
    <w:qFormat/>
    <w:rsid w:val="00B92801"/>
    <w:pPr>
      <w:suppressAutoHyphens/>
      <w:spacing w:line="100" w:lineRule="atLeast"/>
      <w:textAlignment w:val="baseline"/>
    </w:pPr>
    <w:rPr>
      <w:rFonts w:ascii="Arial" w:eastAsia="Calibri" w:hAnsi="Arial"/>
      <w:color w:val="000000"/>
      <w:kern w:val="2"/>
      <w:sz w:val="24"/>
      <w:szCs w:val="24"/>
      <w:lang w:val="pl-PL" w:eastAsia="zh-CN" w:bidi="hi-IN"/>
    </w:rPr>
  </w:style>
  <w:style w:type="paragraph" w:styleId="Stopka">
    <w:name w:val="footer"/>
    <w:basedOn w:val="Normalny"/>
    <w:uiPriority w:val="1"/>
    <w:rsid w:val="5347A94A"/>
    <w:pPr>
      <w:tabs>
        <w:tab w:val="center" w:pos="5386"/>
        <w:tab w:val="right" w:pos="10772"/>
      </w:tabs>
    </w:pPr>
  </w:style>
  <w:style w:type="paragraph" w:customStyle="1" w:styleId="Zawartotabeli">
    <w:name w:val="Zawartość tabeli"/>
    <w:basedOn w:val="Normalny"/>
    <w:uiPriority w:val="1"/>
    <w:qFormat/>
    <w:rsid w:val="5347A94A"/>
  </w:style>
  <w:style w:type="paragraph" w:customStyle="1" w:styleId="Nagwektabeli">
    <w:name w:val="Nagłówek tabeli"/>
    <w:basedOn w:val="Zawartotabeli"/>
    <w:uiPriority w:val="1"/>
    <w:qFormat/>
    <w:rsid w:val="5347A94A"/>
    <w:pPr>
      <w:jc w:val="center"/>
    </w:pPr>
    <w:rPr>
      <w:b/>
      <w:bCs/>
    </w:rPr>
  </w:style>
  <w:style w:type="paragraph" w:styleId="Tekstpodstawowywcity">
    <w:name w:val="Body Text Indent"/>
    <w:basedOn w:val="Normalny"/>
    <w:link w:val="TekstpodstawowywcityZnak1"/>
    <w:uiPriority w:val="1"/>
    <w:rsid w:val="5347A94A"/>
    <w:pPr>
      <w:spacing w:after="120"/>
      <w:ind w:left="283"/>
    </w:pPr>
  </w:style>
  <w:style w:type="paragraph" w:customStyle="1" w:styleId="Nagweklisty">
    <w:name w:val="Nagłówek listy"/>
    <w:basedOn w:val="Normalny"/>
    <w:next w:val="Zawartolisty"/>
    <w:uiPriority w:val="1"/>
    <w:qFormat/>
    <w:rsid w:val="5347A94A"/>
  </w:style>
  <w:style w:type="paragraph" w:customStyle="1" w:styleId="Zawartolisty">
    <w:name w:val="Zawartość listy"/>
    <w:basedOn w:val="Normalny"/>
    <w:uiPriority w:val="1"/>
    <w:qFormat/>
    <w:rsid w:val="5347A94A"/>
    <w:pPr>
      <w:ind w:left="567"/>
    </w:pPr>
  </w:style>
  <w:style w:type="paragraph" w:customStyle="1" w:styleId="Cytaty">
    <w:name w:val="Cytaty"/>
    <w:basedOn w:val="Normalny"/>
    <w:uiPriority w:val="1"/>
    <w:qFormat/>
    <w:rsid w:val="5347A94A"/>
    <w:pPr>
      <w:spacing w:after="283"/>
      <w:ind w:left="567" w:right="567"/>
    </w:pPr>
  </w:style>
  <w:style w:type="paragraph" w:styleId="Tytu">
    <w:name w:val="Title"/>
    <w:basedOn w:val="Nagwek"/>
    <w:next w:val="Tekstpodstawowy"/>
    <w:uiPriority w:val="10"/>
    <w:qFormat/>
    <w:rsid w:val="5347A94A"/>
    <w:pPr>
      <w:jc w:val="center"/>
    </w:pPr>
    <w:rPr>
      <w:b/>
      <w:bCs/>
      <w:sz w:val="56"/>
      <w:szCs w:val="56"/>
    </w:rPr>
  </w:style>
  <w:style w:type="paragraph" w:styleId="Podtytu">
    <w:name w:val="Subtitle"/>
    <w:basedOn w:val="Nagwek"/>
    <w:next w:val="Tekstpodstawowy"/>
    <w:uiPriority w:val="11"/>
    <w:qFormat/>
    <w:rsid w:val="5347A94A"/>
    <w:pPr>
      <w:spacing w:before="60"/>
      <w:jc w:val="center"/>
    </w:pPr>
    <w:rPr>
      <w:sz w:val="36"/>
      <w:szCs w:val="36"/>
    </w:rPr>
  </w:style>
  <w:style w:type="paragraph" w:styleId="NormalnyWeb">
    <w:name w:val="Normal (Web)"/>
    <w:basedOn w:val="Normalny"/>
    <w:uiPriority w:val="99"/>
    <w:qFormat/>
    <w:rsid w:val="5347A94A"/>
    <w:pPr>
      <w:spacing w:before="280" w:after="280"/>
      <w:jc w:val="both"/>
    </w:pPr>
    <w:rPr>
      <w:sz w:val="20"/>
      <w:szCs w:val="20"/>
    </w:rPr>
  </w:style>
  <w:style w:type="paragraph" w:customStyle="1" w:styleId="pkt">
    <w:name w:val="pkt"/>
    <w:basedOn w:val="Normalny"/>
    <w:link w:val="pktZnak"/>
    <w:qFormat/>
    <w:rsid w:val="5347A94A"/>
    <w:pPr>
      <w:spacing w:before="60" w:after="60"/>
      <w:ind w:left="851" w:hanging="295"/>
      <w:jc w:val="both"/>
    </w:pPr>
  </w:style>
  <w:style w:type="paragraph" w:styleId="Tekstprzypisudolnego">
    <w:name w:val="footnote text"/>
    <w:aliases w:val="Podrozdział"/>
    <w:basedOn w:val="Normalny"/>
    <w:uiPriority w:val="99"/>
    <w:qFormat/>
    <w:rsid w:val="5347A94A"/>
    <w:rPr>
      <w:rFonts w:ascii="Tahoma;Tahoma" w:eastAsia="Tahoma;Tahoma" w:hAnsi="Tahoma;Tahoma" w:cs="Tahoma;Tahoma"/>
      <w:sz w:val="20"/>
      <w:szCs w:val="20"/>
    </w:rPr>
  </w:style>
  <w:style w:type="paragraph" w:customStyle="1" w:styleId="arimr">
    <w:name w:val="arimr"/>
    <w:basedOn w:val="Normalny"/>
    <w:uiPriority w:val="1"/>
    <w:qFormat/>
    <w:rsid w:val="5347A94A"/>
    <w:pPr>
      <w:spacing w:line="360" w:lineRule="auto"/>
    </w:pPr>
    <w:rPr>
      <w:lang w:val="en-US"/>
    </w:rPr>
  </w:style>
  <w:style w:type="paragraph" w:customStyle="1" w:styleId="Teksttreci">
    <w:name w:val="Tekst treści"/>
    <w:basedOn w:val="Normalny"/>
    <w:link w:val="Teksttreci0"/>
    <w:qFormat/>
    <w:rsid w:val="5347A94A"/>
    <w:pPr>
      <w:spacing w:line="240" w:lineRule="atLeast"/>
      <w:ind w:hanging="1700"/>
    </w:pPr>
    <w:rPr>
      <w:rFonts w:ascii="Verdana;Verdana" w:eastAsia="Verdana;Verdana" w:hAnsi="Verdana;Verdana" w:cs="Verdana;Verdana"/>
      <w:sz w:val="19"/>
      <w:szCs w:val="19"/>
      <w:lang w:val="cs-CZ"/>
    </w:rPr>
  </w:style>
  <w:style w:type="paragraph" w:customStyle="1" w:styleId="Teksttreci4">
    <w:name w:val="Tekst treści (4)"/>
    <w:basedOn w:val="Normalny"/>
    <w:uiPriority w:val="1"/>
    <w:qFormat/>
    <w:rsid w:val="5347A94A"/>
    <w:pPr>
      <w:spacing w:before="240" w:after="240" w:line="240" w:lineRule="atLeast"/>
      <w:ind w:hanging="1420"/>
      <w:jc w:val="both"/>
    </w:pPr>
    <w:rPr>
      <w:rFonts w:ascii="Verdana;Verdana" w:eastAsia="Verdana;Verdana" w:hAnsi="Verdana;Verdana" w:cs="Verdana;Verdana"/>
      <w:sz w:val="19"/>
      <w:szCs w:val="19"/>
      <w:lang w:val="cs-CZ"/>
    </w:rPr>
  </w:style>
  <w:style w:type="paragraph" w:styleId="Spistreci1">
    <w:name w:val="toc 1"/>
    <w:basedOn w:val="Normalny"/>
    <w:next w:val="Normalny"/>
    <w:uiPriority w:val="1"/>
    <w:rsid w:val="5347A94A"/>
    <w:pPr>
      <w:spacing w:after="100"/>
    </w:pPr>
    <w:rPr>
      <w:rFonts w:ascii="Calibri" w:eastAsia="SimSun" w:hAnsi="Calibri"/>
    </w:rPr>
  </w:style>
  <w:style w:type="paragraph" w:styleId="Nagwekindeksu">
    <w:name w:val="index heading"/>
    <w:basedOn w:val="Nagwek"/>
    <w:uiPriority w:val="1"/>
    <w:qFormat/>
    <w:rsid w:val="5347A94A"/>
    <w:rPr>
      <w:b/>
      <w:bCs/>
      <w:sz w:val="32"/>
      <w:szCs w:val="32"/>
    </w:rPr>
  </w:style>
  <w:style w:type="paragraph" w:styleId="Nagwekwykazurde">
    <w:name w:val="toa heading"/>
    <w:basedOn w:val="Nagwek1"/>
    <w:next w:val="Normalny"/>
    <w:uiPriority w:val="1"/>
    <w:qFormat/>
    <w:rsid w:val="5347A94A"/>
    <w:pPr>
      <w:spacing w:line="247" w:lineRule="auto"/>
    </w:pPr>
    <w:rPr>
      <w:rFonts w:ascii="Calibri Light" w:eastAsia="SimSun" w:hAnsi="Calibri Light" w:cs="Calibri Light"/>
      <w:b w:val="0"/>
      <w:bCs w:val="0"/>
      <w:color w:val="2F5496" w:themeColor="accent1" w:themeShade="BF"/>
      <w:sz w:val="32"/>
      <w:szCs w:val="32"/>
    </w:rPr>
  </w:style>
  <w:style w:type="paragraph" w:customStyle="1" w:styleId="Standard">
    <w:name w:val="Standard"/>
    <w:qFormat/>
    <w:rsid w:val="00B92801"/>
    <w:pPr>
      <w:suppressAutoHyphens/>
      <w:textAlignment w:val="baseline"/>
    </w:pPr>
    <w:rPr>
      <w:rFonts w:eastAsia="Lucida Sans Unicode"/>
      <w:kern w:val="2"/>
      <w:sz w:val="24"/>
      <w:szCs w:val="24"/>
      <w:lang w:val="pl-PL" w:eastAsia="zh-CN" w:bidi="hi-IN"/>
    </w:rPr>
  </w:style>
  <w:style w:type="paragraph" w:styleId="Tekstkomentarza">
    <w:name w:val="annotation text"/>
    <w:basedOn w:val="Normalny"/>
    <w:qFormat/>
    <w:rsid w:val="5347A94A"/>
    <w:rPr>
      <w:sz w:val="20"/>
      <w:szCs w:val="20"/>
    </w:rPr>
  </w:style>
  <w:style w:type="paragraph" w:styleId="Tekstpodstawowywcity3">
    <w:name w:val="Body Text Indent 3"/>
    <w:basedOn w:val="Normalny"/>
    <w:uiPriority w:val="1"/>
    <w:qFormat/>
    <w:rsid w:val="5347A94A"/>
    <w:pPr>
      <w:spacing w:after="120"/>
      <w:ind w:left="283"/>
    </w:pPr>
    <w:rPr>
      <w:sz w:val="16"/>
      <w:szCs w:val="16"/>
    </w:rPr>
  </w:style>
  <w:style w:type="paragraph" w:styleId="Tekstpodstawowywcity2">
    <w:name w:val="Body Text Indent 2"/>
    <w:basedOn w:val="Normalny"/>
    <w:uiPriority w:val="1"/>
    <w:qFormat/>
    <w:rsid w:val="5347A94A"/>
    <w:pPr>
      <w:spacing w:after="120" w:line="480" w:lineRule="auto"/>
      <w:ind w:left="283"/>
    </w:pPr>
  </w:style>
  <w:style w:type="paragraph" w:customStyle="1" w:styleId="Bezodstpw1">
    <w:name w:val="Bez odstępów1"/>
    <w:qFormat/>
    <w:rsid w:val="00695CDE"/>
    <w:pPr>
      <w:suppressAutoHyphens/>
    </w:pPr>
    <w:rPr>
      <w:sz w:val="24"/>
      <w:szCs w:val="24"/>
      <w:lang w:val="pl-PL" w:eastAsia="zh-CN" w:bidi="hi-IN"/>
    </w:rPr>
  </w:style>
  <w:style w:type="paragraph" w:customStyle="1" w:styleId="Nagwek20">
    <w:name w:val="Nag?—wek 2"/>
    <w:basedOn w:val="Normalny"/>
    <w:next w:val="Normalny"/>
    <w:uiPriority w:val="1"/>
    <w:qFormat/>
    <w:rsid w:val="5347A94A"/>
    <w:pPr>
      <w:spacing w:before="120"/>
    </w:pPr>
    <w:rPr>
      <w:rFonts w:ascii="Arial" w:hAnsi="Arial"/>
      <w:b/>
      <w:bCs/>
    </w:rPr>
  </w:style>
  <w:style w:type="paragraph" w:customStyle="1" w:styleId="Skrconyadreszwrotny">
    <w:name w:val="Skrócony adres zwrotny"/>
    <w:basedOn w:val="Normalny"/>
    <w:uiPriority w:val="1"/>
    <w:qFormat/>
    <w:rsid w:val="5347A94A"/>
  </w:style>
  <w:style w:type="paragraph" w:styleId="Tekstpodstawowy3">
    <w:name w:val="Body Text 3"/>
    <w:basedOn w:val="Normalny"/>
    <w:uiPriority w:val="1"/>
    <w:qFormat/>
    <w:rsid w:val="5347A94A"/>
    <w:pPr>
      <w:spacing w:after="120"/>
    </w:pPr>
    <w:rPr>
      <w:sz w:val="16"/>
      <w:szCs w:val="16"/>
    </w:rPr>
  </w:style>
  <w:style w:type="paragraph" w:customStyle="1" w:styleId="Tekstpodstawowy31">
    <w:name w:val="Tekst podstawowy 31"/>
    <w:basedOn w:val="Normalny"/>
    <w:uiPriority w:val="1"/>
    <w:qFormat/>
    <w:rsid w:val="5347A94A"/>
    <w:pPr>
      <w:spacing w:after="120"/>
    </w:pPr>
    <w:rPr>
      <w:sz w:val="16"/>
      <w:szCs w:val="16"/>
    </w:rPr>
  </w:style>
  <w:style w:type="paragraph" w:customStyle="1" w:styleId="Standartowy">
    <w:name w:val="Standartowy"/>
    <w:basedOn w:val="Normalny"/>
    <w:uiPriority w:val="1"/>
    <w:qFormat/>
    <w:rsid w:val="5347A94A"/>
    <w:pPr>
      <w:ind w:firstLine="708"/>
      <w:jc w:val="both"/>
    </w:pPr>
  </w:style>
  <w:style w:type="paragraph" w:styleId="Listapunktowana3">
    <w:name w:val="List Bullet 3"/>
    <w:basedOn w:val="Normalny"/>
    <w:uiPriority w:val="1"/>
    <w:qFormat/>
    <w:rsid w:val="5347A94A"/>
    <w:pPr>
      <w:ind w:left="566" w:hanging="283"/>
    </w:pPr>
  </w:style>
  <w:style w:type="paragraph" w:customStyle="1" w:styleId="divpktnum">
    <w:name w:val="div.pktnum"/>
    <w:qFormat/>
    <w:rsid w:val="00B92801"/>
    <w:pPr>
      <w:widowControl w:val="0"/>
      <w:suppressAutoHyphens/>
      <w:spacing w:line="40" w:lineRule="atLeast"/>
      <w:ind w:right="40"/>
      <w:jc w:val="right"/>
      <w:textAlignment w:val="baseline"/>
    </w:pPr>
    <w:rPr>
      <w:rFonts w:ascii="Helvetica" w:eastAsia="Times New Roman" w:hAnsi="Helvetica" w:cs="Helvetica"/>
      <w:b/>
      <w:bCs/>
      <w:color w:val="000000"/>
      <w:kern w:val="2"/>
      <w:sz w:val="18"/>
      <w:szCs w:val="18"/>
      <w:lang w:val="pl-PL" w:eastAsia="zh-CN"/>
    </w:rPr>
  </w:style>
  <w:style w:type="paragraph" w:customStyle="1" w:styleId="kpunkciki">
    <w:name w:val="k punkciki"/>
    <w:basedOn w:val="Normalny"/>
    <w:uiPriority w:val="1"/>
    <w:qFormat/>
    <w:rsid w:val="5347A94A"/>
    <w:pPr>
      <w:numPr>
        <w:numId w:val="7"/>
      </w:numPr>
      <w:spacing w:line="180" w:lineRule="atLeast"/>
      <w:jc w:val="both"/>
    </w:pPr>
    <w:rPr>
      <w:rFonts w:ascii="Tahoma" w:hAnsi="Tahoma" w:cs="Tahoma"/>
      <w:sz w:val="20"/>
      <w:szCs w:val="20"/>
    </w:rPr>
  </w:style>
  <w:style w:type="paragraph" w:styleId="Tekstpodstawowy2">
    <w:name w:val="Body Text 2"/>
    <w:basedOn w:val="Normalny"/>
    <w:uiPriority w:val="1"/>
    <w:qFormat/>
    <w:rsid w:val="5347A94A"/>
    <w:pPr>
      <w:spacing w:after="120" w:line="480" w:lineRule="auto"/>
    </w:pPr>
  </w:style>
  <w:style w:type="paragraph" w:customStyle="1" w:styleId="Zawartoramki">
    <w:name w:val="Zawartość ramki"/>
    <w:basedOn w:val="Tekstpodstawowy"/>
    <w:uiPriority w:val="1"/>
    <w:qFormat/>
    <w:rsid w:val="5347A94A"/>
  </w:style>
  <w:style w:type="paragraph" w:customStyle="1" w:styleId="ZnakZnak1ZnakZnakZnakZnak">
    <w:name w:val="Znak Znak1 Znak Znak Znak Znak"/>
    <w:basedOn w:val="Normalny"/>
    <w:uiPriority w:val="1"/>
    <w:qFormat/>
    <w:rsid w:val="5347A94A"/>
    <w:rPr>
      <w:sz w:val="20"/>
      <w:szCs w:val="20"/>
    </w:rPr>
  </w:style>
  <w:style w:type="paragraph" w:customStyle="1" w:styleId="Style18">
    <w:name w:val="Style18"/>
    <w:basedOn w:val="Normalny"/>
    <w:uiPriority w:val="1"/>
    <w:qFormat/>
    <w:rsid w:val="5347A94A"/>
    <w:pPr>
      <w:widowControl w:val="0"/>
    </w:pPr>
  </w:style>
  <w:style w:type="paragraph" w:customStyle="1" w:styleId="Style17">
    <w:name w:val="Style17"/>
    <w:basedOn w:val="Normalny"/>
    <w:uiPriority w:val="1"/>
    <w:qFormat/>
    <w:rsid w:val="5347A94A"/>
    <w:pPr>
      <w:widowControl w:val="0"/>
    </w:pPr>
  </w:style>
  <w:style w:type="paragraph" w:customStyle="1" w:styleId="Style21">
    <w:name w:val="Style21"/>
    <w:basedOn w:val="Normalny"/>
    <w:uiPriority w:val="1"/>
    <w:qFormat/>
    <w:rsid w:val="5347A94A"/>
    <w:pPr>
      <w:widowControl w:val="0"/>
    </w:pPr>
  </w:style>
  <w:style w:type="paragraph" w:customStyle="1" w:styleId="Style10">
    <w:name w:val="Style10"/>
    <w:basedOn w:val="Normalny"/>
    <w:uiPriority w:val="1"/>
    <w:qFormat/>
    <w:rsid w:val="5347A94A"/>
    <w:pPr>
      <w:widowControl w:val="0"/>
      <w:spacing w:line="252" w:lineRule="exact"/>
      <w:ind w:hanging="331"/>
      <w:jc w:val="both"/>
    </w:pPr>
  </w:style>
  <w:style w:type="paragraph" w:customStyle="1" w:styleId="Style5">
    <w:name w:val="Style5"/>
    <w:basedOn w:val="Normalny"/>
    <w:uiPriority w:val="1"/>
    <w:qFormat/>
    <w:rsid w:val="5347A94A"/>
    <w:pPr>
      <w:widowControl w:val="0"/>
      <w:spacing w:line="250" w:lineRule="exact"/>
      <w:jc w:val="both"/>
    </w:pPr>
  </w:style>
  <w:style w:type="paragraph" w:customStyle="1" w:styleId="Style4">
    <w:name w:val="Style4"/>
    <w:basedOn w:val="Normalny"/>
    <w:uiPriority w:val="1"/>
    <w:qFormat/>
    <w:rsid w:val="5347A94A"/>
    <w:pPr>
      <w:widowControl w:val="0"/>
      <w:spacing w:line="259" w:lineRule="exact"/>
      <w:jc w:val="center"/>
    </w:pPr>
  </w:style>
  <w:style w:type="paragraph" w:customStyle="1" w:styleId="Style3">
    <w:name w:val="Style3"/>
    <w:basedOn w:val="Normalny"/>
    <w:uiPriority w:val="1"/>
    <w:qFormat/>
    <w:rsid w:val="5347A94A"/>
    <w:pPr>
      <w:widowControl w:val="0"/>
    </w:pPr>
  </w:style>
  <w:style w:type="paragraph" w:customStyle="1" w:styleId="Style1">
    <w:name w:val="Style1"/>
    <w:basedOn w:val="Normalny"/>
    <w:uiPriority w:val="1"/>
    <w:qFormat/>
    <w:rsid w:val="5347A94A"/>
    <w:pPr>
      <w:widowControl w:val="0"/>
      <w:spacing w:line="250" w:lineRule="exact"/>
      <w:jc w:val="both"/>
    </w:pPr>
  </w:style>
  <w:style w:type="paragraph" w:customStyle="1" w:styleId="Mapadokumentu1">
    <w:name w:val="Mapa dokumentu1"/>
    <w:basedOn w:val="Normalny"/>
    <w:uiPriority w:val="1"/>
    <w:qFormat/>
    <w:rsid w:val="5347A94A"/>
    <w:rPr>
      <w:rFonts w:ascii="Tahoma" w:hAnsi="Tahoma" w:cs="Tahoma"/>
      <w:sz w:val="20"/>
      <w:szCs w:val="20"/>
    </w:rPr>
  </w:style>
  <w:style w:type="paragraph" w:styleId="Tekstdymka">
    <w:name w:val="Balloon Text"/>
    <w:basedOn w:val="Normalny"/>
    <w:uiPriority w:val="1"/>
    <w:qFormat/>
    <w:rsid w:val="5347A94A"/>
    <w:rPr>
      <w:rFonts w:ascii="Tahoma" w:hAnsi="Tahoma" w:cs="Tahoma"/>
      <w:sz w:val="16"/>
      <w:szCs w:val="16"/>
    </w:rPr>
  </w:style>
  <w:style w:type="paragraph" w:styleId="Tematkomentarza">
    <w:name w:val="annotation subject"/>
    <w:basedOn w:val="Tekstkomentarza1"/>
    <w:next w:val="Tekstkomentarza1"/>
    <w:uiPriority w:val="1"/>
    <w:qFormat/>
    <w:rsid w:val="5347A94A"/>
    <w:rPr>
      <w:b/>
      <w:bCs/>
    </w:rPr>
  </w:style>
  <w:style w:type="paragraph" w:customStyle="1" w:styleId="Tekstkomentarza1">
    <w:name w:val="Tekst komentarza1"/>
    <w:basedOn w:val="Normalny"/>
    <w:uiPriority w:val="1"/>
    <w:qFormat/>
    <w:rsid w:val="5347A94A"/>
    <w:rPr>
      <w:sz w:val="20"/>
      <w:szCs w:val="20"/>
    </w:rPr>
  </w:style>
  <w:style w:type="paragraph" w:styleId="Tekstprzypisukocowego">
    <w:name w:val="endnote text"/>
    <w:basedOn w:val="Normalny"/>
    <w:uiPriority w:val="1"/>
    <w:rsid w:val="5347A94A"/>
    <w:rPr>
      <w:sz w:val="20"/>
      <w:szCs w:val="20"/>
    </w:rPr>
  </w:style>
  <w:style w:type="paragraph" w:customStyle="1" w:styleId="Tekstpodstawowy21">
    <w:name w:val="Tekst podstawowy 21"/>
    <w:basedOn w:val="Normalny"/>
    <w:uiPriority w:val="1"/>
    <w:qFormat/>
    <w:rsid w:val="5347A94A"/>
    <w:pPr>
      <w:jc w:val="both"/>
    </w:pPr>
    <w:rPr>
      <w:rFonts w:ascii="Arial" w:hAnsi="Arial"/>
      <w:sz w:val="20"/>
      <w:szCs w:val="20"/>
    </w:rPr>
  </w:style>
  <w:style w:type="paragraph" w:customStyle="1" w:styleId="Podpis1">
    <w:name w:val="Podpis1"/>
    <w:basedOn w:val="Normalny"/>
    <w:uiPriority w:val="1"/>
    <w:qFormat/>
    <w:rsid w:val="5347A94A"/>
    <w:pPr>
      <w:spacing w:before="120" w:after="120"/>
    </w:pPr>
    <w:rPr>
      <w:rFonts w:ascii="Arial" w:hAnsi="Arial"/>
      <w:i/>
      <w:iCs/>
    </w:rPr>
  </w:style>
  <w:style w:type="paragraph" w:customStyle="1" w:styleId="Nagwek10">
    <w:name w:val="Nagłówek1"/>
    <w:basedOn w:val="Normalny"/>
    <w:next w:val="Tekstpodstawowy"/>
    <w:uiPriority w:val="1"/>
    <w:qFormat/>
    <w:rsid w:val="5347A94A"/>
    <w:pPr>
      <w:keepNext/>
      <w:spacing w:before="240" w:after="120"/>
    </w:pPr>
    <w:rPr>
      <w:rFonts w:ascii="Arial" w:eastAsia="Microsoft YaHei" w:hAnsi="Arial"/>
      <w:sz w:val="28"/>
      <w:szCs w:val="28"/>
    </w:rPr>
  </w:style>
  <w:style w:type="paragraph" w:customStyle="1" w:styleId="Tekstwstpniesformatowany">
    <w:name w:val="Tekst wstępnie sformatowany"/>
    <w:basedOn w:val="Normalny"/>
    <w:uiPriority w:val="1"/>
    <w:qFormat/>
    <w:rsid w:val="5347A94A"/>
    <w:rPr>
      <w:rFonts w:ascii="Liberation Mono" w:hAnsi="Liberation Mono" w:cs="Liberation Mono"/>
      <w:sz w:val="20"/>
      <w:szCs w:val="20"/>
    </w:rPr>
  </w:style>
  <w:style w:type="paragraph" w:customStyle="1" w:styleId="Timesnewroman11">
    <w:name w:val="Times new roman 11"/>
    <w:basedOn w:val="Normalny"/>
    <w:uiPriority w:val="1"/>
    <w:qFormat/>
    <w:rsid w:val="5347A94A"/>
  </w:style>
  <w:style w:type="paragraph" w:styleId="Poprawka">
    <w:name w:val="Revision"/>
    <w:uiPriority w:val="99"/>
    <w:semiHidden/>
    <w:qFormat/>
    <w:rsid w:val="00F558C2"/>
    <w:rPr>
      <w:rFonts w:cs="Mangal"/>
      <w:kern w:val="2"/>
      <w:sz w:val="24"/>
      <w:szCs w:val="21"/>
      <w:lang w:val="pl-PL" w:eastAsia="zh-CN" w:bidi="hi-IN"/>
    </w:rPr>
  </w:style>
  <w:style w:type="character" w:styleId="Hipercze">
    <w:name w:val="Hyperlink"/>
    <w:uiPriority w:val="99"/>
    <w:unhideWhenUsed/>
    <w:rsid w:val="008C2922"/>
    <w:rPr>
      <w:color w:val="0000FF"/>
      <w:u w:val="single"/>
    </w:rPr>
  </w:style>
  <w:style w:type="table" w:styleId="Tabela-Siatka">
    <w:name w:val="Table Grid"/>
    <w:basedOn w:val="Standardowy"/>
    <w:uiPriority w:val="39"/>
    <w:rsid w:val="00291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uiPriority w:val="99"/>
    <w:unhideWhenUsed/>
    <w:rsid w:val="00DB63FD"/>
    <w:rPr>
      <w:vertAlign w:val="superscript"/>
    </w:rPr>
  </w:style>
  <w:style w:type="character" w:customStyle="1" w:styleId="contact-telephone">
    <w:name w:val="contact-telephone"/>
    <w:basedOn w:val="Domylnaczcionkaakapitu"/>
    <w:rsid w:val="004C3F0B"/>
  </w:style>
  <w:style w:type="paragraph" w:customStyle="1" w:styleId="western">
    <w:name w:val="western"/>
    <w:basedOn w:val="Normalny"/>
    <w:rsid w:val="00325354"/>
    <w:pPr>
      <w:spacing w:before="280" w:after="142" w:line="288" w:lineRule="auto"/>
      <w:jc w:val="both"/>
    </w:pPr>
    <w:rPr>
      <w:rFonts w:ascii="Arial" w:hAnsi="Arial" w:cs="Arial"/>
      <w:lang w:eastAsia="zh-CN"/>
    </w:rPr>
  </w:style>
  <w:style w:type="character" w:customStyle="1" w:styleId="pktZnak">
    <w:name w:val="pkt Znak"/>
    <w:link w:val="pkt"/>
    <w:rsid w:val="5347A94A"/>
    <w:rPr>
      <w:rFonts w:ascii="Times New Roman" w:eastAsia="Times New Roman" w:hAnsi="Times New Roman" w:cs="Times New Roman"/>
      <w:noProof w:val="0"/>
      <w:sz w:val="24"/>
      <w:szCs w:val="24"/>
      <w:lang w:val="pl-PL"/>
    </w:rPr>
  </w:style>
  <w:style w:type="character" w:customStyle="1" w:styleId="Teksttreci0">
    <w:name w:val="Tekst treści_"/>
    <w:link w:val="Teksttreci"/>
    <w:rsid w:val="5347A94A"/>
    <w:rPr>
      <w:rFonts w:ascii="Verdana;Verdana" w:eastAsia="Verdana;Verdana" w:hAnsi="Verdana;Verdana" w:cs="Verdana;Verdana"/>
      <w:noProof w:val="0"/>
      <w:sz w:val="19"/>
      <w:szCs w:val="19"/>
      <w:lang w:val="cs-CZ"/>
    </w:rPr>
  </w:style>
  <w:style w:type="paragraph" w:styleId="Cytat">
    <w:name w:val="Quote"/>
    <w:basedOn w:val="Normalny"/>
    <w:next w:val="Normalny"/>
    <w:link w:val="CytatZnak"/>
    <w:uiPriority w:val="29"/>
    <w:qFormat/>
    <w:rsid w:val="5347A94A"/>
    <w:pPr>
      <w:spacing w:before="200"/>
      <w:ind w:left="864" w:right="864"/>
      <w:jc w:val="center"/>
    </w:pPr>
    <w:rPr>
      <w:i/>
      <w:iCs/>
      <w:color w:val="404040" w:themeColor="text1" w:themeTint="BF"/>
    </w:rPr>
  </w:style>
  <w:style w:type="paragraph" w:styleId="Cytatintensywny">
    <w:name w:val="Intense Quote"/>
    <w:basedOn w:val="Normalny"/>
    <w:next w:val="Normalny"/>
    <w:link w:val="CytatintensywnyZnak"/>
    <w:uiPriority w:val="30"/>
    <w:qFormat/>
    <w:rsid w:val="5347A94A"/>
    <w:pPr>
      <w:spacing w:before="360" w:after="360"/>
      <w:ind w:left="864" w:right="864"/>
      <w:jc w:val="center"/>
    </w:pPr>
    <w:rPr>
      <w:i/>
      <w:iCs/>
      <w:color w:val="4472C4" w:themeColor="accent1"/>
    </w:rPr>
  </w:style>
  <w:style w:type="character" w:customStyle="1" w:styleId="CytatZnak">
    <w:name w:val="Cytat Znak"/>
    <w:basedOn w:val="Domylnaczcionkaakapitu"/>
    <w:link w:val="Cytat"/>
    <w:uiPriority w:val="29"/>
    <w:rsid w:val="5347A94A"/>
    <w:rPr>
      <w:i/>
      <w:iCs/>
      <w:noProof w:val="0"/>
      <w:color w:val="404040" w:themeColor="text1" w:themeTint="BF"/>
      <w:lang w:val="pl-PL"/>
    </w:rPr>
  </w:style>
  <w:style w:type="character" w:customStyle="1" w:styleId="CytatintensywnyZnak">
    <w:name w:val="Cytat intensywny Znak"/>
    <w:basedOn w:val="Domylnaczcionkaakapitu"/>
    <w:link w:val="Cytatintensywny"/>
    <w:uiPriority w:val="30"/>
    <w:rsid w:val="5347A94A"/>
    <w:rPr>
      <w:i/>
      <w:iCs/>
      <w:noProof w:val="0"/>
      <w:color w:val="4472C4" w:themeColor="accent1"/>
      <w:lang w:val="pl-PL"/>
    </w:rPr>
  </w:style>
  <w:style w:type="paragraph" w:styleId="Spistreci2">
    <w:name w:val="toc 2"/>
    <w:basedOn w:val="Normalny"/>
    <w:next w:val="Normalny"/>
    <w:uiPriority w:val="39"/>
    <w:unhideWhenUsed/>
    <w:rsid w:val="5347A94A"/>
    <w:pPr>
      <w:spacing w:after="100"/>
      <w:ind w:left="220"/>
    </w:pPr>
  </w:style>
  <w:style w:type="paragraph" w:styleId="Spistreci3">
    <w:name w:val="toc 3"/>
    <w:basedOn w:val="Normalny"/>
    <w:next w:val="Normalny"/>
    <w:uiPriority w:val="39"/>
    <w:unhideWhenUsed/>
    <w:rsid w:val="5347A94A"/>
    <w:pPr>
      <w:spacing w:after="100"/>
      <w:ind w:left="440"/>
    </w:pPr>
  </w:style>
  <w:style w:type="paragraph" w:styleId="Spistreci4">
    <w:name w:val="toc 4"/>
    <w:basedOn w:val="Normalny"/>
    <w:next w:val="Normalny"/>
    <w:uiPriority w:val="39"/>
    <w:unhideWhenUsed/>
    <w:rsid w:val="5347A94A"/>
    <w:pPr>
      <w:spacing w:after="100"/>
      <w:ind w:left="660"/>
    </w:pPr>
  </w:style>
  <w:style w:type="paragraph" w:styleId="Spistreci5">
    <w:name w:val="toc 5"/>
    <w:basedOn w:val="Normalny"/>
    <w:next w:val="Normalny"/>
    <w:uiPriority w:val="39"/>
    <w:unhideWhenUsed/>
    <w:rsid w:val="5347A94A"/>
    <w:pPr>
      <w:spacing w:after="100"/>
      <w:ind w:left="880"/>
    </w:pPr>
  </w:style>
  <w:style w:type="paragraph" w:styleId="Spistreci6">
    <w:name w:val="toc 6"/>
    <w:basedOn w:val="Normalny"/>
    <w:next w:val="Normalny"/>
    <w:uiPriority w:val="39"/>
    <w:unhideWhenUsed/>
    <w:rsid w:val="5347A94A"/>
    <w:pPr>
      <w:spacing w:after="100"/>
      <w:ind w:left="1100"/>
    </w:pPr>
  </w:style>
  <w:style w:type="paragraph" w:styleId="Spistreci7">
    <w:name w:val="toc 7"/>
    <w:basedOn w:val="Normalny"/>
    <w:next w:val="Normalny"/>
    <w:uiPriority w:val="39"/>
    <w:unhideWhenUsed/>
    <w:rsid w:val="5347A94A"/>
    <w:pPr>
      <w:spacing w:after="100"/>
      <w:ind w:left="1320"/>
    </w:pPr>
  </w:style>
  <w:style w:type="paragraph" w:styleId="Spistreci8">
    <w:name w:val="toc 8"/>
    <w:basedOn w:val="Normalny"/>
    <w:next w:val="Normalny"/>
    <w:uiPriority w:val="39"/>
    <w:unhideWhenUsed/>
    <w:rsid w:val="5347A94A"/>
    <w:pPr>
      <w:spacing w:after="100"/>
      <w:ind w:left="1540"/>
    </w:pPr>
  </w:style>
  <w:style w:type="paragraph" w:styleId="Spistreci9">
    <w:name w:val="toc 9"/>
    <w:basedOn w:val="Normalny"/>
    <w:next w:val="Normalny"/>
    <w:uiPriority w:val="39"/>
    <w:unhideWhenUsed/>
    <w:rsid w:val="5347A94A"/>
    <w:pPr>
      <w:spacing w:after="100"/>
      <w:ind w:left="1760"/>
    </w:pPr>
  </w:style>
  <w:style w:type="paragraph" w:styleId="Lista2">
    <w:name w:val="List 2"/>
    <w:basedOn w:val="Normalny"/>
    <w:uiPriority w:val="99"/>
    <w:unhideWhenUsed/>
    <w:rsid w:val="003A2F88"/>
    <w:pPr>
      <w:ind w:left="566" w:hanging="283"/>
      <w:contextualSpacing/>
    </w:pPr>
  </w:style>
  <w:style w:type="paragraph" w:styleId="Lista3">
    <w:name w:val="List 3"/>
    <w:basedOn w:val="Normalny"/>
    <w:uiPriority w:val="99"/>
    <w:unhideWhenUsed/>
    <w:rsid w:val="003A2F88"/>
    <w:pPr>
      <w:ind w:left="849" w:hanging="283"/>
      <w:contextualSpacing/>
    </w:pPr>
  </w:style>
  <w:style w:type="paragraph" w:styleId="Lista4">
    <w:name w:val="List 4"/>
    <w:basedOn w:val="Normalny"/>
    <w:uiPriority w:val="99"/>
    <w:unhideWhenUsed/>
    <w:rsid w:val="003A2F88"/>
    <w:pPr>
      <w:ind w:left="1132" w:hanging="283"/>
      <w:contextualSpacing/>
    </w:pPr>
  </w:style>
  <w:style w:type="paragraph" w:styleId="Listapunktowana4">
    <w:name w:val="List Bullet 4"/>
    <w:basedOn w:val="Normalny"/>
    <w:uiPriority w:val="99"/>
    <w:unhideWhenUsed/>
    <w:rsid w:val="003A2F88"/>
    <w:pPr>
      <w:numPr>
        <w:numId w:val="42"/>
      </w:numPr>
      <w:contextualSpacing/>
    </w:pPr>
  </w:style>
  <w:style w:type="paragraph" w:styleId="Tekstpodstawowyzwciciem2">
    <w:name w:val="Body Text First Indent 2"/>
    <w:basedOn w:val="Tekstpodstawowywcity"/>
    <w:link w:val="Tekstpodstawowyzwciciem2Znak"/>
    <w:uiPriority w:val="99"/>
    <w:unhideWhenUsed/>
    <w:rsid w:val="003A2F88"/>
    <w:pPr>
      <w:spacing w:after="0"/>
      <w:ind w:left="360" w:firstLine="360"/>
    </w:pPr>
  </w:style>
  <w:style w:type="character" w:customStyle="1" w:styleId="TekstpodstawowywcityZnak1">
    <w:name w:val="Tekst podstawowy wcięty Znak1"/>
    <w:basedOn w:val="Domylnaczcionkaakapitu"/>
    <w:link w:val="Tekstpodstawowywcity"/>
    <w:uiPriority w:val="1"/>
    <w:rsid w:val="003A2F88"/>
    <w:rPr>
      <w:rFonts w:ascii="Times New Roman" w:eastAsia="Times New Roman" w:hAnsi="Times New Roman" w:cs="Times New Roman"/>
      <w:sz w:val="24"/>
      <w:szCs w:val="24"/>
      <w:lang w:val="pl-PL" w:eastAsia="pl-PL"/>
    </w:rPr>
  </w:style>
  <w:style w:type="character" w:customStyle="1" w:styleId="Tekstpodstawowyzwciciem2Znak">
    <w:name w:val="Tekst podstawowy z wcięciem 2 Znak"/>
    <w:basedOn w:val="TekstpodstawowywcityZnak1"/>
    <w:link w:val="Tekstpodstawowyzwciciem2"/>
    <w:uiPriority w:val="99"/>
    <w:rsid w:val="003A2F88"/>
    <w:rPr>
      <w:rFonts w:ascii="Times New Roman" w:eastAsia="Times New Roman" w:hAnsi="Times New Roman" w:cs="Times New Roman"/>
      <w:sz w:val="24"/>
      <w:szCs w:val="24"/>
      <w:lang w:val="pl-PL" w:eastAsia="pl-PL"/>
    </w:rPr>
  </w:style>
  <w:style w:type="paragraph" w:styleId="Nagweknotatki">
    <w:name w:val="Note Heading"/>
    <w:basedOn w:val="Normalny"/>
    <w:next w:val="Normalny"/>
    <w:link w:val="NagweknotatkiZnak"/>
    <w:uiPriority w:val="99"/>
    <w:unhideWhenUsed/>
    <w:rsid w:val="003A2F88"/>
  </w:style>
  <w:style w:type="character" w:customStyle="1" w:styleId="NagweknotatkiZnak">
    <w:name w:val="Nagłówek notatki Znak"/>
    <w:basedOn w:val="Domylnaczcionkaakapitu"/>
    <w:link w:val="Nagweknotatki"/>
    <w:uiPriority w:val="99"/>
    <w:rsid w:val="003A2F88"/>
    <w:rPr>
      <w:rFonts w:ascii="Times New Roman" w:eastAsia="Times New Roman" w:hAnsi="Times New Roman" w:cs="Times New Roman"/>
      <w:sz w:val="24"/>
      <w:szCs w:val="24"/>
      <w:lang w:val="pl-PL" w:eastAsia="pl-PL"/>
    </w:rPr>
  </w:style>
  <w:style w:type="character" w:customStyle="1" w:styleId="alb-s">
    <w:name w:val="a_lb-s"/>
    <w:basedOn w:val="Domylnaczcionkaakapitu"/>
    <w:rsid w:val="00643DE7"/>
  </w:style>
  <w:style w:type="character" w:customStyle="1" w:styleId="ng-binding">
    <w:name w:val="ng-binding"/>
    <w:basedOn w:val="Domylnaczcionkaakapitu"/>
    <w:rsid w:val="009C3404"/>
  </w:style>
  <w:style w:type="character" w:customStyle="1" w:styleId="BezodstpwZnak">
    <w:name w:val="Bez odstępów Znak"/>
    <w:basedOn w:val="Domylnaczcionkaakapitu"/>
    <w:link w:val="Bezodstpw"/>
    <w:uiPriority w:val="1"/>
    <w:locked/>
    <w:rsid w:val="001365FD"/>
    <w:rPr>
      <w:rFonts w:ascii="Times New Roman" w:eastAsiaTheme="minorEastAsia" w:hAnsi="Times New Roman" w:cs="Times New Roman"/>
      <w:lang w:eastAsia="pl-PL"/>
    </w:rPr>
  </w:style>
  <w:style w:type="paragraph" w:styleId="Bezodstpw">
    <w:name w:val="No Spacing"/>
    <w:link w:val="BezodstpwZnak"/>
    <w:uiPriority w:val="1"/>
    <w:qFormat/>
    <w:rsid w:val="001365FD"/>
    <w:rPr>
      <w:rFonts w:ascii="Times New Roman" w:eastAsiaTheme="minorEastAsia" w:hAnsi="Times New Roman" w:cs="Times New Roman"/>
      <w:lang w:eastAsia="pl-PL"/>
    </w:rPr>
  </w:style>
  <w:style w:type="numbering" w:customStyle="1" w:styleId="Styl5">
    <w:name w:val="Styl5"/>
    <w:uiPriority w:val="99"/>
    <w:rsid w:val="00770B9E"/>
    <w:pPr>
      <w:numPr>
        <w:numId w:val="60"/>
      </w:numPr>
    </w:pPr>
  </w:style>
</w:styles>
</file>

<file path=word/webSettings.xml><?xml version="1.0" encoding="utf-8"?>
<w:webSettings xmlns:r="http://schemas.openxmlformats.org/officeDocument/2006/relationships" xmlns:w="http://schemas.openxmlformats.org/wordprocessingml/2006/main">
  <w:divs>
    <w:div w:id="55708780">
      <w:bodyDiv w:val="1"/>
      <w:marLeft w:val="0"/>
      <w:marRight w:val="0"/>
      <w:marTop w:val="0"/>
      <w:marBottom w:val="0"/>
      <w:divBdr>
        <w:top w:val="none" w:sz="0" w:space="0" w:color="auto"/>
        <w:left w:val="none" w:sz="0" w:space="0" w:color="auto"/>
        <w:bottom w:val="none" w:sz="0" w:space="0" w:color="auto"/>
        <w:right w:val="none" w:sz="0" w:space="0" w:color="auto"/>
      </w:divBdr>
      <w:divsChild>
        <w:div w:id="353775113">
          <w:marLeft w:val="0"/>
          <w:marRight w:val="0"/>
          <w:marTop w:val="0"/>
          <w:marBottom w:val="0"/>
          <w:divBdr>
            <w:top w:val="none" w:sz="0" w:space="0" w:color="auto"/>
            <w:left w:val="none" w:sz="0" w:space="0" w:color="auto"/>
            <w:bottom w:val="none" w:sz="0" w:space="0" w:color="auto"/>
            <w:right w:val="none" w:sz="0" w:space="0" w:color="auto"/>
          </w:divBdr>
        </w:div>
        <w:div w:id="743069721">
          <w:marLeft w:val="0"/>
          <w:marRight w:val="0"/>
          <w:marTop w:val="0"/>
          <w:marBottom w:val="0"/>
          <w:divBdr>
            <w:top w:val="none" w:sz="0" w:space="0" w:color="auto"/>
            <w:left w:val="none" w:sz="0" w:space="0" w:color="auto"/>
            <w:bottom w:val="none" w:sz="0" w:space="0" w:color="auto"/>
            <w:right w:val="none" w:sz="0" w:space="0" w:color="auto"/>
          </w:divBdr>
          <w:divsChild>
            <w:div w:id="742141102">
              <w:marLeft w:val="0"/>
              <w:marRight w:val="0"/>
              <w:marTop w:val="0"/>
              <w:marBottom w:val="0"/>
              <w:divBdr>
                <w:top w:val="none" w:sz="0" w:space="0" w:color="auto"/>
                <w:left w:val="none" w:sz="0" w:space="0" w:color="auto"/>
                <w:bottom w:val="none" w:sz="0" w:space="0" w:color="auto"/>
                <w:right w:val="none" w:sz="0" w:space="0" w:color="auto"/>
              </w:divBdr>
            </w:div>
          </w:divsChild>
        </w:div>
        <w:div w:id="1664354738">
          <w:marLeft w:val="0"/>
          <w:marRight w:val="0"/>
          <w:marTop w:val="0"/>
          <w:marBottom w:val="0"/>
          <w:divBdr>
            <w:top w:val="none" w:sz="0" w:space="0" w:color="auto"/>
            <w:left w:val="none" w:sz="0" w:space="0" w:color="auto"/>
            <w:bottom w:val="none" w:sz="0" w:space="0" w:color="auto"/>
            <w:right w:val="none" w:sz="0" w:space="0" w:color="auto"/>
          </w:divBdr>
          <w:divsChild>
            <w:div w:id="132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1601">
      <w:bodyDiv w:val="1"/>
      <w:marLeft w:val="0"/>
      <w:marRight w:val="0"/>
      <w:marTop w:val="0"/>
      <w:marBottom w:val="0"/>
      <w:divBdr>
        <w:top w:val="none" w:sz="0" w:space="0" w:color="auto"/>
        <w:left w:val="none" w:sz="0" w:space="0" w:color="auto"/>
        <w:bottom w:val="none" w:sz="0" w:space="0" w:color="auto"/>
        <w:right w:val="none" w:sz="0" w:space="0" w:color="auto"/>
      </w:divBdr>
    </w:div>
    <w:div w:id="255747176">
      <w:bodyDiv w:val="1"/>
      <w:marLeft w:val="0"/>
      <w:marRight w:val="0"/>
      <w:marTop w:val="0"/>
      <w:marBottom w:val="0"/>
      <w:divBdr>
        <w:top w:val="none" w:sz="0" w:space="0" w:color="auto"/>
        <w:left w:val="none" w:sz="0" w:space="0" w:color="auto"/>
        <w:bottom w:val="none" w:sz="0" w:space="0" w:color="auto"/>
        <w:right w:val="none" w:sz="0" w:space="0" w:color="auto"/>
      </w:divBdr>
      <w:divsChild>
        <w:div w:id="1737434664">
          <w:marLeft w:val="0"/>
          <w:marRight w:val="0"/>
          <w:marTop w:val="0"/>
          <w:marBottom w:val="0"/>
          <w:divBdr>
            <w:top w:val="none" w:sz="0" w:space="0" w:color="auto"/>
            <w:left w:val="none" w:sz="0" w:space="0" w:color="auto"/>
            <w:bottom w:val="none" w:sz="0" w:space="0" w:color="auto"/>
            <w:right w:val="none" w:sz="0" w:space="0" w:color="auto"/>
          </w:divBdr>
        </w:div>
        <w:div w:id="1595438641">
          <w:marLeft w:val="0"/>
          <w:marRight w:val="0"/>
          <w:marTop w:val="0"/>
          <w:marBottom w:val="0"/>
          <w:divBdr>
            <w:top w:val="none" w:sz="0" w:space="0" w:color="auto"/>
            <w:left w:val="none" w:sz="0" w:space="0" w:color="auto"/>
            <w:bottom w:val="none" w:sz="0" w:space="0" w:color="auto"/>
            <w:right w:val="none" w:sz="0" w:space="0" w:color="auto"/>
          </w:divBdr>
          <w:divsChild>
            <w:div w:id="1682970241">
              <w:marLeft w:val="0"/>
              <w:marRight w:val="0"/>
              <w:marTop w:val="0"/>
              <w:marBottom w:val="0"/>
              <w:divBdr>
                <w:top w:val="none" w:sz="0" w:space="0" w:color="auto"/>
                <w:left w:val="none" w:sz="0" w:space="0" w:color="auto"/>
                <w:bottom w:val="none" w:sz="0" w:space="0" w:color="auto"/>
                <w:right w:val="none" w:sz="0" w:space="0" w:color="auto"/>
              </w:divBdr>
            </w:div>
          </w:divsChild>
        </w:div>
        <w:div w:id="1509371825">
          <w:marLeft w:val="0"/>
          <w:marRight w:val="0"/>
          <w:marTop w:val="0"/>
          <w:marBottom w:val="0"/>
          <w:divBdr>
            <w:top w:val="none" w:sz="0" w:space="0" w:color="auto"/>
            <w:left w:val="none" w:sz="0" w:space="0" w:color="auto"/>
            <w:bottom w:val="none" w:sz="0" w:space="0" w:color="auto"/>
            <w:right w:val="none" w:sz="0" w:space="0" w:color="auto"/>
          </w:divBdr>
          <w:divsChild>
            <w:div w:id="1475878843">
              <w:marLeft w:val="0"/>
              <w:marRight w:val="0"/>
              <w:marTop w:val="0"/>
              <w:marBottom w:val="0"/>
              <w:divBdr>
                <w:top w:val="none" w:sz="0" w:space="0" w:color="auto"/>
                <w:left w:val="none" w:sz="0" w:space="0" w:color="auto"/>
                <w:bottom w:val="none" w:sz="0" w:space="0" w:color="auto"/>
                <w:right w:val="none" w:sz="0" w:space="0" w:color="auto"/>
              </w:divBdr>
            </w:div>
          </w:divsChild>
        </w:div>
        <w:div w:id="1565335992">
          <w:marLeft w:val="0"/>
          <w:marRight w:val="0"/>
          <w:marTop w:val="0"/>
          <w:marBottom w:val="0"/>
          <w:divBdr>
            <w:top w:val="none" w:sz="0" w:space="0" w:color="auto"/>
            <w:left w:val="none" w:sz="0" w:space="0" w:color="auto"/>
            <w:bottom w:val="none" w:sz="0" w:space="0" w:color="auto"/>
            <w:right w:val="none" w:sz="0" w:space="0" w:color="auto"/>
          </w:divBdr>
          <w:divsChild>
            <w:div w:id="859244857">
              <w:marLeft w:val="0"/>
              <w:marRight w:val="0"/>
              <w:marTop w:val="0"/>
              <w:marBottom w:val="0"/>
              <w:divBdr>
                <w:top w:val="none" w:sz="0" w:space="0" w:color="auto"/>
                <w:left w:val="none" w:sz="0" w:space="0" w:color="auto"/>
                <w:bottom w:val="none" w:sz="0" w:space="0" w:color="auto"/>
                <w:right w:val="none" w:sz="0" w:space="0" w:color="auto"/>
              </w:divBdr>
            </w:div>
          </w:divsChild>
        </w:div>
        <w:div w:id="1216697283">
          <w:marLeft w:val="0"/>
          <w:marRight w:val="0"/>
          <w:marTop w:val="0"/>
          <w:marBottom w:val="0"/>
          <w:divBdr>
            <w:top w:val="none" w:sz="0" w:space="0" w:color="auto"/>
            <w:left w:val="none" w:sz="0" w:space="0" w:color="auto"/>
            <w:bottom w:val="none" w:sz="0" w:space="0" w:color="auto"/>
            <w:right w:val="none" w:sz="0" w:space="0" w:color="auto"/>
          </w:divBdr>
          <w:divsChild>
            <w:div w:id="53681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60536">
      <w:bodyDiv w:val="1"/>
      <w:marLeft w:val="0"/>
      <w:marRight w:val="0"/>
      <w:marTop w:val="0"/>
      <w:marBottom w:val="0"/>
      <w:divBdr>
        <w:top w:val="none" w:sz="0" w:space="0" w:color="auto"/>
        <w:left w:val="none" w:sz="0" w:space="0" w:color="auto"/>
        <w:bottom w:val="none" w:sz="0" w:space="0" w:color="auto"/>
        <w:right w:val="none" w:sz="0" w:space="0" w:color="auto"/>
      </w:divBdr>
    </w:div>
    <w:div w:id="360130307">
      <w:bodyDiv w:val="1"/>
      <w:marLeft w:val="0"/>
      <w:marRight w:val="0"/>
      <w:marTop w:val="0"/>
      <w:marBottom w:val="0"/>
      <w:divBdr>
        <w:top w:val="none" w:sz="0" w:space="0" w:color="auto"/>
        <w:left w:val="none" w:sz="0" w:space="0" w:color="auto"/>
        <w:bottom w:val="none" w:sz="0" w:space="0" w:color="auto"/>
        <w:right w:val="none" w:sz="0" w:space="0" w:color="auto"/>
      </w:divBdr>
    </w:div>
    <w:div w:id="393771398">
      <w:bodyDiv w:val="1"/>
      <w:marLeft w:val="0"/>
      <w:marRight w:val="0"/>
      <w:marTop w:val="0"/>
      <w:marBottom w:val="0"/>
      <w:divBdr>
        <w:top w:val="none" w:sz="0" w:space="0" w:color="auto"/>
        <w:left w:val="none" w:sz="0" w:space="0" w:color="auto"/>
        <w:bottom w:val="none" w:sz="0" w:space="0" w:color="auto"/>
        <w:right w:val="none" w:sz="0" w:space="0" w:color="auto"/>
      </w:divBdr>
      <w:divsChild>
        <w:div w:id="578712419">
          <w:marLeft w:val="0"/>
          <w:marRight w:val="0"/>
          <w:marTop w:val="72"/>
          <w:marBottom w:val="0"/>
          <w:divBdr>
            <w:top w:val="none" w:sz="0" w:space="0" w:color="auto"/>
            <w:left w:val="none" w:sz="0" w:space="0" w:color="auto"/>
            <w:bottom w:val="none" w:sz="0" w:space="0" w:color="auto"/>
            <w:right w:val="none" w:sz="0" w:space="0" w:color="auto"/>
          </w:divBdr>
          <w:divsChild>
            <w:div w:id="164133020">
              <w:marLeft w:val="0"/>
              <w:marRight w:val="0"/>
              <w:marTop w:val="0"/>
              <w:marBottom w:val="0"/>
              <w:divBdr>
                <w:top w:val="none" w:sz="0" w:space="0" w:color="auto"/>
                <w:left w:val="none" w:sz="0" w:space="0" w:color="auto"/>
                <w:bottom w:val="none" w:sz="0" w:space="0" w:color="auto"/>
                <w:right w:val="none" w:sz="0" w:space="0" w:color="auto"/>
              </w:divBdr>
            </w:div>
          </w:divsChild>
        </w:div>
        <w:div w:id="1143893123">
          <w:marLeft w:val="0"/>
          <w:marRight w:val="0"/>
          <w:marTop w:val="72"/>
          <w:marBottom w:val="0"/>
          <w:divBdr>
            <w:top w:val="none" w:sz="0" w:space="0" w:color="auto"/>
            <w:left w:val="none" w:sz="0" w:space="0" w:color="auto"/>
            <w:bottom w:val="none" w:sz="0" w:space="0" w:color="auto"/>
            <w:right w:val="none" w:sz="0" w:space="0" w:color="auto"/>
          </w:divBdr>
        </w:div>
        <w:div w:id="1365137925">
          <w:marLeft w:val="0"/>
          <w:marRight w:val="0"/>
          <w:marTop w:val="72"/>
          <w:marBottom w:val="0"/>
          <w:divBdr>
            <w:top w:val="none" w:sz="0" w:space="0" w:color="auto"/>
            <w:left w:val="none" w:sz="0" w:space="0" w:color="auto"/>
            <w:bottom w:val="none" w:sz="0" w:space="0" w:color="auto"/>
            <w:right w:val="none" w:sz="0" w:space="0" w:color="auto"/>
          </w:divBdr>
          <w:divsChild>
            <w:div w:id="917323923">
              <w:marLeft w:val="0"/>
              <w:marRight w:val="0"/>
              <w:marTop w:val="0"/>
              <w:marBottom w:val="0"/>
              <w:divBdr>
                <w:top w:val="none" w:sz="0" w:space="0" w:color="auto"/>
                <w:left w:val="none" w:sz="0" w:space="0" w:color="auto"/>
                <w:bottom w:val="none" w:sz="0" w:space="0" w:color="auto"/>
                <w:right w:val="none" w:sz="0" w:space="0" w:color="auto"/>
              </w:divBdr>
            </w:div>
          </w:divsChild>
        </w:div>
        <w:div w:id="1732655866">
          <w:marLeft w:val="0"/>
          <w:marRight w:val="0"/>
          <w:marTop w:val="72"/>
          <w:marBottom w:val="0"/>
          <w:divBdr>
            <w:top w:val="none" w:sz="0" w:space="0" w:color="auto"/>
            <w:left w:val="none" w:sz="0" w:space="0" w:color="auto"/>
            <w:bottom w:val="none" w:sz="0" w:space="0" w:color="auto"/>
            <w:right w:val="none" w:sz="0" w:space="0" w:color="auto"/>
          </w:divBdr>
          <w:divsChild>
            <w:div w:id="2480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09237">
      <w:bodyDiv w:val="1"/>
      <w:marLeft w:val="0"/>
      <w:marRight w:val="0"/>
      <w:marTop w:val="0"/>
      <w:marBottom w:val="0"/>
      <w:divBdr>
        <w:top w:val="none" w:sz="0" w:space="0" w:color="auto"/>
        <w:left w:val="none" w:sz="0" w:space="0" w:color="auto"/>
        <w:bottom w:val="none" w:sz="0" w:space="0" w:color="auto"/>
        <w:right w:val="none" w:sz="0" w:space="0" w:color="auto"/>
      </w:divBdr>
      <w:divsChild>
        <w:div w:id="428818787">
          <w:marLeft w:val="0"/>
          <w:marRight w:val="0"/>
          <w:marTop w:val="0"/>
          <w:marBottom w:val="0"/>
          <w:divBdr>
            <w:top w:val="none" w:sz="0" w:space="0" w:color="auto"/>
            <w:left w:val="none" w:sz="0" w:space="0" w:color="auto"/>
            <w:bottom w:val="none" w:sz="0" w:space="0" w:color="auto"/>
            <w:right w:val="none" w:sz="0" w:space="0" w:color="auto"/>
          </w:divBdr>
        </w:div>
      </w:divsChild>
    </w:div>
    <w:div w:id="452480290">
      <w:bodyDiv w:val="1"/>
      <w:marLeft w:val="0"/>
      <w:marRight w:val="0"/>
      <w:marTop w:val="0"/>
      <w:marBottom w:val="0"/>
      <w:divBdr>
        <w:top w:val="none" w:sz="0" w:space="0" w:color="auto"/>
        <w:left w:val="none" w:sz="0" w:space="0" w:color="auto"/>
        <w:bottom w:val="none" w:sz="0" w:space="0" w:color="auto"/>
        <w:right w:val="none" w:sz="0" w:space="0" w:color="auto"/>
      </w:divBdr>
    </w:div>
    <w:div w:id="545989227">
      <w:bodyDiv w:val="1"/>
      <w:marLeft w:val="0"/>
      <w:marRight w:val="0"/>
      <w:marTop w:val="0"/>
      <w:marBottom w:val="0"/>
      <w:divBdr>
        <w:top w:val="none" w:sz="0" w:space="0" w:color="auto"/>
        <w:left w:val="none" w:sz="0" w:space="0" w:color="auto"/>
        <w:bottom w:val="none" w:sz="0" w:space="0" w:color="auto"/>
        <w:right w:val="none" w:sz="0" w:space="0" w:color="auto"/>
      </w:divBdr>
    </w:div>
    <w:div w:id="594900081">
      <w:bodyDiv w:val="1"/>
      <w:marLeft w:val="0"/>
      <w:marRight w:val="0"/>
      <w:marTop w:val="0"/>
      <w:marBottom w:val="0"/>
      <w:divBdr>
        <w:top w:val="none" w:sz="0" w:space="0" w:color="auto"/>
        <w:left w:val="none" w:sz="0" w:space="0" w:color="auto"/>
        <w:bottom w:val="none" w:sz="0" w:space="0" w:color="auto"/>
        <w:right w:val="none" w:sz="0" w:space="0" w:color="auto"/>
      </w:divBdr>
      <w:divsChild>
        <w:div w:id="1632856609">
          <w:marLeft w:val="0"/>
          <w:marRight w:val="0"/>
          <w:marTop w:val="0"/>
          <w:marBottom w:val="0"/>
          <w:divBdr>
            <w:top w:val="none" w:sz="0" w:space="0" w:color="auto"/>
            <w:left w:val="none" w:sz="0" w:space="0" w:color="auto"/>
            <w:bottom w:val="none" w:sz="0" w:space="0" w:color="auto"/>
            <w:right w:val="none" w:sz="0" w:space="0" w:color="auto"/>
          </w:divBdr>
        </w:div>
      </w:divsChild>
    </w:div>
    <w:div w:id="758448258">
      <w:bodyDiv w:val="1"/>
      <w:marLeft w:val="0"/>
      <w:marRight w:val="0"/>
      <w:marTop w:val="0"/>
      <w:marBottom w:val="0"/>
      <w:divBdr>
        <w:top w:val="none" w:sz="0" w:space="0" w:color="auto"/>
        <w:left w:val="none" w:sz="0" w:space="0" w:color="auto"/>
        <w:bottom w:val="none" w:sz="0" w:space="0" w:color="auto"/>
        <w:right w:val="none" w:sz="0" w:space="0" w:color="auto"/>
      </w:divBdr>
    </w:div>
    <w:div w:id="788667232">
      <w:bodyDiv w:val="1"/>
      <w:marLeft w:val="0"/>
      <w:marRight w:val="0"/>
      <w:marTop w:val="0"/>
      <w:marBottom w:val="0"/>
      <w:divBdr>
        <w:top w:val="none" w:sz="0" w:space="0" w:color="auto"/>
        <w:left w:val="none" w:sz="0" w:space="0" w:color="auto"/>
        <w:bottom w:val="none" w:sz="0" w:space="0" w:color="auto"/>
        <w:right w:val="none" w:sz="0" w:space="0" w:color="auto"/>
      </w:divBdr>
    </w:div>
    <w:div w:id="1058087861">
      <w:bodyDiv w:val="1"/>
      <w:marLeft w:val="0"/>
      <w:marRight w:val="0"/>
      <w:marTop w:val="0"/>
      <w:marBottom w:val="0"/>
      <w:divBdr>
        <w:top w:val="none" w:sz="0" w:space="0" w:color="auto"/>
        <w:left w:val="none" w:sz="0" w:space="0" w:color="auto"/>
        <w:bottom w:val="none" w:sz="0" w:space="0" w:color="auto"/>
        <w:right w:val="none" w:sz="0" w:space="0" w:color="auto"/>
      </w:divBdr>
    </w:div>
    <w:div w:id="1158813675">
      <w:bodyDiv w:val="1"/>
      <w:marLeft w:val="0"/>
      <w:marRight w:val="0"/>
      <w:marTop w:val="0"/>
      <w:marBottom w:val="0"/>
      <w:divBdr>
        <w:top w:val="none" w:sz="0" w:space="0" w:color="auto"/>
        <w:left w:val="none" w:sz="0" w:space="0" w:color="auto"/>
        <w:bottom w:val="none" w:sz="0" w:space="0" w:color="auto"/>
        <w:right w:val="none" w:sz="0" w:space="0" w:color="auto"/>
      </w:divBdr>
    </w:div>
    <w:div w:id="1225488397">
      <w:bodyDiv w:val="1"/>
      <w:marLeft w:val="0"/>
      <w:marRight w:val="0"/>
      <w:marTop w:val="0"/>
      <w:marBottom w:val="0"/>
      <w:divBdr>
        <w:top w:val="none" w:sz="0" w:space="0" w:color="auto"/>
        <w:left w:val="none" w:sz="0" w:space="0" w:color="auto"/>
        <w:bottom w:val="none" w:sz="0" w:space="0" w:color="auto"/>
        <w:right w:val="none" w:sz="0" w:space="0" w:color="auto"/>
      </w:divBdr>
      <w:divsChild>
        <w:div w:id="1334454740">
          <w:marLeft w:val="360"/>
          <w:marRight w:val="0"/>
          <w:marTop w:val="0"/>
          <w:marBottom w:val="72"/>
          <w:divBdr>
            <w:top w:val="none" w:sz="0" w:space="0" w:color="auto"/>
            <w:left w:val="none" w:sz="0" w:space="0" w:color="auto"/>
            <w:bottom w:val="none" w:sz="0" w:space="0" w:color="auto"/>
            <w:right w:val="none" w:sz="0" w:space="0" w:color="auto"/>
          </w:divBdr>
          <w:divsChild>
            <w:div w:id="1821969177">
              <w:marLeft w:val="360"/>
              <w:marRight w:val="0"/>
              <w:marTop w:val="0"/>
              <w:marBottom w:val="0"/>
              <w:divBdr>
                <w:top w:val="none" w:sz="0" w:space="0" w:color="auto"/>
                <w:left w:val="none" w:sz="0" w:space="0" w:color="auto"/>
                <w:bottom w:val="none" w:sz="0" w:space="0" w:color="auto"/>
                <w:right w:val="none" w:sz="0" w:space="0" w:color="auto"/>
              </w:divBdr>
              <w:divsChild>
                <w:div w:id="776409168">
                  <w:marLeft w:val="0"/>
                  <w:marRight w:val="0"/>
                  <w:marTop w:val="0"/>
                  <w:marBottom w:val="0"/>
                  <w:divBdr>
                    <w:top w:val="none" w:sz="0" w:space="0" w:color="auto"/>
                    <w:left w:val="none" w:sz="0" w:space="0" w:color="auto"/>
                    <w:bottom w:val="none" w:sz="0" w:space="0" w:color="auto"/>
                    <w:right w:val="none" w:sz="0" w:space="0" w:color="auto"/>
                  </w:divBdr>
                </w:div>
              </w:divsChild>
            </w:div>
            <w:div w:id="1878883427">
              <w:marLeft w:val="0"/>
              <w:marRight w:val="0"/>
              <w:marTop w:val="0"/>
              <w:marBottom w:val="0"/>
              <w:divBdr>
                <w:top w:val="none" w:sz="0" w:space="0" w:color="auto"/>
                <w:left w:val="none" w:sz="0" w:space="0" w:color="auto"/>
                <w:bottom w:val="none" w:sz="0" w:space="0" w:color="auto"/>
                <w:right w:val="none" w:sz="0" w:space="0" w:color="auto"/>
              </w:divBdr>
            </w:div>
            <w:div w:id="1955357491">
              <w:marLeft w:val="360"/>
              <w:marRight w:val="0"/>
              <w:marTop w:val="0"/>
              <w:marBottom w:val="0"/>
              <w:divBdr>
                <w:top w:val="none" w:sz="0" w:space="0" w:color="auto"/>
                <w:left w:val="none" w:sz="0" w:space="0" w:color="auto"/>
                <w:bottom w:val="none" w:sz="0" w:space="0" w:color="auto"/>
                <w:right w:val="none" w:sz="0" w:space="0" w:color="auto"/>
              </w:divBdr>
              <w:divsChild>
                <w:div w:id="21145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8518">
          <w:marLeft w:val="360"/>
          <w:marRight w:val="0"/>
          <w:marTop w:val="72"/>
          <w:marBottom w:val="72"/>
          <w:divBdr>
            <w:top w:val="none" w:sz="0" w:space="0" w:color="auto"/>
            <w:left w:val="none" w:sz="0" w:space="0" w:color="auto"/>
            <w:bottom w:val="none" w:sz="0" w:space="0" w:color="auto"/>
            <w:right w:val="none" w:sz="0" w:space="0" w:color="auto"/>
          </w:divBdr>
          <w:divsChild>
            <w:div w:id="676465877">
              <w:marLeft w:val="0"/>
              <w:marRight w:val="0"/>
              <w:marTop w:val="0"/>
              <w:marBottom w:val="0"/>
              <w:divBdr>
                <w:top w:val="none" w:sz="0" w:space="0" w:color="auto"/>
                <w:left w:val="none" w:sz="0" w:space="0" w:color="auto"/>
                <w:bottom w:val="none" w:sz="0" w:space="0" w:color="auto"/>
                <w:right w:val="none" w:sz="0" w:space="0" w:color="auto"/>
              </w:divBdr>
            </w:div>
          </w:divsChild>
        </w:div>
        <w:div w:id="2118717898">
          <w:marLeft w:val="360"/>
          <w:marRight w:val="0"/>
          <w:marTop w:val="0"/>
          <w:marBottom w:val="72"/>
          <w:divBdr>
            <w:top w:val="none" w:sz="0" w:space="0" w:color="auto"/>
            <w:left w:val="none" w:sz="0" w:space="0" w:color="auto"/>
            <w:bottom w:val="none" w:sz="0" w:space="0" w:color="auto"/>
            <w:right w:val="none" w:sz="0" w:space="0" w:color="auto"/>
          </w:divBdr>
          <w:divsChild>
            <w:div w:id="858008466">
              <w:marLeft w:val="360"/>
              <w:marRight w:val="0"/>
              <w:marTop w:val="0"/>
              <w:marBottom w:val="0"/>
              <w:divBdr>
                <w:top w:val="none" w:sz="0" w:space="0" w:color="auto"/>
                <w:left w:val="none" w:sz="0" w:space="0" w:color="auto"/>
                <w:bottom w:val="none" w:sz="0" w:space="0" w:color="auto"/>
                <w:right w:val="none" w:sz="0" w:space="0" w:color="auto"/>
              </w:divBdr>
              <w:divsChild>
                <w:div w:id="1133906906">
                  <w:marLeft w:val="0"/>
                  <w:marRight w:val="0"/>
                  <w:marTop w:val="0"/>
                  <w:marBottom w:val="0"/>
                  <w:divBdr>
                    <w:top w:val="none" w:sz="0" w:space="0" w:color="auto"/>
                    <w:left w:val="none" w:sz="0" w:space="0" w:color="auto"/>
                    <w:bottom w:val="none" w:sz="0" w:space="0" w:color="auto"/>
                    <w:right w:val="none" w:sz="0" w:space="0" w:color="auto"/>
                  </w:divBdr>
                </w:div>
              </w:divsChild>
            </w:div>
            <w:div w:id="1313872637">
              <w:marLeft w:val="360"/>
              <w:marRight w:val="0"/>
              <w:marTop w:val="0"/>
              <w:marBottom w:val="0"/>
              <w:divBdr>
                <w:top w:val="none" w:sz="0" w:space="0" w:color="auto"/>
                <w:left w:val="none" w:sz="0" w:space="0" w:color="auto"/>
                <w:bottom w:val="none" w:sz="0" w:space="0" w:color="auto"/>
                <w:right w:val="none" w:sz="0" w:space="0" w:color="auto"/>
              </w:divBdr>
              <w:divsChild>
                <w:div w:id="108016282">
                  <w:marLeft w:val="0"/>
                  <w:marRight w:val="0"/>
                  <w:marTop w:val="0"/>
                  <w:marBottom w:val="0"/>
                  <w:divBdr>
                    <w:top w:val="none" w:sz="0" w:space="0" w:color="auto"/>
                    <w:left w:val="none" w:sz="0" w:space="0" w:color="auto"/>
                    <w:bottom w:val="none" w:sz="0" w:space="0" w:color="auto"/>
                    <w:right w:val="none" w:sz="0" w:space="0" w:color="auto"/>
                  </w:divBdr>
                </w:div>
              </w:divsChild>
            </w:div>
            <w:div w:id="21446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9988">
      <w:bodyDiv w:val="1"/>
      <w:marLeft w:val="0"/>
      <w:marRight w:val="0"/>
      <w:marTop w:val="0"/>
      <w:marBottom w:val="0"/>
      <w:divBdr>
        <w:top w:val="none" w:sz="0" w:space="0" w:color="auto"/>
        <w:left w:val="none" w:sz="0" w:space="0" w:color="auto"/>
        <w:bottom w:val="none" w:sz="0" w:space="0" w:color="auto"/>
        <w:right w:val="none" w:sz="0" w:space="0" w:color="auto"/>
      </w:divBdr>
    </w:div>
    <w:div w:id="1420367669">
      <w:bodyDiv w:val="1"/>
      <w:marLeft w:val="0"/>
      <w:marRight w:val="0"/>
      <w:marTop w:val="0"/>
      <w:marBottom w:val="0"/>
      <w:divBdr>
        <w:top w:val="none" w:sz="0" w:space="0" w:color="auto"/>
        <w:left w:val="none" w:sz="0" w:space="0" w:color="auto"/>
        <w:bottom w:val="none" w:sz="0" w:space="0" w:color="auto"/>
        <w:right w:val="none" w:sz="0" w:space="0" w:color="auto"/>
      </w:divBdr>
    </w:div>
    <w:div w:id="1526944609">
      <w:bodyDiv w:val="1"/>
      <w:marLeft w:val="0"/>
      <w:marRight w:val="0"/>
      <w:marTop w:val="0"/>
      <w:marBottom w:val="0"/>
      <w:divBdr>
        <w:top w:val="none" w:sz="0" w:space="0" w:color="auto"/>
        <w:left w:val="none" w:sz="0" w:space="0" w:color="auto"/>
        <w:bottom w:val="none" w:sz="0" w:space="0" w:color="auto"/>
        <w:right w:val="none" w:sz="0" w:space="0" w:color="auto"/>
      </w:divBdr>
      <w:divsChild>
        <w:div w:id="836577008">
          <w:marLeft w:val="0"/>
          <w:marRight w:val="0"/>
          <w:marTop w:val="0"/>
          <w:marBottom w:val="0"/>
          <w:divBdr>
            <w:top w:val="none" w:sz="0" w:space="0" w:color="auto"/>
            <w:left w:val="none" w:sz="0" w:space="0" w:color="auto"/>
            <w:bottom w:val="none" w:sz="0" w:space="0" w:color="auto"/>
            <w:right w:val="none" w:sz="0" w:space="0" w:color="auto"/>
          </w:divBdr>
        </w:div>
        <w:div w:id="1556773432">
          <w:marLeft w:val="0"/>
          <w:marRight w:val="0"/>
          <w:marTop w:val="0"/>
          <w:marBottom w:val="0"/>
          <w:divBdr>
            <w:top w:val="none" w:sz="0" w:space="0" w:color="auto"/>
            <w:left w:val="none" w:sz="0" w:space="0" w:color="auto"/>
            <w:bottom w:val="none" w:sz="0" w:space="0" w:color="auto"/>
            <w:right w:val="none" w:sz="0" w:space="0" w:color="auto"/>
          </w:divBdr>
          <w:divsChild>
            <w:div w:id="17816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8592">
      <w:bodyDiv w:val="1"/>
      <w:marLeft w:val="0"/>
      <w:marRight w:val="0"/>
      <w:marTop w:val="0"/>
      <w:marBottom w:val="0"/>
      <w:divBdr>
        <w:top w:val="none" w:sz="0" w:space="0" w:color="auto"/>
        <w:left w:val="none" w:sz="0" w:space="0" w:color="auto"/>
        <w:bottom w:val="none" w:sz="0" w:space="0" w:color="auto"/>
        <w:right w:val="none" w:sz="0" w:space="0" w:color="auto"/>
      </w:divBdr>
    </w:div>
    <w:div w:id="1631325628">
      <w:bodyDiv w:val="1"/>
      <w:marLeft w:val="0"/>
      <w:marRight w:val="0"/>
      <w:marTop w:val="0"/>
      <w:marBottom w:val="0"/>
      <w:divBdr>
        <w:top w:val="none" w:sz="0" w:space="0" w:color="auto"/>
        <w:left w:val="none" w:sz="0" w:space="0" w:color="auto"/>
        <w:bottom w:val="none" w:sz="0" w:space="0" w:color="auto"/>
        <w:right w:val="none" w:sz="0" w:space="0" w:color="auto"/>
      </w:divBdr>
      <w:divsChild>
        <w:div w:id="1265767358">
          <w:marLeft w:val="360"/>
          <w:marRight w:val="0"/>
          <w:marTop w:val="0"/>
          <w:marBottom w:val="0"/>
          <w:divBdr>
            <w:top w:val="none" w:sz="0" w:space="0" w:color="auto"/>
            <w:left w:val="none" w:sz="0" w:space="0" w:color="auto"/>
            <w:bottom w:val="none" w:sz="0" w:space="0" w:color="auto"/>
            <w:right w:val="none" w:sz="0" w:space="0" w:color="auto"/>
          </w:divBdr>
          <w:divsChild>
            <w:div w:id="193524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6875">
      <w:bodyDiv w:val="1"/>
      <w:marLeft w:val="0"/>
      <w:marRight w:val="0"/>
      <w:marTop w:val="0"/>
      <w:marBottom w:val="0"/>
      <w:divBdr>
        <w:top w:val="none" w:sz="0" w:space="0" w:color="auto"/>
        <w:left w:val="none" w:sz="0" w:space="0" w:color="auto"/>
        <w:bottom w:val="none" w:sz="0" w:space="0" w:color="auto"/>
        <w:right w:val="none" w:sz="0" w:space="0" w:color="auto"/>
      </w:divBdr>
    </w:div>
    <w:div w:id="1720278490">
      <w:bodyDiv w:val="1"/>
      <w:marLeft w:val="0"/>
      <w:marRight w:val="0"/>
      <w:marTop w:val="0"/>
      <w:marBottom w:val="0"/>
      <w:divBdr>
        <w:top w:val="none" w:sz="0" w:space="0" w:color="auto"/>
        <w:left w:val="none" w:sz="0" w:space="0" w:color="auto"/>
        <w:bottom w:val="none" w:sz="0" w:space="0" w:color="auto"/>
        <w:right w:val="none" w:sz="0" w:space="0" w:color="auto"/>
      </w:divBdr>
    </w:div>
    <w:div w:id="1759519453">
      <w:bodyDiv w:val="1"/>
      <w:marLeft w:val="0"/>
      <w:marRight w:val="0"/>
      <w:marTop w:val="0"/>
      <w:marBottom w:val="0"/>
      <w:divBdr>
        <w:top w:val="none" w:sz="0" w:space="0" w:color="auto"/>
        <w:left w:val="none" w:sz="0" w:space="0" w:color="auto"/>
        <w:bottom w:val="none" w:sz="0" w:space="0" w:color="auto"/>
        <w:right w:val="none" w:sz="0" w:space="0" w:color="auto"/>
      </w:divBdr>
    </w:div>
    <w:div w:id="1826554637">
      <w:bodyDiv w:val="1"/>
      <w:marLeft w:val="0"/>
      <w:marRight w:val="0"/>
      <w:marTop w:val="0"/>
      <w:marBottom w:val="0"/>
      <w:divBdr>
        <w:top w:val="none" w:sz="0" w:space="0" w:color="auto"/>
        <w:left w:val="none" w:sz="0" w:space="0" w:color="auto"/>
        <w:bottom w:val="none" w:sz="0" w:space="0" w:color="auto"/>
        <w:right w:val="none" w:sz="0" w:space="0" w:color="auto"/>
      </w:divBdr>
    </w:div>
    <w:div w:id="1890215763">
      <w:bodyDiv w:val="1"/>
      <w:marLeft w:val="0"/>
      <w:marRight w:val="0"/>
      <w:marTop w:val="0"/>
      <w:marBottom w:val="0"/>
      <w:divBdr>
        <w:top w:val="none" w:sz="0" w:space="0" w:color="auto"/>
        <w:left w:val="none" w:sz="0" w:space="0" w:color="auto"/>
        <w:bottom w:val="none" w:sz="0" w:space="0" w:color="auto"/>
        <w:right w:val="none" w:sz="0" w:space="0" w:color="auto"/>
      </w:divBdr>
      <w:divsChild>
        <w:div w:id="1210459128">
          <w:marLeft w:val="360"/>
          <w:marRight w:val="0"/>
          <w:marTop w:val="0"/>
          <w:marBottom w:val="72"/>
          <w:divBdr>
            <w:top w:val="none" w:sz="0" w:space="0" w:color="auto"/>
            <w:left w:val="none" w:sz="0" w:space="0" w:color="auto"/>
            <w:bottom w:val="none" w:sz="0" w:space="0" w:color="auto"/>
            <w:right w:val="none" w:sz="0" w:space="0" w:color="auto"/>
          </w:divBdr>
          <w:divsChild>
            <w:div w:id="787630090">
              <w:marLeft w:val="0"/>
              <w:marRight w:val="0"/>
              <w:marTop w:val="0"/>
              <w:marBottom w:val="0"/>
              <w:divBdr>
                <w:top w:val="none" w:sz="0" w:space="0" w:color="auto"/>
                <w:left w:val="none" w:sz="0" w:space="0" w:color="auto"/>
                <w:bottom w:val="none" w:sz="0" w:space="0" w:color="auto"/>
                <w:right w:val="none" w:sz="0" w:space="0" w:color="auto"/>
              </w:divBdr>
            </w:div>
          </w:divsChild>
        </w:div>
        <w:div w:id="1467818388">
          <w:marLeft w:val="360"/>
          <w:marRight w:val="0"/>
          <w:marTop w:val="0"/>
          <w:marBottom w:val="72"/>
          <w:divBdr>
            <w:top w:val="none" w:sz="0" w:space="0" w:color="auto"/>
            <w:left w:val="none" w:sz="0" w:space="0" w:color="auto"/>
            <w:bottom w:val="none" w:sz="0" w:space="0" w:color="auto"/>
            <w:right w:val="none" w:sz="0" w:space="0" w:color="auto"/>
          </w:divBdr>
          <w:divsChild>
            <w:div w:id="212619011">
              <w:marLeft w:val="0"/>
              <w:marRight w:val="0"/>
              <w:marTop w:val="0"/>
              <w:marBottom w:val="0"/>
              <w:divBdr>
                <w:top w:val="none" w:sz="0" w:space="0" w:color="auto"/>
                <w:left w:val="none" w:sz="0" w:space="0" w:color="auto"/>
                <w:bottom w:val="none" w:sz="0" w:space="0" w:color="auto"/>
                <w:right w:val="none" w:sz="0" w:space="0" w:color="auto"/>
              </w:divBdr>
            </w:div>
          </w:divsChild>
        </w:div>
        <w:div w:id="1666474651">
          <w:marLeft w:val="360"/>
          <w:marRight w:val="0"/>
          <w:marTop w:val="72"/>
          <w:marBottom w:val="72"/>
          <w:divBdr>
            <w:top w:val="none" w:sz="0" w:space="0" w:color="auto"/>
            <w:left w:val="none" w:sz="0" w:space="0" w:color="auto"/>
            <w:bottom w:val="none" w:sz="0" w:space="0" w:color="auto"/>
            <w:right w:val="none" w:sz="0" w:space="0" w:color="auto"/>
          </w:divBdr>
        </w:div>
      </w:divsChild>
    </w:div>
    <w:div w:id="1893299879">
      <w:bodyDiv w:val="1"/>
      <w:marLeft w:val="0"/>
      <w:marRight w:val="0"/>
      <w:marTop w:val="0"/>
      <w:marBottom w:val="0"/>
      <w:divBdr>
        <w:top w:val="none" w:sz="0" w:space="0" w:color="auto"/>
        <w:left w:val="none" w:sz="0" w:space="0" w:color="auto"/>
        <w:bottom w:val="none" w:sz="0" w:space="0" w:color="auto"/>
        <w:right w:val="none" w:sz="0" w:space="0" w:color="auto"/>
      </w:divBdr>
    </w:div>
    <w:div w:id="1896119643">
      <w:bodyDiv w:val="1"/>
      <w:marLeft w:val="0"/>
      <w:marRight w:val="0"/>
      <w:marTop w:val="0"/>
      <w:marBottom w:val="0"/>
      <w:divBdr>
        <w:top w:val="none" w:sz="0" w:space="0" w:color="auto"/>
        <w:left w:val="none" w:sz="0" w:space="0" w:color="auto"/>
        <w:bottom w:val="none" w:sz="0" w:space="0" w:color="auto"/>
        <w:right w:val="none" w:sz="0" w:space="0" w:color="auto"/>
      </w:divBdr>
    </w:div>
    <w:div w:id="1956911343">
      <w:bodyDiv w:val="1"/>
      <w:marLeft w:val="0"/>
      <w:marRight w:val="0"/>
      <w:marTop w:val="0"/>
      <w:marBottom w:val="0"/>
      <w:divBdr>
        <w:top w:val="none" w:sz="0" w:space="0" w:color="auto"/>
        <w:left w:val="none" w:sz="0" w:space="0" w:color="auto"/>
        <w:bottom w:val="none" w:sz="0" w:space="0" w:color="auto"/>
        <w:right w:val="none" w:sz="0" w:space="0" w:color="auto"/>
      </w:divBdr>
    </w:div>
    <w:div w:id="2011252111">
      <w:bodyDiv w:val="1"/>
      <w:marLeft w:val="0"/>
      <w:marRight w:val="0"/>
      <w:marTop w:val="0"/>
      <w:marBottom w:val="0"/>
      <w:divBdr>
        <w:top w:val="none" w:sz="0" w:space="0" w:color="auto"/>
        <w:left w:val="none" w:sz="0" w:space="0" w:color="auto"/>
        <w:bottom w:val="none" w:sz="0" w:space="0" w:color="auto"/>
        <w:right w:val="none" w:sz="0" w:space="0" w:color="auto"/>
      </w:divBdr>
    </w:div>
    <w:div w:id="2031108091">
      <w:bodyDiv w:val="1"/>
      <w:marLeft w:val="0"/>
      <w:marRight w:val="0"/>
      <w:marTop w:val="0"/>
      <w:marBottom w:val="0"/>
      <w:divBdr>
        <w:top w:val="none" w:sz="0" w:space="0" w:color="auto"/>
        <w:left w:val="none" w:sz="0" w:space="0" w:color="auto"/>
        <w:bottom w:val="none" w:sz="0" w:space="0" w:color="auto"/>
        <w:right w:val="none" w:sz="0" w:space="0" w:color="auto"/>
      </w:divBdr>
    </w:div>
    <w:div w:id="2119718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4D0B50487104BA06863D86920AAB6" ma:contentTypeVersion="16" ma:contentTypeDescription="Create a new document." ma:contentTypeScope="" ma:versionID="a8f60acb029437924a36996f27e5973e">
  <xsd:schema xmlns:xsd="http://www.w3.org/2001/XMLSchema" xmlns:xs="http://www.w3.org/2001/XMLSchema" xmlns:p="http://schemas.microsoft.com/office/2006/metadata/properties" xmlns:ns2="77070649-b08d-499e-b30e-ae303d8670d9" xmlns:ns3="8b82d8b4-7215-4323-bc7a-34218ae17086" targetNamespace="http://schemas.microsoft.com/office/2006/metadata/properties" ma:root="true" ma:fieldsID="80ad3a394fcc2e281f5d247d8745444f" ns2:_="" ns3:_="">
    <xsd:import namespace="77070649-b08d-499e-b30e-ae303d8670d9"/>
    <xsd:import namespace="8b82d8b4-7215-4323-bc7a-34218ae170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70649-b08d-499e-b30e-ae303d867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6a65c4-3d4f-4189-aa31-75d33ab49a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82d8b4-7215-4323-bc7a-34218ae170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eaf90f-3f82-4e4b-b112-16e9227cfbb3}" ma:internalName="TaxCatchAll" ma:showField="CatchAllData" ma:web="8b82d8b4-7215-4323-bc7a-34218ae170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82d8b4-7215-4323-bc7a-34218ae17086" xsi:nil="true"/>
    <lcf76f155ced4ddcb4097134ff3c332f xmlns="77070649-b08d-499e-b30e-ae303d8670d9">
      <Terms xmlns="http://schemas.microsoft.com/office/infopath/2007/PartnerControls"/>
    </lcf76f155ced4ddcb4097134ff3c332f>
    <SharedWithUsers xmlns="8b82d8b4-7215-4323-bc7a-34218ae17086">
      <UserInfo>
        <DisplayName>management Members</DisplayName>
        <AccountId>79</AccountId>
        <AccountType/>
      </UserInfo>
      <UserInfo>
        <DisplayName>Piotr Sawosz BRAIN OPTICS</DisplayName>
        <AccountId>13</AccountId>
        <AccountType/>
      </UserInfo>
      <UserInfo>
        <DisplayName>Stanislaw Wojtkiewicz BRAIN OPTICS</DisplayName>
        <AccountId>9</AccountId>
        <AccountType/>
      </UserInfo>
      <UserInfo>
        <DisplayName>Michał Waśkiewicz BRAIN OPTICS</DisplayName>
        <AccountId>12</AccountId>
        <AccountType/>
      </UserInfo>
    </SharedWithUser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26C89-688D-4151-8047-B60435BFC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70649-b08d-499e-b30e-ae303d8670d9"/>
    <ds:schemaRef ds:uri="8b82d8b4-7215-4323-bc7a-34218ae17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C3A783-70AB-46D2-BDA5-0B6D54B8854B}">
  <ds:schemaRefs>
    <ds:schemaRef ds:uri="http://schemas.microsoft.com/sharepoint/v3/contenttype/forms"/>
  </ds:schemaRefs>
</ds:datastoreItem>
</file>

<file path=customXml/itemProps3.xml><?xml version="1.0" encoding="utf-8"?>
<ds:datastoreItem xmlns:ds="http://schemas.openxmlformats.org/officeDocument/2006/customXml" ds:itemID="{1C7C0390-C792-4AC2-8A54-0AA08A38E23E}">
  <ds:schemaRefs>
    <ds:schemaRef ds:uri="http://schemas.microsoft.com/office/2006/metadata/properties"/>
    <ds:schemaRef ds:uri="http://schemas.microsoft.com/office/infopath/2007/PartnerControls"/>
    <ds:schemaRef ds:uri="8b82d8b4-7215-4323-bc7a-34218ae17086"/>
    <ds:schemaRef ds:uri="77070649-b08d-499e-b30e-ae303d8670d9"/>
  </ds:schemaRefs>
</ds:datastoreItem>
</file>

<file path=customXml/itemProps4.xml><?xml version="1.0" encoding="utf-8"?>
<ds:datastoreItem xmlns:ds="http://schemas.openxmlformats.org/officeDocument/2006/customXml" ds:itemID="{43ADD22C-1BCB-44D4-9606-0576EC69B0F9}">
  <ds:schemaRefs>
    <ds:schemaRef ds:uri="http://schemas.microsoft.com/office/2006/metadata/longProperties"/>
  </ds:schemaRefs>
</ds:datastoreItem>
</file>

<file path=customXml/itemProps5.xml><?xml version="1.0" encoding="utf-8"?>
<ds:datastoreItem xmlns:ds="http://schemas.openxmlformats.org/officeDocument/2006/customXml" ds:itemID="{E9D85092-E5E8-411F-A86C-AD4A0BA6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30</Pages>
  <Words>7669</Words>
  <Characters>46018</Characters>
  <Application>Microsoft Office Word</Application>
  <DocSecurity>0</DocSecurity>
  <Lines>383</Lines>
  <Paragraphs>107</Paragraphs>
  <ScaleCrop>false</ScaleCrop>
  <HeadingPairs>
    <vt:vector size="6" baseType="variant">
      <vt:variant>
        <vt:lpstr>Tytuł</vt:lpstr>
      </vt:variant>
      <vt:variant>
        <vt:i4>1</vt:i4>
      </vt:variant>
      <vt:variant>
        <vt:lpstr>Nagłówki</vt:lpstr>
      </vt:variant>
      <vt:variant>
        <vt:i4>6</vt:i4>
      </vt:variant>
      <vt:variant>
        <vt:lpstr>Title</vt:lpstr>
      </vt:variant>
      <vt:variant>
        <vt:i4>1</vt:i4>
      </vt:variant>
    </vt:vector>
  </HeadingPairs>
  <TitlesOfParts>
    <vt:vector size="8" baseType="lpstr">
      <vt:lpstr/>
      <vt:lpstr>    4. 	Wymagania techniczne i organizacyjne wysyłania i odbierania dokumentów elekt</vt:lpstr>
      <vt:lpstr>        Jeżeli dokumenty elektroniczne, przekazywane przy użyciu środków komunikacji ele</vt:lpstr>
      <vt:lpstr>3)	art. 7 ust. 1 ustawy o szczególnych rozwiązaniach w zakresie przeciwdziałania</vt:lpstr>
      <vt:lpstr>        2)	Wykonawcę oraz uczestnika konkursu, którego beneficjentem rzeczywistym w rozu</vt:lpstr>
      <vt:lpstr>        oświadczenia Wykonawcy, w zakresie art. 108 ust. 1 pkt 5 Ustawy Pzp, o braku prz</vt:lpstr>
      <vt:lpstr>        Jeżeli została złożona oferta, której wybór prowadziłby do powstania u Zamawiają</vt:lpstr>
      <vt:lpstr/>
    </vt:vector>
  </TitlesOfParts>
  <Company>IBIB PAN</Company>
  <LinksUpToDate>false</LinksUpToDate>
  <CharactersWithSpaces>53580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Doktór</dc:creator>
  <cp:lastModifiedBy>Teresa Obrębska</cp:lastModifiedBy>
  <cp:revision>52</cp:revision>
  <cp:lastPrinted>2023-07-13T12:25:00Z</cp:lastPrinted>
  <dcterms:created xsi:type="dcterms:W3CDTF">2023-06-19T08:40:00Z</dcterms:created>
  <dcterms:modified xsi:type="dcterms:W3CDTF">2023-07-17T09:58:00Z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management Members;Piotr Sawosz BRAIN OPTICS;Stanislaw Wojtkiewicz BRAIN OPTICS;Michał Waśkiewicz BRAIN OPTICS</vt:lpwstr>
  </property>
  <property fmtid="{D5CDD505-2E9C-101B-9397-08002B2CF9AE}" pid="3" name="SharedWithUsers">
    <vt:lpwstr>79;#management Members;#13;#Piotr Sawosz BRAIN OPTICS;#9;#Stanislaw Wojtkiewicz BRAIN OPTICS;#12;#Michał Waśkiewicz BRAIN OPTICS</vt:lpwstr>
  </property>
  <property fmtid="{D5CDD505-2E9C-101B-9397-08002B2CF9AE}" pid="4" name="MediaServiceImageTags">
    <vt:lpwstr/>
  </property>
  <property fmtid="{D5CDD505-2E9C-101B-9397-08002B2CF9AE}" pid="5" name="ContentTypeId">
    <vt:lpwstr>0x0101002674D0B50487104BA06863D86920AAB6</vt:lpwstr>
  </property>
</Properties>
</file>