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1E9" w:rsidRPr="004407F9" w:rsidRDefault="00C94FC5" w:rsidP="00EF40E6">
      <w:pPr>
        <w:spacing w:before="80" w:after="0" w:line="360" w:lineRule="auto"/>
        <w:jc w:val="center"/>
        <w:rPr>
          <w:rFonts w:ascii="Arial" w:hAnsi="Arial" w:cs="Arial"/>
          <w:b/>
          <w:bCs/>
        </w:rPr>
      </w:pPr>
      <w:r w:rsidRPr="004407F9">
        <w:rPr>
          <w:rFonts w:ascii="Arial" w:hAnsi="Arial" w:cs="Arial"/>
          <w:b/>
          <w:bCs/>
        </w:rPr>
        <w:t>UMOWA NR ……………….</w:t>
      </w:r>
    </w:p>
    <w:p w:rsidR="005A4D71" w:rsidRPr="004407F9" w:rsidRDefault="005A4D71" w:rsidP="00EF40E6">
      <w:pPr>
        <w:spacing w:before="80" w:after="0" w:line="360" w:lineRule="auto"/>
        <w:jc w:val="both"/>
        <w:rPr>
          <w:rFonts w:ascii="Arial" w:hAnsi="Arial" w:cs="Arial"/>
        </w:rPr>
      </w:pPr>
    </w:p>
    <w:p w:rsidR="009D01E9" w:rsidRPr="004407F9" w:rsidRDefault="00C94FC5" w:rsidP="00EF40E6">
      <w:pPr>
        <w:spacing w:before="80" w:after="0" w:line="360" w:lineRule="auto"/>
        <w:jc w:val="both"/>
        <w:rPr>
          <w:rFonts w:ascii="Arial" w:hAnsi="Arial" w:cs="Arial"/>
        </w:rPr>
      </w:pPr>
      <w:r w:rsidRPr="004407F9">
        <w:rPr>
          <w:rFonts w:ascii="Arial" w:hAnsi="Arial" w:cs="Arial"/>
        </w:rPr>
        <w:t xml:space="preserve">zawarta w Warszawie, w dniu …………. </w:t>
      </w:r>
      <w:r w:rsidRPr="004407F9">
        <w:rPr>
          <w:rFonts w:ascii="Arial" w:hAnsi="Arial" w:cs="Arial"/>
          <w:color w:val="000000" w:themeColor="text1"/>
        </w:rPr>
        <w:t xml:space="preserve">2024 </w:t>
      </w:r>
      <w:r w:rsidRPr="004407F9">
        <w:rPr>
          <w:rFonts w:ascii="Arial" w:hAnsi="Arial" w:cs="Arial"/>
        </w:rPr>
        <w:t>r. pomiędzy Instytutem Biocybernetyki i Inżynierii Biomedycznej im. Macieja Nałęcza Polskiej Akademii Nauk, ul. Księcia Trojdena 4, 02 - 109 Warszawa (NIP: 525 - 00 - 09 - 453), reprezentowanym przez:</w:t>
      </w:r>
    </w:p>
    <w:p w:rsidR="00DA76D8" w:rsidRPr="004407F9" w:rsidRDefault="00C94FC5" w:rsidP="00EF40E6">
      <w:pPr>
        <w:pStyle w:val="normalny0"/>
        <w:numPr>
          <w:ilvl w:val="0"/>
          <w:numId w:val="13"/>
        </w:numPr>
        <w:spacing w:before="80" w:after="0" w:line="360" w:lineRule="auto"/>
        <w:ind w:hanging="436"/>
        <w:jc w:val="both"/>
        <w:rPr>
          <w:rFonts w:ascii="Arial" w:hAnsi="Arial" w:cs="Arial"/>
          <w:color w:val="000000"/>
          <w:sz w:val="22"/>
          <w:szCs w:val="22"/>
        </w:rPr>
      </w:pPr>
      <w:r w:rsidRPr="004407F9">
        <w:rPr>
          <w:rFonts w:ascii="Arial" w:hAnsi="Arial" w:cs="Arial"/>
          <w:color w:val="000000"/>
          <w:sz w:val="22"/>
          <w:szCs w:val="22"/>
        </w:rPr>
        <w:t>……………………………………………..</w:t>
      </w:r>
    </w:p>
    <w:p w:rsidR="00C81C53" w:rsidRPr="004407F9" w:rsidRDefault="00C94FC5" w:rsidP="00EF40E6">
      <w:pPr>
        <w:pStyle w:val="normalny0"/>
        <w:numPr>
          <w:ilvl w:val="0"/>
          <w:numId w:val="13"/>
        </w:numPr>
        <w:spacing w:before="80" w:after="0" w:line="360" w:lineRule="auto"/>
        <w:ind w:hanging="436"/>
        <w:jc w:val="both"/>
        <w:rPr>
          <w:rFonts w:ascii="Arial" w:hAnsi="Arial" w:cs="Arial"/>
          <w:color w:val="000000"/>
          <w:sz w:val="22"/>
          <w:szCs w:val="22"/>
        </w:rPr>
      </w:pPr>
      <w:r w:rsidRPr="004407F9">
        <w:rPr>
          <w:rFonts w:ascii="Arial" w:hAnsi="Arial" w:cs="Arial"/>
          <w:color w:val="000000"/>
          <w:sz w:val="22"/>
          <w:szCs w:val="22"/>
        </w:rPr>
        <w:t>……………………………………………..</w:t>
      </w:r>
    </w:p>
    <w:p w:rsidR="00C81C53" w:rsidRPr="004407F9" w:rsidRDefault="00C94FC5" w:rsidP="00EF40E6">
      <w:pPr>
        <w:spacing w:before="80" w:after="0" w:line="360" w:lineRule="auto"/>
        <w:jc w:val="both"/>
        <w:rPr>
          <w:rFonts w:ascii="Arial" w:hAnsi="Arial" w:cs="Arial"/>
        </w:rPr>
      </w:pPr>
      <w:r w:rsidRPr="004407F9">
        <w:rPr>
          <w:rFonts w:ascii="Arial" w:hAnsi="Arial" w:cs="Arial"/>
        </w:rPr>
        <w:t>zwanym dalej „</w:t>
      </w:r>
      <w:r w:rsidRPr="004407F9">
        <w:rPr>
          <w:rFonts w:ascii="Arial" w:hAnsi="Arial" w:cs="Arial"/>
          <w:b/>
          <w:bCs/>
        </w:rPr>
        <w:t>Zamawiającym”</w:t>
      </w:r>
      <w:r w:rsidRPr="004407F9">
        <w:rPr>
          <w:rFonts w:ascii="Arial" w:hAnsi="Arial" w:cs="Arial"/>
        </w:rPr>
        <w:t xml:space="preserve">, </w:t>
      </w:r>
    </w:p>
    <w:p w:rsidR="00C81C53" w:rsidRPr="004407F9" w:rsidRDefault="00C94FC5" w:rsidP="00EF40E6">
      <w:pPr>
        <w:tabs>
          <w:tab w:val="left" w:pos="993"/>
        </w:tabs>
        <w:spacing w:before="80" w:after="0" w:line="360" w:lineRule="auto"/>
        <w:jc w:val="both"/>
        <w:rPr>
          <w:rFonts w:ascii="Arial" w:hAnsi="Arial" w:cs="Arial"/>
        </w:rPr>
      </w:pPr>
      <w:r w:rsidRPr="004407F9">
        <w:rPr>
          <w:rFonts w:ascii="Arial" w:hAnsi="Arial" w:cs="Arial"/>
        </w:rPr>
        <w:t>a</w:t>
      </w:r>
    </w:p>
    <w:p w:rsidR="00C81C53" w:rsidRPr="004407F9" w:rsidRDefault="00C94FC5" w:rsidP="00EF40E6">
      <w:pPr>
        <w:tabs>
          <w:tab w:val="left" w:pos="993"/>
        </w:tabs>
        <w:spacing w:before="80" w:after="0" w:line="360" w:lineRule="auto"/>
        <w:jc w:val="both"/>
        <w:rPr>
          <w:rFonts w:ascii="Arial" w:hAnsi="Arial" w:cs="Arial"/>
          <w:color w:val="000000"/>
        </w:rPr>
      </w:pPr>
      <w:r w:rsidRPr="004407F9">
        <w:rPr>
          <w:rFonts w:ascii="Arial" w:hAnsi="Arial" w:cs="Arial"/>
        </w:rPr>
        <w:t>…………………………………………………………………..</w:t>
      </w:r>
    </w:p>
    <w:p w:rsidR="00C81C53" w:rsidRPr="004407F9" w:rsidRDefault="00C94FC5" w:rsidP="00EF40E6">
      <w:pPr>
        <w:spacing w:before="80" w:after="0" w:line="360" w:lineRule="auto"/>
        <w:jc w:val="both"/>
        <w:rPr>
          <w:rFonts w:ascii="Arial" w:hAnsi="Arial" w:cs="Arial"/>
        </w:rPr>
      </w:pPr>
      <w:r w:rsidRPr="004407F9">
        <w:rPr>
          <w:rFonts w:ascii="Arial" w:hAnsi="Arial" w:cs="Arial"/>
        </w:rPr>
        <w:t>reprezentowanym przez:</w:t>
      </w:r>
    </w:p>
    <w:p w:rsidR="00C81C53" w:rsidRPr="004407F9" w:rsidRDefault="00C94FC5" w:rsidP="00EF40E6">
      <w:pPr>
        <w:numPr>
          <w:ilvl w:val="0"/>
          <w:numId w:val="12"/>
        </w:numPr>
        <w:tabs>
          <w:tab w:val="left" w:pos="851"/>
        </w:tabs>
        <w:spacing w:before="80" w:after="0" w:line="360" w:lineRule="auto"/>
        <w:ind w:hanging="436"/>
        <w:jc w:val="both"/>
        <w:rPr>
          <w:rFonts w:ascii="Arial" w:hAnsi="Arial" w:cs="Arial"/>
        </w:rPr>
      </w:pPr>
      <w:r w:rsidRPr="004407F9">
        <w:rPr>
          <w:rFonts w:ascii="Arial" w:hAnsi="Arial" w:cs="Arial"/>
        </w:rPr>
        <w:t>………………………………………….</w:t>
      </w:r>
    </w:p>
    <w:p w:rsidR="00C81C53" w:rsidRPr="004407F9" w:rsidRDefault="00C94FC5" w:rsidP="00EF40E6">
      <w:pPr>
        <w:numPr>
          <w:ilvl w:val="0"/>
          <w:numId w:val="12"/>
        </w:numPr>
        <w:tabs>
          <w:tab w:val="left" w:pos="851"/>
        </w:tabs>
        <w:spacing w:before="80" w:after="0" w:line="360" w:lineRule="auto"/>
        <w:ind w:hanging="436"/>
        <w:jc w:val="both"/>
        <w:rPr>
          <w:rFonts w:ascii="Arial" w:hAnsi="Arial" w:cs="Arial"/>
        </w:rPr>
      </w:pPr>
      <w:r w:rsidRPr="004407F9">
        <w:rPr>
          <w:rFonts w:ascii="Arial" w:hAnsi="Arial" w:cs="Arial"/>
        </w:rPr>
        <w:t>………………………………………..</w:t>
      </w:r>
    </w:p>
    <w:p w:rsidR="00C81C53" w:rsidRPr="004407F9" w:rsidRDefault="00C94FC5" w:rsidP="00EF40E6">
      <w:pPr>
        <w:spacing w:before="80" w:after="0" w:line="360" w:lineRule="auto"/>
        <w:jc w:val="both"/>
        <w:rPr>
          <w:rFonts w:ascii="Arial" w:hAnsi="Arial" w:cs="Arial"/>
          <w:b/>
          <w:bCs/>
        </w:rPr>
      </w:pPr>
      <w:r w:rsidRPr="004407F9">
        <w:rPr>
          <w:rFonts w:ascii="Arial" w:hAnsi="Arial" w:cs="Arial"/>
        </w:rPr>
        <w:t xml:space="preserve">zwanym dalej </w:t>
      </w:r>
      <w:r w:rsidRPr="004407F9">
        <w:rPr>
          <w:rFonts w:ascii="Arial" w:hAnsi="Arial" w:cs="Arial"/>
          <w:b/>
          <w:bCs/>
        </w:rPr>
        <w:t>„Wykonawcą”.</w:t>
      </w:r>
    </w:p>
    <w:p w:rsidR="00C81C53" w:rsidRPr="004407F9" w:rsidRDefault="00C81C53" w:rsidP="00EF40E6">
      <w:pPr>
        <w:spacing w:before="80" w:after="0" w:line="360" w:lineRule="auto"/>
        <w:jc w:val="both"/>
        <w:rPr>
          <w:rFonts w:ascii="Arial" w:hAnsi="Arial" w:cs="Arial"/>
        </w:rPr>
      </w:pPr>
    </w:p>
    <w:p w:rsidR="004B7C5B" w:rsidRPr="004407F9" w:rsidRDefault="00C94FC5" w:rsidP="00EF40E6">
      <w:pPr>
        <w:spacing w:before="80" w:after="0" w:line="360" w:lineRule="auto"/>
        <w:jc w:val="center"/>
        <w:rPr>
          <w:rFonts w:ascii="Arial" w:hAnsi="Arial" w:cs="Arial"/>
          <w:b/>
        </w:rPr>
      </w:pPr>
      <w:bookmarkStart w:id="0" w:name="_Toc228104836"/>
      <w:r w:rsidRPr="004407F9">
        <w:rPr>
          <w:rFonts w:ascii="Arial" w:hAnsi="Arial" w:cs="Arial"/>
          <w:b/>
        </w:rPr>
        <w:t>Postanowienia ogólne.</w:t>
      </w:r>
    </w:p>
    <w:p w:rsidR="004B7C5B" w:rsidRPr="004407F9" w:rsidRDefault="00C94FC5" w:rsidP="00EF40E6">
      <w:pPr>
        <w:keepNext/>
        <w:tabs>
          <w:tab w:val="left" w:pos="708"/>
        </w:tabs>
        <w:spacing w:before="80" w:after="0" w:line="360" w:lineRule="auto"/>
        <w:ind w:left="567" w:hanging="454"/>
        <w:jc w:val="center"/>
        <w:outlineLvl w:val="0"/>
        <w:rPr>
          <w:rFonts w:ascii="Arial" w:eastAsia="SimSun" w:hAnsi="Arial" w:cs="Arial"/>
          <w:b/>
          <w:lang w:eastAsia="zh-CN"/>
        </w:rPr>
      </w:pPr>
      <w:r w:rsidRPr="004407F9">
        <w:rPr>
          <w:rFonts w:ascii="Arial" w:eastAsia="SimSun" w:hAnsi="Arial" w:cs="Arial"/>
          <w:b/>
          <w:lang w:eastAsia="zh-CN"/>
        </w:rPr>
        <w:t>§ 1.</w:t>
      </w:r>
    </w:p>
    <w:p w:rsidR="004B7C5B" w:rsidRPr="004407F9" w:rsidRDefault="00C94FC5" w:rsidP="00F409FE">
      <w:pPr>
        <w:pStyle w:val="Akapitzlist"/>
        <w:numPr>
          <w:ilvl w:val="0"/>
          <w:numId w:val="32"/>
        </w:numPr>
        <w:spacing w:line="360" w:lineRule="auto"/>
        <w:jc w:val="both"/>
        <w:rPr>
          <w:rFonts w:ascii="Arial" w:hAnsi="Arial" w:cs="Arial"/>
        </w:rPr>
      </w:pPr>
      <w:r w:rsidRPr="004407F9">
        <w:rPr>
          <w:rFonts w:ascii="Arial" w:hAnsi="Arial" w:cs="Arial"/>
        </w:rPr>
        <w:t>Umowa zawarta z Wykonawcą, którego ofertę wybrano, jako najkorzystniejszą w wyniku przeprowadzonego postępowania o udzielenie zamówienia publicznego w trybie podstawowym</w:t>
      </w:r>
      <w:r w:rsidR="00904702">
        <w:rPr>
          <w:rFonts w:ascii="Arial" w:hAnsi="Arial" w:cs="Arial"/>
        </w:rPr>
        <w:t xml:space="preserve"> z </w:t>
      </w:r>
      <w:r w:rsidR="00904702" w:rsidRPr="00856725">
        <w:rPr>
          <w:rFonts w:ascii="Arial" w:hAnsi="Arial"/>
        </w:rPr>
        <w:t>negocjacjami fakultatywnymi</w:t>
      </w:r>
      <w:r w:rsidR="00904702">
        <w:rPr>
          <w:rFonts w:ascii="Arial" w:hAnsi="Arial" w:cs="Arial"/>
        </w:rPr>
        <w:t xml:space="preserve"> </w:t>
      </w:r>
      <w:r w:rsidRPr="004407F9">
        <w:rPr>
          <w:rFonts w:ascii="Arial" w:hAnsi="Arial" w:cs="Arial"/>
        </w:rPr>
        <w:t xml:space="preserve">na dostawę </w:t>
      </w:r>
      <w:r w:rsidR="00BB6E0D" w:rsidRPr="004407F9">
        <w:rPr>
          <w:rFonts w:ascii="Arial" w:hAnsi="Arial" w:cs="Arial"/>
        </w:rPr>
        <w:t>infrastruktury informatycznej do wytworzenia oraz obsługi urządzeń NIRS i DCS działających w warunkach symulowany</w:t>
      </w:r>
      <w:r w:rsidRPr="004407F9">
        <w:rPr>
          <w:rFonts w:ascii="Arial" w:hAnsi="Arial" w:cs="Arial"/>
        </w:rPr>
        <w:t>ch oraz rzeczywistych przeciążeń do 9G na potrzeby Instytutu Biocybernetyki i Inżynierii Biomedycznej im. Macieja Nałęcza Polskiej Akademii Nauk (</w:t>
      </w:r>
      <w:r w:rsidRPr="004407F9">
        <w:rPr>
          <w:rFonts w:ascii="Arial" w:hAnsi="Arial" w:cs="Arial"/>
          <w:iCs/>
        </w:rPr>
        <w:t xml:space="preserve">Oznaczenie sprawy: </w:t>
      </w:r>
      <w:r w:rsidRPr="004407F9">
        <w:rPr>
          <w:rFonts w:ascii="Arial" w:hAnsi="Arial" w:cs="Arial"/>
          <w:bCs/>
        </w:rPr>
        <w:t>DT.OT/220/0</w:t>
      </w:r>
      <w:r w:rsidR="008600FC">
        <w:rPr>
          <w:rFonts w:ascii="Arial" w:hAnsi="Arial" w:cs="Arial"/>
          <w:bCs/>
        </w:rPr>
        <w:t>3</w:t>
      </w:r>
      <w:r w:rsidRPr="004407F9">
        <w:rPr>
          <w:rFonts w:ascii="Arial" w:hAnsi="Arial" w:cs="Arial"/>
          <w:bCs/>
        </w:rPr>
        <w:t>/2024)</w:t>
      </w:r>
      <w:r w:rsidRPr="004407F9">
        <w:rPr>
          <w:rFonts w:ascii="Arial" w:hAnsi="Arial" w:cs="Arial"/>
          <w:iCs/>
        </w:rPr>
        <w:t xml:space="preserve">, </w:t>
      </w:r>
      <w:r w:rsidRPr="004407F9">
        <w:rPr>
          <w:rFonts w:ascii="Arial" w:hAnsi="Arial" w:cs="Arial"/>
          <w:color w:val="000000" w:themeColor="text1"/>
        </w:rPr>
        <w:t xml:space="preserve">zgodnie z przepisami ustawy z dnia </w:t>
      </w:r>
      <w:r w:rsidRPr="004407F9">
        <w:rPr>
          <w:rStyle w:val="markedcontent"/>
          <w:rFonts w:ascii="Arial" w:hAnsi="Arial" w:cs="Arial"/>
          <w:color w:val="000000" w:themeColor="text1"/>
        </w:rPr>
        <w:t>11 września 2019 r. Prawo zamówień publicznych (Dz. U. 2023, poz. 1605 ze zm.).</w:t>
      </w:r>
      <w:r w:rsidRPr="004407F9">
        <w:rPr>
          <w:rFonts w:ascii="Arial" w:hAnsi="Arial" w:cs="Arial"/>
          <w:color w:val="000000" w:themeColor="text1"/>
        </w:rPr>
        <w:t xml:space="preserve"> </w:t>
      </w:r>
    </w:p>
    <w:p w:rsidR="006176F6" w:rsidRPr="004407F9" w:rsidRDefault="006176F6" w:rsidP="006176F6">
      <w:pPr>
        <w:numPr>
          <w:ilvl w:val="0"/>
          <w:numId w:val="32"/>
        </w:numPr>
        <w:tabs>
          <w:tab w:val="left" w:pos="284"/>
        </w:tabs>
        <w:autoSpaceDE w:val="0"/>
        <w:autoSpaceDN w:val="0"/>
        <w:adjustRightInd w:val="0"/>
        <w:spacing w:after="0" w:line="360" w:lineRule="auto"/>
        <w:jc w:val="both"/>
        <w:rPr>
          <w:rFonts w:ascii="Arial" w:hAnsi="Arial" w:cs="Arial"/>
          <w:color w:val="000000"/>
        </w:rPr>
      </w:pPr>
      <w:r w:rsidRPr="004407F9">
        <w:rPr>
          <w:rFonts w:ascii="Arial" w:hAnsi="Arial" w:cs="Arial"/>
          <w:color w:val="000000"/>
          <w:lang w:eastAsia="pl-PL"/>
        </w:rPr>
        <w:lastRenderedPageBreak/>
        <w:t>I</w:t>
      </w:r>
      <w:r w:rsidRPr="004407F9">
        <w:rPr>
          <w:rFonts w:ascii="Arial" w:hAnsi="Arial" w:cs="Arial"/>
          <w:color w:val="000000"/>
        </w:rPr>
        <w:t xml:space="preserve">lekroć w umowie jest mowa o komputerach - należy przez to rozumieć komputery określone w Załączniku nr 1 do umowy. </w:t>
      </w:r>
    </w:p>
    <w:p w:rsidR="006176F6" w:rsidRPr="004407F9" w:rsidRDefault="006176F6" w:rsidP="006176F6">
      <w:pPr>
        <w:numPr>
          <w:ilvl w:val="0"/>
          <w:numId w:val="32"/>
        </w:numPr>
        <w:autoSpaceDE w:val="0"/>
        <w:autoSpaceDN w:val="0"/>
        <w:adjustRightInd w:val="0"/>
        <w:spacing w:after="0" w:line="360" w:lineRule="auto"/>
        <w:jc w:val="both"/>
        <w:rPr>
          <w:rFonts w:ascii="Arial" w:hAnsi="Arial" w:cs="Arial"/>
        </w:rPr>
      </w:pPr>
      <w:r w:rsidRPr="004407F9">
        <w:rPr>
          <w:rFonts w:ascii="Arial" w:hAnsi="Arial" w:cs="Arial"/>
        </w:rPr>
        <w:t>Ilekroć w umowie jest mowa o oprogramowaniu – należy przez to rozumieć oprogramowanie komputerów, opisane w Załączniku nr 1 do umowy, niezbędne do ich prawidłowego funkcjonowania, w tym zarówno oprogramowanie wewnętrzne (firmware), systemy operacyjne, jak i</w:t>
      </w:r>
      <w:r w:rsidRPr="004407F9">
        <w:rPr>
          <w:rFonts w:ascii="Arial" w:hAnsi="Arial" w:cs="Arial"/>
          <w:bCs/>
        </w:rPr>
        <w:t xml:space="preserve"> inne oprogramowanie producenta komputera, niezbędne do jego poprawnej pracy</w:t>
      </w:r>
      <w:r w:rsidRPr="004407F9">
        <w:rPr>
          <w:rFonts w:ascii="Arial" w:hAnsi="Arial" w:cs="Arial"/>
        </w:rPr>
        <w:t>.</w:t>
      </w:r>
    </w:p>
    <w:p w:rsidR="005427D3" w:rsidRPr="004407F9" w:rsidRDefault="00C94FC5" w:rsidP="00EF40E6">
      <w:pPr>
        <w:spacing w:after="0" w:line="360" w:lineRule="auto"/>
        <w:jc w:val="center"/>
        <w:rPr>
          <w:rFonts w:ascii="Arial" w:hAnsi="Arial" w:cs="Arial"/>
          <w:b/>
        </w:rPr>
      </w:pPr>
      <w:r w:rsidRPr="004407F9">
        <w:rPr>
          <w:rFonts w:ascii="Arial" w:hAnsi="Arial" w:cs="Arial"/>
          <w:b/>
        </w:rPr>
        <w:t>Przedmiot umowy.</w:t>
      </w:r>
    </w:p>
    <w:p w:rsidR="005427D3" w:rsidRPr="004407F9" w:rsidRDefault="00C94FC5" w:rsidP="00EF40E6">
      <w:pPr>
        <w:keepNext/>
        <w:tabs>
          <w:tab w:val="left" w:pos="708"/>
        </w:tabs>
        <w:spacing w:before="80" w:after="0" w:line="360" w:lineRule="auto"/>
        <w:ind w:left="567" w:hanging="454"/>
        <w:jc w:val="center"/>
        <w:outlineLvl w:val="0"/>
        <w:rPr>
          <w:rFonts w:ascii="Arial" w:eastAsia="SimSun" w:hAnsi="Arial" w:cs="Arial"/>
          <w:b/>
          <w:lang w:eastAsia="zh-CN"/>
        </w:rPr>
      </w:pPr>
      <w:r w:rsidRPr="004407F9">
        <w:rPr>
          <w:rFonts w:ascii="Arial" w:eastAsia="SimSun" w:hAnsi="Arial" w:cs="Arial"/>
          <w:b/>
          <w:lang w:eastAsia="zh-CN"/>
        </w:rPr>
        <w:t xml:space="preserve">§ </w:t>
      </w:r>
      <w:bookmarkEnd w:id="0"/>
      <w:r w:rsidRPr="004407F9">
        <w:rPr>
          <w:rFonts w:ascii="Arial" w:eastAsia="SimSun" w:hAnsi="Arial" w:cs="Arial"/>
          <w:b/>
          <w:lang w:eastAsia="zh-CN"/>
        </w:rPr>
        <w:t>2.</w:t>
      </w:r>
    </w:p>
    <w:p w:rsidR="00904702" w:rsidRDefault="00904702" w:rsidP="00904702">
      <w:pPr>
        <w:pStyle w:val="Default"/>
        <w:numPr>
          <w:ilvl w:val="0"/>
          <w:numId w:val="14"/>
        </w:numPr>
        <w:spacing w:before="80" w:line="360" w:lineRule="auto"/>
        <w:jc w:val="both"/>
        <w:rPr>
          <w:sz w:val="22"/>
          <w:szCs w:val="22"/>
        </w:rPr>
      </w:pPr>
      <w:r w:rsidRPr="00856725">
        <w:rPr>
          <w:rStyle w:val="markedcontent"/>
          <w:sz w:val="22"/>
          <w:szCs w:val="22"/>
        </w:rPr>
        <w:t xml:space="preserve">Przedmiotem </w:t>
      </w:r>
      <w:r w:rsidR="0067602A">
        <w:rPr>
          <w:rStyle w:val="markedcontent"/>
          <w:sz w:val="22"/>
          <w:szCs w:val="22"/>
        </w:rPr>
        <w:t>umowy</w:t>
      </w:r>
      <w:r w:rsidRPr="00856725">
        <w:rPr>
          <w:rStyle w:val="markedcontent"/>
          <w:sz w:val="22"/>
          <w:szCs w:val="22"/>
        </w:rPr>
        <w:t xml:space="preserve"> jest dostawa </w:t>
      </w:r>
      <w:r w:rsidRPr="00856725">
        <w:rPr>
          <w:sz w:val="22"/>
          <w:szCs w:val="22"/>
        </w:rPr>
        <w:t xml:space="preserve">komputerów z oprogramowaniem </w:t>
      </w:r>
      <w:r w:rsidR="00A6582E">
        <w:rPr>
          <w:sz w:val="22"/>
          <w:szCs w:val="22"/>
        </w:rPr>
        <w:t xml:space="preserve">(w ilości … szt.) </w:t>
      </w:r>
      <w:r w:rsidRPr="00856725">
        <w:rPr>
          <w:sz w:val="22"/>
          <w:szCs w:val="22"/>
        </w:rPr>
        <w:t xml:space="preserve">wraz z </w:t>
      </w:r>
      <w:r>
        <w:rPr>
          <w:sz w:val="22"/>
          <w:szCs w:val="22"/>
        </w:rPr>
        <w:t>za</w:t>
      </w:r>
      <w:r w:rsidRPr="00856725">
        <w:rPr>
          <w:sz w:val="22"/>
          <w:szCs w:val="22"/>
        </w:rPr>
        <w:t>instal</w:t>
      </w:r>
      <w:r>
        <w:rPr>
          <w:sz w:val="22"/>
          <w:szCs w:val="22"/>
        </w:rPr>
        <w:t xml:space="preserve">owanym systemem operacyjnym </w:t>
      </w:r>
      <w:r w:rsidRPr="00856725">
        <w:rPr>
          <w:sz w:val="22"/>
          <w:szCs w:val="22"/>
        </w:rPr>
        <w:t>oraz elementów niezbędnych do uruchomienia tych komputerów na potrzeby Instytutu Biocybernetyki i Inżynierii Biomedycznej im. Macieja Nałęcza Polskiej Akademii Nauk</w:t>
      </w:r>
      <w:r w:rsidRPr="00856725">
        <w:rPr>
          <w:i/>
          <w:sz w:val="22"/>
          <w:szCs w:val="22"/>
        </w:rPr>
        <w:t xml:space="preserve"> </w:t>
      </w:r>
      <w:r w:rsidRPr="00856725">
        <w:rPr>
          <w:sz w:val="22"/>
          <w:szCs w:val="22"/>
        </w:rPr>
        <w:t>w Warszawie.</w:t>
      </w:r>
    </w:p>
    <w:p w:rsidR="005427D3" w:rsidRPr="00904702" w:rsidRDefault="00C94FC5" w:rsidP="00EF40E6">
      <w:pPr>
        <w:pStyle w:val="Default"/>
        <w:numPr>
          <w:ilvl w:val="0"/>
          <w:numId w:val="14"/>
        </w:numPr>
        <w:tabs>
          <w:tab w:val="left" w:pos="426"/>
        </w:tabs>
        <w:spacing w:before="80" w:line="360" w:lineRule="auto"/>
        <w:jc w:val="both"/>
        <w:rPr>
          <w:strike/>
          <w:sz w:val="22"/>
          <w:szCs w:val="22"/>
        </w:rPr>
      </w:pPr>
      <w:r w:rsidRPr="00904702">
        <w:rPr>
          <w:rFonts w:eastAsia="Arial"/>
          <w:bCs/>
          <w:color w:val="000000" w:themeColor="text1"/>
          <w:sz w:val="22"/>
          <w:szCs w:val="22"/>
        </w:rPr>
        <w:t>Wykon</w:t>
      </w:r>
      <w:r w:rsidRPr="00904702">
        <w:rPr>
          <w:bCs/>
          <w:color w:val="000000" w:themeColor="text1"/>
          <w:sz w:val="22"/>
          <w:szCs w:val="22"/>
        </w:rPr>
        <w:t xml:space="preserve">awca oświadcza, że </w:t>
      </w:r>
      <w:r w:rsidR="00CB24ED" w:rsidRPr="00904702">
        <w:rPr>
          <w:bCs/>
          <w:color w:val="000000" w:themeColor="text1"/>
          <w:sz w:val="22"/>
          <w:szCs w:val="22"/>
        </w:rPr>
        <w:t>prze</w:t>
      </w:r>
      <w:r w:rsidR="00CB24ED" w:rsidRPr="00904702">
        <w:rPr>
          <w:color w:val="000000" w:themeColor="text1"/>
          <w:sz w:val="22"/>
          <w:szCs w:val="22"/>
        </w:rPr>
        <w:t>dm</w:t>
      </w:r>
      <w:r w:rsidR="00CB24ED" w:rsidRPr="00904702">
        <w:rPr>
          <w:rFonts w:eastAsia="Arial"/>
          <w:bCs/>
          <w:color w:val="000000" w:themeColor="text1"/>
          <w:sz w:val="22"/>
          <w:szCs w:val="22"/>
        </w:rPr>
        <w:t>iot u</w:t>
      </w:r>
      <w:r w:rsidR="00CB24ED" w:rsidRPr="00904702">
        <w:rPr>
          <w:bCs/>
          <w:color w:val="000000" w:themeColor="text1"/>
          <w:sz w:val="22"/>
          <w:szCs w:val="22"/>
        </w:rPr>
        <w:t>mowy</w:t>
      </w:r>
      <w:r w:rsidRPr="00904702">
        <w:rPr>
          <w:bCs/>
          <w:color w:val="000000" w:themeColor="text1"/>
          <w:sz w:val="22"/>
          <w:szCs w:val="22"/>
        </w:rPr>
        <w:t xml:space="preserve"> bę</w:t>
      </w:r>
      <w:r w:rsidR="00CB24ED" w:rsidRPr="00904702">
        <w:rPr>
          <w:bCs/>
          <w:color w:val="000000" w:themeColor="text1"/>
          <w:sz w:val="22"/>
          <w:szCs w:val="22"/>
        </w:rPr>
        <w:t>dzie</w:t>
      </w:r>
      <w:r w:rsidRPr="00904702">
        <w:rPr>
          <w:bCs/>
          <w:color w:val="000000" w:themeColor="text1"/>
          <w:sz w:val="22"/>
          <w:szCs w:val="22"/>
        </w:rPr>
        <w:t xml:space="preserve"> now</w:t>
      </w:r>
      <w:r w:rsidR="00CB24ED" w:rsidRPr="00904702">
        <w:rPr>
          <w:bCs/>
          <w:color w:val="000000" w:themeColor="text1"/>
          <w:sz w:val="22"/>
          <w:szCs w:val="22"/>
        </w:rPr>
        <w:t>y</w:t>
      </w:r>
      <w:r w:rsidRPr="00904702">
        <w:rPr>
          <w:bCs/>
          <w:color w:val="000000" w:themeColor="text1"/>
          <w:sz w:val="22"/>
          <w:szCs w:val="22"/>
        </w:rPr>
        <w:t>, dopus</w:t>
      </w:r>
      <w:r w:rsidRPr="00904702">
        <w:rPr>
          <w:color w:val="000000" w:themeColor="text1"/>
          <w:sz w:val="22"/>
          <w:szCs w:val="22"/>
        </w:rPr>
        <w:t>zczon</w:t>
      </w:r>
      <w:r w:rsidR="00CB24ED" w:rsidRPr="00904702">
        <w:rPr>
          <w:color w:val="000000" w:themeColor="text1"/>
          <w:sz w:val="22"/>
          <w:szCs w:val="22"/>
        </w:rPr>
        <w:t>y</w:t>
      </w:r>
      <w:r w:rsidRPr="00904702">
        <w:rPr>
          <w:color w:val="000000" w:themeColor="text1"/>
          <w:sz w:val="22"/>
          <w:szCs w:val="22"/>
        </w:rPr>
        <w:t xml:space="preserve"> do o</w:t>
      </w:r>
      <w:r w:rsidRPr="00904702">
        <w:rPr>
          <w:bCs/>
          <w:color w:val="000000" w:themeColor="text1"/>
          <w:sz w:val="22"/>
          <w:szCs w:val="22"/>
        </w:rPr>
        <w:t>brotu i stosowania na tereni</w:t>
      </w:r>
      <w:r w:rsidRPr="00904702">
        <w:rPr>
          <w:color w:val="000000" w:themeColor="text1"/>
          <w:sz w:val="22"/>
          <w:szCs w:val="22"/>
        </w:rPr>
        <w:t xml:space="preserve">e </w:t>
      </w:r>
      <w:r w:rsidRPr="00904702">
        <w:rPr>
          <w:bCs/>
          <w:color w:val="000000" w:themeColor="text1"/>
          <w:sz w:val="22"/>
          <w:szCs w:val="22"/>
        </w:rPr>
        <w:t>Rzeczpospolitej Polskiej zgo</w:t>
      </w:r>
      <w:r w:rsidRPr="00904702">
        <w:rPr>
          <w:color w:val="000000" w:themeColor="text1"/>
          <w:sz w:val="22"/>
          <w:szCs w:val="22"/>
        </w:rPr>
        <w:t>dnie z obowiązującymi przepisami prawa, oznaczon</w:t>
      </w:r>
      <w:r w:rsidR="00CB24ED" w:rsidRPr="00904702">
        <w:rPr>
          <w:color w:val="000000" w:themeColor="text1"/>
          <w:sz w:val="22"/>
          <w:szCs w:val="22"/>
        </w:rPr>
        <w:t>y</w:t>
      </w:r>
      <w:r w:rsidRPr="00904702">
        <w:rPr>
          <w:color w:val="000000" w:themeColor="text1"/>
          <w:sz w:val="22"/>
          <w:szCs w:val="22"/>
        </w:rPr>
        <w:t xml:space="preserve"> znakiem CE, pozbawion</w:t>
      </w:r>
      <w:r w:rsidR="00CB24ED" w:rsidRPr="00904702">
        <w:rPr>
          <w:color w:val="000000" w:themeColor="text1"/>
          <w:sz w:val="22"/>
          <w:szCs w:val="22"/>
        </w:rPr>
        <w:t>y</w:t>
      </w:r>
      <w:r w:rsidRPr="00904702">
        <w:rPr>
          <w:color w:val="000000" w:themeColor="text1"/>
          <w:sz w:val="22"/>
          <w:szCs w:val="22"/>
        </w:rPr>
        <w:t xml:space="preserve"> jakichkolwiek ograniczeń, w szczególności kodów serwisowych lub innych blokad oraz ograniczeń prawnych, które utrudniałyby lub uniemożliwiałyby Zamawiającemu kor</w:t>
      </w:r>
      <w:r w:rsidRPr="00904702">
        <w:rPr>
          <w:sz w:val="22"/>
          <w:szCs w:val="22"/>
        </w:rPr>
        <w:t>zystanie z </w:t>
      </w:r>
      <w:r w:rsidR="00CB24ED" w:rsidRPr="00904702">
        <w:rPr>
          <w:sz w:val="22"/>
          <w:szCs w:val="22"/>
        </w:rPr>
        <w:t>przedmiotu umowy</w:t>
      </w:r>
      <w:r w:rsidR="00CB24ED" w:rsidRPr="00DA5107">
        <w:rPr>
          <w:sz w:val="22"/>
          <w:szCs w:val="22"/>
        </w:rPr>
        <w:t xml:space="preserve"> </w:t>
      </w:r>
      <w:r w:rsidRPr="00904702">
        <w:rPr>
          <w:sz w:val="22"/>
          <w:szCs w:val="22"/>
        </w:rPr>
        <w:t xml:space="preserve">zgodnie z </w:t>
      </w:r>
      <w:r w:rsidR="00CB24ED" w:rsidRPr="00904702">
        <w:rPr>
          <w:sz w:val="22"/>
          <w:szCs w:val="22"/>
        </w:rPr>
        <w:t>jego</w:t>
      </w:r>
      <w:r w:rsidRPr="00904702">
        <w:rPr>
          <w:sz w:val="22"/>
          <w:szCs w:val="22"/>
        </w:rPr>
        <w:t xml:space="preserve"> przeznaczeniem</w:t>
      </w:r>
      <w:r w:rsidRPr="008600FC">
        <w:rPr>
          <w:sz w:val="22"/>
          <w:szCs w:val="22"/>
        </w:rPr>
        <w:t>,</w:t>
      </w:r>
      <w:r w:rsidRPr="00904702">
        <w:rPr>
          <w:sz w:val="22"/>
          <w:szCs w:val="22"/>
        </w:rPr>
        <w:t xml:space="preserve"> nie obciążon</w:t>
      </w:r>
      <w:r w:rsidR="00CB24ED" w:rsidRPr="00904702">
        <w:rPr>
          <w:sz w:val="22"/>
          <w:szCs w:val="22"/>
        </w:rPr>
        <w:t>y</w:t>
      </w:r>
      <w:r w:rsidRPr="00904702">
        <w:rPr>
          <w:sz w:val="22"/>
          <w:szCs w:val="22"/>
        </w:rPr>
        <w:t xml:space="preserve"> prawami osób trzecich. </w:t>
      </w:r>
    </w:p>
    <w:p w:rsidR="40039D20" w:rsidRPr="004407F9" w:rsidRDefault="00EB4BE6" w:rsidP="00EF40E6">
      <w:pPr>
        <w:pStyle w:val="Default"/>
        <w:numPr>
          <w:ilvl w:val="0"/>
          <w:numId w:val="14"/>
        </w:numPr>
        <w:tabs>
          <w:tab w:val="left" w:pos="851"/>
        </w:tabs>
        <w:spacing w:before="80" w:line="360" w:lineRule="auto"/>
        <w:jc w:val="both"/>
        <w:rPr>
          <w:color w:val="000000" w:themeColor="text1"/>
          <w:sz w:val="22"/>
          <w:szCs w:val="22"/>
        </w:rPr>
      </w:pPr>
      <w:r>
        <w:rPr>
          <w:sz w:val="22"/>
          <w:szCs w:val="22"/>
        </w:rPr>
        <w:t>Wykonawca jest zobowiązany do</w:t>
      </w:r>
      <w:r w:rsidR="00A6582E" w:rsidRPr="00DA5107">
        <w:rPr>
          <w:sz w:val="22"/>
          <w:szCs w:val="22"/>
        </w:rPr>
        <w:t xml:space="preserve"> </w:t>
      </w:r>
      <w:r w:rsidR="00C94FC5" w:rsidRPr="004407F9">
        <w:rPr>
          <w:sz w:val="22"/>
          <w:szCs w:val="22"/>
        </w:rPr>
        <w:t>wykonania wszelkich czynności związanych z dostawą</w:t>
      </w:r>
      <w:r w:rsidR="00CB24ED" w:rsidRPr="004407F9">
        <w:rPr>
          <w:color w:val="000000" w:themeColor="text1"/>
          <w:sz w:val="22"/>
          <w:szCs w:val="22"/>
        </w:rPr>
        <w:t xml:space="preserve"> przedmiotu umowy.</w:t>
      </w:r>
      <w:r w:rsidR="00C94FC5" w:rsidRPr="004407F9">
        <w:rPr>
          <w:sz w:val="22"/>
          <w:szCs w:val="22"/>
        </w:rPr>
        <w:t xml:space="preserve"> </w:t>
      </w:r>
    </w:p>
    <w:p w:rsidR="0028234E" w:rsidRPr="00A6582E" w:rsidRDefault="00C94FC5" w:rsidP="00A6582E">
      <w:pPr>
        <w:pStyle w:val="Akapitzlist"/>
        <w:numPr>
          <w:ilvl w:val="0"/>
          <w:numId w:val="16"/>
        </w:numPr>
        <w:tabs>
          <w:tab w:val="left" w:pos="426"/>
        </w:tabs>
        <w:spacing w:before="80" w:after="0" w:line="360" w:lineRule="auto"/>
        <w:ind w:left="426" w:hanging="426"/>
        <w:jc w:val="both"/>
        <w:rPr>
          <w:rFonts w:ascii="Arial" w:hAnsi="Arial" w:cs="Arial"/>
        </w:rPr>
      </w:pPr>
      <w:r w:rsidRPr="00A6582E">
        <w:rPr>
          <w:rFonts w:ascii="Arial" w:hAnsi="Arial" w:cs="Arial"/>
        </w:rPr>
        <w:t xml:space="preserve">Miejscem dostawy przedmiotu umowy jest Instytut Biocybernetyki i Inżynierii Biomedycznej im. Macieja Nałęcza Polskiej Akademii Nauk, ul. Księcia Trojdena 4, </w:t>
      </w:r>
      <w:r w:rsidRPr="00A6582E">
        <w:rPr>
          <w:rFonts w:ascii="Arial" w:hAnsi="Arial" w:cs="Arial"/>
        </w:rPr>
        <w:br/>
        <w:t>02-109 Warszawa (pomieszczenie wskazane przez Zamawiającego).</w:t>
      </w:r>
    </w:p>
    <w:p w:rsidR="005427D3" w:rsidRPr="004407F9" w:rsidRDefault="00C94FC5" w:rsidP="00EF40E6">
      <w:pPr>
        <w:pStyle w:val="Akapitzlist"/>
        <w:numPr>
          <w:ilvl w:val="0"/>
          <w:numId w:val="16"/>
        </w:numPr>
        <w:tabs>
          <w:tab w:val="left" w:pos="426"/>
        </w:tabs>
        <w:spacing w:before="80" w:after="0" w:line="360" w:lineRule="auto"/>
        <w:ind w:left="426" w:hanging="426"/>
        <w:jc w:val="both"/>
        <w:rPr>
          <w:rFonts w:ascii="Arial" w:hAnsi="Arial" w:cs="Arial"/>
          <w:strike/>
        </w:rPr>
      </w:pPr>
      <w:r w:rsidRPr="004407F9">
        <w:rPr>
          <w:rFonts w:ascii="Arial" w:hAnsi="Arial" w:cs="Arial"/>
        </w:rPr>
        <w:t xml:space="preserve">W chwili przekazania </w:t>
      </w:r>
      <w:r w:rsidR="00A839B5" w:rsidRPr="004407F9">
        <w:rPr>
          <w:rFonts w:ascii="Arial" w:hAnsi="Arial" w:cs="Arial"/>
          <w:color w:val="000000" w:themeColor="text1"/>
        </w:rPr>
        <w:t>przedmiot umowy</w:t>
      </w:r>
      <w:r w:rsidR="00A839B5" w:rsidRPr="004407F9">
        <w:rPr>
          <w:rFonts w:ascii="Arial" w:hAnsi="Arial" w:cs="Arial"/>
        </w:rPr>
        <w:t xml:space="preserve"> </w:t>
      </w:r>
      <w:r w:rsidR="00B80DCA" w:rsidRPr="004407F9">
        <w:rPr>
          <w:rFonts w:ascii="Arial" w:hAnsi="Arial" w:cs="Arial"/>
        </w:rPr>
        <w:t>mus</w:t>
      </w:r>
      <w:r w:rsidR="00A839B5" w:rsidRPr="004407F9">
        <w:rPr>
          <w:rFonts w:ascii="Arial" w:hAnsi="Arial" w:cs="Arial"/>
        </w:rPr>
        <w:t>i</w:t>
      </w:r>
      <w:r w:rsidR="00B80DCA" w:rsidRPr="004407F9">
        <w:rPr>
          <w:rFonts w:ascii="Arial" w:hAnsi="Arial" w:cs="Arial"/>
        </w:rPr>
        <w:t xml:space="preserve"> być </w:t>
      </w:r>
      <w:r w:rsidR="00A839B5" w:rsidRPr="004407F9">
        <w:rPr>
          <w:rFonts w:ascii="Arial" w:hAnsi="Arial" w:cs="Arial"/>
        </w:rPr>
        <w:t xml:space="preserve">kompletny i </w:t>
      </w:r>
      <w:r w:rsidR="00B80DCA" w:rsidRPr="004407F9">
        <w:rPr>
          <w:rFonts w:ascii="Arial" w:hAnsi="Arial" w:cs="Arial"/>
        </w:rPr>
        <w:t>zdatn</w:t>
      </w:r>
      <w:r w:rsidR="00A839B5" w:rsidRPr="004407F9">
        <w:rPr>
          <w:rFonts w:ascii="Arial" w:hAnsi="Arial" w:cs="Arial"/>
        </w:rPr>
        <w:t>y</w:t>
      </w:r>
      <w:r w:rsidR="00B80DCA" w:rsidRPr="004407F9">
        <w:rPr>
          <w:rFonts w:ascii="Arial" w:hAnsi="Arial" w:cs="Arial"/>
        </w:rPr>
        <w:t xml:space="preserve"> do użytku, zgodnie z </w:t>
      </w:r>
      <w:r w:rsidR="00A839B5" w:rsidRPr="004407F9">
        <w:rPr>
          <w:rFonts w:ascii="Arial" w:hAnsi="Arial" w:cs="Arial"/>
        </w:rPr>
        <w:t>jego</w:t>
      </w:r>
      <w:r w:rsidR="00B80DCA" w:rsidRPr="004407F9">
        <w:rPr>
          <w:rFonts w:ascii="Arial" w:hAnsi="Arial" w:cs="Arial"/>
        </w:rPr>
        <w:t xml:space="preserve"> przeznaczeniem i spełniać wymagania, o których mowa w Załączniku nr 1 do umowy, </w:t>
      </w:r>
      <w:r w:rsidRPr="004407F9">
        <w:rPr>
          <w:rFonts w:ascii="Arial" w:hAnsi="Arial" w:cs="Arial"/>
        </w:rPr>
        <w:t xml:space="preserve">bez ponoszenia przez Zamawiającego </w:t>
      </w:r>
      <w:r w:rsidRPr="004407F9">
        <w:rPr>
          <w:rFonts w:ascii="Arial" w:eastAsia="Batang" w:hAnsi="Arial" w:cs="Arial"/>
        </w:rPr>
        <w:t>dodatkowych kosztów.</w:t>
      </w:r>
      <w:r w:rsidRPr="004407F9">
        <w:rPr>
          <w:rFonts w:ascii="Arial" w:hAnsi="Arial" w:cs="Arial"/>
        </w:rPr>
        <w:t xml:space="preserve"> </w:t>
      </w:r>
    </w:p>
    <w:p w:rsidR="00A839B5" w:rsidRPr="004407F9" w:rsidRDefault="00A839B5" w:rsidP="00A839B5">
      <w:pPr>
        <w:pStyle w:val="Akapitzlist"/>
        <w:numPr>
          <w:ilvl w:val="0"/>
          <w:numId w:val="16"/>
        </w:numPr>
        <w:tabs>
          <w:tab w:val="left" w:pos="426"/>
        </w:tabs>
        <w:spacing w:after="0" w:line="360" w:lineRule="auto"/>
        <w:ind w:left="426" w:hanging="426"/>
        <w:contextualSpacing w:val="0"/>
        <w:jc w:val="both"/>
        <w:rPr>
          <w:rFonts w:ascii="Arial" w:hAnsi="Arial" w:cs="Arial"/>
        </w:rPr>
      </w:pPr>
      <w:r w:rsidRPr="004407F9">
        <w:rPr>
          <w:rFonts w:ascii="Arial" w:hAnsi="Arial" w:cs="Arial"/>
        </w:rPr>
        <w:t>Wykonawca ponosi wszelkie koszty związane z dostarczeniem przedmiotu umowy do miejsca dostawy.</w:t>
      </w:r>
    </w:p>
    <w:p w:rsidR="00E62FD0" w:rsidRPr="004407F9" w:rsidRDefault="00C94FC5" w:rsidP="00EF40E6">
      <w:pPr>
        <w:numPr>
          <w:ilvl w:val="0"/>
          <w:numId w:val="16"/>
        </w:numPr>
        <w:tabs>
          <w:tab w:val="left" w:pos="426"/>
        </w:tabs>
        <w:spacing w:before="80" w:after="0" w:line="360" w:lineRule="auto"/>
        <w:ind w:left="426"/>
        <w:jc w:val="both"/>
        <w:rPr>
          <w:rFonts w:ascii="Arial" w:hAnsi="Arial" w:cs="Arial"/>
        </w:rPr>
      </w:pPr>
      <w:r w:rsidRPr="004407F9">
        <w:rPr>
          <w:rFonts w:ascii="Arial" w:hAnsi="Arial" w:cs="Arial"/>
        </w:rPr>
        <w:t xml:space="preserve">Do chwili przekazania </w:t>
      </w:r>
      <w:r w:rsidR="00A839B5" w:rsidRPr="004407F9">
        <w:rPr>
          <w:rFonts w:ascii="Arial" w:hAnsi="Arial" w:cs="Arial"/>
          <w:color w:val="000000" w:themeColor="text1"/>
        </w:rPr>
        <w:t>przedmiotu umowy</w:t>
      </w:r>
      <w:r w:rsidR="00A839B5" w:rsidRPr="004407F9">
        <w:rPr>
          <w:rFonts w:ascii="Arial" w:hAnsi="Arial" w:cs="Arial"/>
        </w:rPr>
        <w:t xml:space="preserve"> </w:t>
      </w:r>
      <w:r w:rsidR="00B80DCA" w:rsidRPr="004407F9">
        <w:rPr>
          <w:rFonts w:ascii="Arial" w:hAnsi="Arial" w:cs="Arial"/>
        </w:rPr>
        <w:t xml:space="preserve">Zamawiającemu, Wykonawca ponosi koszty transportu </w:t>
      </w:r>
      <w:r w:rsidR="005F5799" w:rsidRPr="004407F9">
        <w:rPr>
          <w:rFonts w:ascii="Arial" w:hAnsi="Arial" w:cs="Arial"/>
          <w:color w:val="000000" w:themeColor="text1"/>
        </w:rPr>
        <w:t>przedmiotu umowy</w:t>
      </w:r>
      <w:r w:rsidR="005F5799" w:rsidRPr="004407F9">
        <w:rPr>
          <w:rFonts w:ascii="Arial" w:hAnsi="Arial" w:cs="Arial"/>
        </w:rPr>
        <w:t xml:space="preserve"> </w:t>
      </w:r>
      <w:r w:rsidR="00B80DCA" w:rsidRPr="004407F9">
        <w:rPr>
          <w:rFonts w:ascii="Arial" w:hAnsi="Arial" w:cs="Arial"/>
        </w:rPr>
        <w:t xml:space="preserve">z miejsca </w:t>
      </w:r>
      <w:r w:rsidR="005F5799" w:rsidRPr="004407F9">
        <w:rPr>
          <w:rFonts w:ascii="Arial" w:hAnsi="Arial" w:cs="Arial"/>
        </w:rPr>
        <w:t>jego</w:t>
      </w:r>
      <w:r w:rsidR="00B80DCA" w:rsidRPr="004407F9">
        <w:rPr>
          <w:rFonts w:ascii="Arial" w:hAnsi="Arial" w:cs="Arial"/>
        </w:rPr>
        <w:t xml:space="preserve"> odbioru, w tym także spoza terytorium Rzeczypospolitej Polskiej oraz na terytorium Rzeczypospolitej Polskiej, do miejsca </w:t>
      </w:r>
      <w:r w:rsidR="005F5799" w:rsidRPr="004407F9">
        <w:rPr>
          <w:rFonts w:ascii="Arial" w:hAnsi="Arial" w:cs="Arial"/>
        </w:rPr>
        <w:t>jego</w:t>
      </w:r>
      <w:r w:rsidR="00B80DCA" w:rsidRPr="004407F9">
        <w:rPr>
          <w:rFonts w:ascii="Arial" w:hAnsi="Arial" w:cs="Arial"/>
        </w:rPr>
        <w:t xml:space="preserve"> dostawy, oraz koszty ubezpieczenia, w tym ubezpieczenia w drodze, koszty wszelkich podatków, opłat oraz należności związanych z wykonaniem umowy, w szczególności, o których mowa w ustawie z dnia 29 sierpnia 1997 r. - Ordynacja podatkowa (</w:t>
      </w:r>
      <w:r w:rsidRPr="004407F9">
        <w:rPr>
          <w:rStyle w:val="ng-binding"/>
          <w:rFonts w:ascii="Arial" w:hAnsi="Arial" w:cs="Arial"/>
          <w:color w:val="000000" w:themeColor="text1"/>
        </w:rPr>
        <w:t>Dz.U</w:t>
      </w:r>
      <w:r w:rsidR="00E01D21">
        <w:rPr>
          <w:rStyle w:val="ng-binding"/>
          <w:rFonts w:ascii="Arial" w:hAnsi="Arial" w:cs="Arial"/>
          <w:color w:val="000000" w:themeColor="text1"/>
        </w:rPr>
        <w:t>.</w:t>
      </w:r>
      <w:r w:rsidRPr="004407F9">
        <w:rPr>
          <w:rStyle w:val="ng-binding"/>
          <w:rFonts w:ascii="Arial" w:hAnsi="Arial" w:cs="Arial"/>
          <w:color w:val="000000" w:themeColor="text1"/>
        </w:rPr>
        <w:t xml:space="preserve"> z</w:t>
      </w:r>
      <w:ins w:id="1" w:author="Teresa Obrębska" w:date="2024-04-22T10:59:00Z">
        <w:r w:rsidR="00E01D21">
          <w:rPr>
            <w:rStyle w:val="ng-binding"/>
            <w:rFonts w:ascii="Arial" w:hAnsi="Arial" w:cs="Arial"/>
            <w:color w:val="000000" w:themeColor="text1"/>
          </w:rPr>
          <w:t xml:space="preserve">   </w:t>
        </w:r>
      </w:ins>
      <w:r w:rsidRPr="004407F9">
        <w:rPr>
          <w:rStyle w:val="ng-binding"/>
          <w:rFonts w:ascii="Arial" w:hAnsi="Arial" w:cs="Arial"/>
          <w:color w:val="000000" w:themeColor="text1"/>
        </w:rPr>
        <w:t xml:space="preserve"> 2023 r. poz. 2383 ze zm.) </w:t>
      </w:r>
      <w:r w:rsidRPr="004407F9">
        <w:rPr>
          <w:rFonts w:ascii="Arial" w:hAnsi="Arial" w:cs="Arial"/>
        </w:rPr>
        <w:t xml:space="preserve">oraz ustawie z dnia </w:t>
      </w:r>
      <w:r w:rsidR="009E35AB" w:rsidRPr="004407F9">
        <w:rPr>
          <w:rFonts w:ascii="Arial" w:hAnsi="Arial" w:cs="Arial"/>
        </w:rPr>
        <w:t xml:space="preserve"> </w:t>
      </w:r>
      <w:r w:rsidR="00B80DCA" w:rsidRPr="004407F9">
        <w:rPr>
          <w:rFonts w:ascii="Arial" w:hAnsi="Arial" w:cs="Arial"/>
        </w:rPr>
        <w:t>19 marca 2004 r. - Prawo celne (Dz.U.</w:t>
      </w:r>
      <w:r w:rsidR="00550001" w:rsidRPr="004407F9">
        <w:rPr>
          <w:rFonts w:ascii="Arial" w:hAnsi="Arial" w:cs="Arial"/>
        </w:rPr>
        <w:t xml:space="preserve"> </w:t>
      </w:r>
      <w:r w:rsidR="00B80DCA" w:rsidRPr="004407F9">
        <w:rPr>
          <w:rFonts w:ascii="Arial" w:hAnsi="Arial" w:cs="Arial"/>
        </w:rPr>
        <w:t>z 202</w:t>
      </w:r>
      <w:r w:rsidR="00550001" w:rsidRPr="004407F9">
        <w:rPr>
          <w:rFonts w:ascii="Arial" w:hAnsi="Arial" w:cs="Arial"/>
        </w:rPr>
        <w:t>3</w:t>
      </w:r>
      <w:r w:rsidR="00B80DCA" w:rsidRPr="004407F9">
        <w:rPr>
          <w:rFonts w:ascii="Arial" w:hAnsi="Arial" w:cs="Arial"/>
        </w:rPr>
        <w:t>r. poz.</w:t>
      </w:r>
      <w:r w:rsidRPr="004407F9">
        <w:rPr>
          <w:rFonts w:ascii="Arial" w:hAnsi="Arial" w:cs="Arial"/>
        </w:rPr>
        <w:t>1590 ze zm.) oraz odpowiada za nienaruszalność</w:t>
      </w:r>
      <w:r w:rsidR="005F5799" w:rsidRPr="004407F9">
        <w:rPr>
          <w:rFonts w:ascii="Arial" w:hAnsi="Arial" w:cs="Arial"/>
          <w:color w:val="000000" w:themeColor="text1"/>
        </w:rPr>
        <w:t xml:space="preserve"> przedmiotu umowy</w:t>
      </w:r>
      <w:r w:rsidR="009E35AB" w:rsidRPr="004407F9">
        <w:rPr>
          <w:rFonts w:ascii="Arial" w:hAnsi="Arial" w:cs="Arial"/>
        </w:rPr>
        <w:t xml:space="preserve"> </w:t>
      </w:r>
      <w:r w:rsidR="00B80DCA" w:rsidRPr="004407F9">
        <w:rPr>
          <w:rFonts w:ascii="Arial" w:hAnsi="Arial" w:cs="Arial"/>
        </w:rPr>
        <w:t xml:space="preserve">w szczególności za uszkodzenie lub utratę jakiejkolwiek cechy jakościowej, technicznej lub funkcjonalnej, w tym powodującą utratę przez </w:t>
      </w:r>
      <w:r w:rsidR="005F5799" w:rsidRPr="004407F9">
        <w:rPr>
          <w:rFonts w:ascii="Arial" w:hAnsi="Arial" w:cs="Arial"/>
          <w:color w:val="000000" w:themeColor="text1"/>
        </w:rPr>
        <w:t>przedmiot umowy</w:t>
      </w:r>
      <w:r w:rsidR="005F5799" w:rsidRPr="004407F9">
        <w:rPr>
          <w:rFonts w:ascii="Arial" w:hAnsi="Arial" w:cs="Arial"/>
        </w:rPr>
        <w:t xml:space="preserve"> </w:t>
      </w:r>
      <w:r w:rsidR="00B80DCA" w:rsidRPr="004407F9">
        <w:rPr>
          <w:rFonts w:ascii="Arial" w:hAnsi="Arial" w:cs="Arial"/>
        </w:rPr>
        <w:t>lub jego elementy składowe gwarancji jakości.</w:t>
      </w:r>
    </w:p>
    <w:p w:rsidR="0028234E" w:rsidRPr="004407F9" w:rsidRDefault="00C94FC5" w:rsidP="00EF40E6">
      <w:pPr>
        <w:numPr>
          <w:ilvl w:val="0"/>
          <w:numId w:val="16"/>
        </w:numPr>
        <w:tabs>
          <w:tab w:val="left" w:pos="426"/>
        </w:tabs>
        <w:suppressAutoHyphens/>
        <w:spacing w:before="80" w:after="0" w:line="360" w:lineRule="auto"/>
        <w:ind w:left="426" w:hanging="426"/>
        <w:jc w:val="both"/>
        <w:rPr>
          <w:rFonts w:ascii="Arial" w:hAnsi="Arial" w:cs="Arial"/>
        </w:rPr>
      </w:pPr>
      <w:r w:rsidRPr="004407F9">
        <w:rPr>
          <w:rFonts w:ascii="Arial" w:hAnsi="Arial" w:cs="Arial"/>
        </w:rPr>
        <w:t>Strony nie ponoszą odpowiedzialności za niewykonanie lub nienależyte wykonanie przedmiotu zamówienia wskutek wystąpienia siły wyższej. Za przypadki wystąpienia siły wyższej uważa się nieznane Stronom w chwili zawierania umowy zdarzenia, zaistniałe niezależnie od woli Stron, na których zaistnienie Strony nie miały żadnego wpływu,</w:t>
      </w:r>
      <w:ins w:id="2" w:author="Teresa Obrębska" w:date="2024-04-22T11:00:00Z">
        <w:r w:rsidR="00E01D21">
          <w:rPr>
            <w:rFonts w:ascii="Arial" w:hAnsi="Arial" w:cs="Arial"/>
          </w:rPr>
          <w:t xml:space="preserve">        </w:t>
        </w:r>
      </w:ins>
      <w:r w:rsidRPr="004407F9">
        <w:rPr>
          <w:rFonts w:ascii="Arial" w:hAnsi="Arial" w:cs="Arial"/>
        </w:rPr>
        <w:t xml:space="preserve"> i którym nie mogły zapobiec oraz te, które uniemożliwiają wykonanie umowy jak: wojna, rewolucja lub zamieszki, stan wyjątkowy, stan wojenny, atak terrorystyczny, mobilizacja lub inne nieprzewidziane zarządzenia wojskowe, żałobę narodową, żałobę ogłoszoną przez władze lokalne, klęski żywiołowe takie jak trzęsienie ziemi, pożar, powódź lub inne szkody spowodowane przez wodę oraz ograniczenia wynikające z decyzji organów władzy publicznej.</w:t>
      </w:r>
    </w:p>
    <w:p w:rsidR="0028234E" w:rsidRPr="004407F9" w:rsidRDefault="00C94FC5" w:rsidP="00EF40E6">
      <w:pPr>
        <w:numPr>
          <w:ilvl w:val="0"/>
          <w:numId w:val="16"/>
        </w:numPr>
        <w:tabs>
          <w:tab w:val="left" w:pos="426"/>
        </w:tabs>
        <w:suppressAutoHyphens/>
        <w:spacing w:before="80" w:after="0" w:line="360" w:lineRule="auto"/>
        <w:ind w:left="426" w:hanging="426"/>
        <w:jc w:val="both"/>
        <w:rPr>
          <w:rFonts w:ascii="Arial" w:hAnsi="Arial" w:cs="Arial"/>
        </w:rPr>
      </w:pPr>
      <w:r w:rsidRPr="004407F9">
        <w:rPr>
          <w:rFonts w:ascii="Arial" w:hAnsi="Arial" w:cs="Arial"/>
        </w:rPr>
        <w:t>Strona powołująca się na siłę wyższą powinna zawiadomić w terminie możliwym do zawiadomienia drugą Stronę o zaistnieniu zdarzenia stanowiącego przypadek siły wyższej pod rygorem utraty prawa powoływania się na nią.</w:t>
      </w:r>
    </w:p>
    <w:p w:rsidR="0028234E" w:rsidRDefault="00C94FC5" w:rsidP="00EF40E6">
      <w:pPr>
        <w:numPr>
          <w:ilvl w:val="0"/>
          <w:numId w:val="16"/>
        </w:numPr>
        <w:spacing w:before="80" w:after="0" w:line="360" w:lineRule="auto"/>
        <w:ind w:left="426" w:hanging="426"/>
        <w:jc w:val="both"/>
        <w:rPr>
          <w:rFonts w:ascii="Arial" w:hAnsi="Arial" w:cs="Arial"/>
          <w:lang w:eastAsia="pl-PL"/>
        </w:rPr>
      </w:pPr>
      <w:r w:rsidRPr="004407F9">
        <w:rPr>
          <w:rFonts w:ascii="Arial" w:hAnsi="Arial" w:cs="Arial"/>
          <w:lang w:eastAsia="pl-PL"/>
        </w:rPr>
        <w:t>Zakres świadczenia wykonawcy wynikający z umowy jest tożsamy z jego zobowiązaniem zawartym w ofercie.</w:t>
      </w:r>
    </w:p>
    <w:p w:rsidR="001C404A" w:rsidRDefault="001C404A" w:rsidP="001C404A">
      <w:pPr>
        <w:spacing w:before="80" w:after="0" w:line="360" w:lineRule="auto"/>
        <w:jc w:val="both"/>
        <w:rPr>
          <w:rFonts w:ascii="Arial" w:hAnsi="Arial" w:cs="Arial"/>
          <w:lang w:eastAsia="pl-PL"/>
        </w:rPr>
      </w:pPr>
    </w:p>
    <w:p w:rsidR="001C404A" w:rsidRDefault="001C404A" w:rsidP="001C404A">
      <w:pPr>
        <w:spacing w:before="80" w:after="0" w:line="360" w:lineRule="auto"/>
        <w:jc w:val="both"/>
        <w:rPr>
          <w:rFonts w:ascii="Arial" w:hAnsi="Arial" w:cs="Arial"/>
          <w:lang w:eastAsia="pl-PL"/>
        </w:rPr>
      </w:pPr>
    </w:p>
    <w:p w:rsidR="001C404A" w:rsidRPr="004407F9" w:rsidRDefault="001C404A" w:rsidP="001C404A">
      <w:pPr>
        <w:spacing w:before="80" w:after="0" w:line="360" w:lineRule="auto"/>
        <w:jc w:val="both"/>
        <w:rPr>
          <w:rFonts w:ascii="Arial" w:hAnsi="Arial" w:cs="Arial"/>
          <w:lang w:eastAsia="pl-PL"/>
        </w:rPr>
      </w:pPr>
    </w:p>
    <w:p w:rsidR="00BC04C2" w:rsidRPr="004407F9" w:rsidRDefault="00C94FC5">
      <w:pPr>
        <w:spacing w:before="80" w:after="0" w:line="360" w:lineRule="auto"/>
        <w:jc w:val="center"/>
        <w:rPr>
          <w:rFonts w:ascii="Arial" w:hAnsi="Arial" w:cs="Arial"/>
          <w:b/>
          <w:lang w:eastAsia="pl-PL"/>
        </w:rPr>
      </w:pPr>
      <w:r w:rsidRPr="004407F9">
        <w:rPr>
          <w:rFonts w:ascii="Arial" w:hAnsi="Arial" w:cs="Arial"/>
          <w:b/>
          <w:lang w:eastAsia="pl-PL"/>
        </w:rPr>
        <w:t>Termin wykonania zamówienia.</w:t>
      </w:r>
    </w:p>
    <w:p w:rsidR="00BC04C2" w:rsidRPr="004407F9" w:rsidRDefault="00C94FC5">
      <w:pPr>
        <w:keepNext/>
        <w:tabs>
          <w:tab w:val="left" w:pos="708"/>
        </w:tabs>
        <w:spacing w:before="80" w:after="0" w:line="360" w:lineRule="auto"/>
        <w:ind w:left="567" w:hanging="454"/>
        <w:jc w:val="center"/>
        <w:outlineLvl w:val="0"/>
        <w:rPr>
          <w:rFonts w:ascii="Arial" w:eastAsia="SimSun" w:hAnsi="Arial" w:cs="Arial"/>
          <w:b/>
          <w:lang w:eastAsia="pl-PL"/>
        </w:rPr>
      </w:pPr>
      <w:r w:rsidRPr="004407F9">
        <w:rPr>
          <w:rFonts w:ascii="Arial" w:eastAsia="SimSun" w:hAnsi="Arial" w:cs="Arial"/>
          <w:b/>
          <w:lang w:eastAsia="pl-PL"/>
        </w:rPr>
        <w:t>§ 3.</w:t>
      </w:r>
    </w:p>
    <w:p w:rsidR="00BC04C2" w:rsidRPr="004407F9" w:rsidRDefault="00C94FC5">
      <w:pPr>
        <w:numPr>
          <w:ilvl w:val="0"/>
          <w:numId w:val="15"/>
        </w:numPr>
        <w:tabs>
          <w:tab w:val="left" w:pos="426"/>
        </w:tabs>
        <w:spacing w:before="80" w:after="0" w:line="360" w:lineRule="auto"/>
        <w:ind w:left="426" w:hanging="426"/>
        <w:jc w:val="both"/>
        <w:rPr>
          <w:rFonts w:ascii="Arial" w:hAnsi="Arial" w:cs="Arial"/>
        </w:rPr>
      </w:pPr>
      <w:r w:rsidRPr="004407F9">
        <w:rPr>
          <w:rFonts w:ascii="Arial" w:hAnsi="Arial" w:cs="Arial"/>
          <w:lang w:eastAsia="pl-PL"/>
        </w:rPr>
        <w:t>Za wykonanie zamówienia i uznanie przez Zamawiającego za należycie</w:t>
      </w:r>
      <w:r w:rsidRPr="004407F9">
        <w:rPr>
          <w:rFonts w:ascii="Arial" w:hAnsi="Arial" w:cs="Arial"/>
          <w:b/>
          <w:bCs/>
        </w:rPr>
        <w:t xml:space="preserve"> </w:t>
      </w:r>
      <w:r w:rsidRPr="004407F9">
        <w:rPr>
          <w:rFonts w:ascii="Arial" w:hAnsi="Arial" w:cs="Arial"/>
        </w:rPr>
        <w:t xml:space="preserve">wykonane uznaje się przekazanie </w:t>
      </w:r>
      <w:r w:rsidR="005F5799" w:rsidRPr="004407F9">
        <w:rPr>
          <w:rFonts w:ascii="Arial" w:hAnsi="Arial" w:cs="Arial"/>
          <w:color w:val="000000" w:themeColor="text1"/>
        </w:rPr>
        <w:t>przedmiotu umowy</w:t>
      </w:r>
      <w:r w:rsidR="005F5799" w:rsidRPr="004407F9">
        <w:rPr>
          <w:rFonts w:ascii="Arial" w:hAnsi="Arial" w:cs="Arial"/>
        </w:rPr>
        <w:t xml:space="preserve"> </w:t>
      </w:r>
      <w:r w:rsidR="00B80DCA" w:rsidRPr="004407F9">
        <w:rPr>
          <w:rFonts w:ascii="Arial" w:hAnsi="Arial" w:cs="Arial"/>
        </w:rPr>
        <w:t xml:space="preserve">Zamawiającemu w terminie do </w:t>
      </w:r>
      <w:r w:rsidR="002506A2">
        <w:rPr>
          <w:rFonts w:ascii="Arial" w:hAnsi="Arial" w:cs="Arial"/>
        </w:rPr>
        <w:t>60</w:t>
      </w:r>
      <w:r w:rsidR="00E01D21">
        <w:rPr>
          <w:rFonts w:ascii="Arial" w:hAnsi="Arial" w:cs="Arial"/>
        </w:rPr>
        <w:t xml:space="preserve"> </w:t>
      </w:r>
      <w:r w:rsidR="00B80DCA" w:rsidRPr="004407F9">
        <w:rPr>
          <w:rFonts w:ascii="Arial" w:hAnsi="Arial" w:cs="Arial"/>
        </w:rPr>
        <w:t>dni od dnia podpisania umowy.</w:t>
      </w:r>
    </w:p>
    <w:p w:rsidR="00BC04C2" w:rsidRPr="004407F9" w:rsidRDefault="00C94FC5">
      <w:pPr>
        <w:keepLines/>
        <w:numPr>
          <w:ilvl w:val="0"/>
          <w:numId w:val="15"/>
        </w:numPr>
        <w:tabs>
          <w:tab w:val="left" w:pos="426"/>
        </w:tabs>
        <w:spacing w:before="80" w:after="0" w:line="360" w:lineRule="auto"/>
        <w:ind w:left="426" w:hanging="426"/>
        <w:jc w:val="both"/>
        <w:rPr>
          <w:rFonts w:ascii="Arial" w:hAnsi="Arial" w:cs="Arial"/>
        </w:rPr>
      </w:pPr>
      <w:r w:rsidRPr="004407F9">
        <w:rPr>
          <w:rFonts w:ascii="Arial" w:hAnsi="Arial" w:cs="Arial"/>
        </w:rPr>
        <w:t xml:space="preserve">O terminie dostawy </w:t>
      </w:r>
      <w:r w:rsidR="005F5799" w:rsidRPr="004407F9">
        <w:rPr>
          <w:rFonts w:ascii="Arial" w:hAnsi="Arial" w:cs="Arial"/>
          <w:color w:val="000000" w:themeColor="text1"/>
        </w:rPr>
        <w:t>przedmiotu umowy</w:t>
      </w:r>
      <w:r w:rsidR="005F5799" w:rsidRPr="004407F9">
        <w:rPr>
          <w:rFonts w:ascii="Arial" w:hAnsi="Arial" w:cs="Arial"/>
        </w:rPr>
        <w:t xml:space="preserve"> </w:t>
      </w:r>
      <w:r w:rsidR="00B80DCA" w:rsidRPr="004407F9">
        <w:rPr>
          <w:rFonts w:ascii="Arial" w:hAnsi="Arial" w:cs="Arial"/>
        </w:rPr>
        <w:t>Wykonawca zawiadamia Zamawiającego drogą elektroniczną</w:t>
      </w:r>
      <w:hyperlink r:id="rId11" w:history="1"/>
      <w:r w:rsidR="0D05D21E" w:rsidRPr="004407F9">
        <w:rPr>
          <w:rFonts w:ascii="Arial" w:hAnsi="Arial" w:cs="Arial"/>
        </w:rPr>
        <w:t xml:space="preserve">, nie później niż </w:t>
      </w:r>
      <w:r w:rsidR="0906CD94" w:rsidRPr="004407F9">
        <w:rPr>
          <w:rFonts w:ascii="Arial" w:hAnsi="Arial" w:cs="Arial"/>
        </w:rPr>
        <w:t xml:space="preserve">na </w:t>
      </w:r>
      <w:r w:rsidR="0D05D21E" w:rsidRPr="004407F9">
        <w:rPr>
          <w:rFonts w:ascii="Arial" w:hAnsi="Arial" w:cs="Arial"/>
        </w:rPr>
        <w:t>3 dni przed dostawą</w:t>
      </w:r>
      <w:r w:rsidR="392FB169" w:rsidRPr="004407F9">
        <w:rPr>
          <w:rFonts w:ascii="Arial" w:hAnsi="Arial" w:cs="Arial"/>
        </w:rPr>
        <w:t>.</w:t>
      </w:r>
    </w:p>
    <w:p w:rsidR="00BC04C2" w:rsidRPr="004407F9" w:rsidRDefault="00B80DCA">
      <w:pPr>
        <w:keepLines/>
        <w:numPr>
          <w:ilvl w:val="0"/>
          <w:numId w:val="15"/>
        </w:numPr>
        <w:tabs>
          <w:tab w:val="left" w:pos="426"/>
        </w:tabs>
        <w:spacing w:before="80" w:after="0" w:line="360" w:lineRule="auto"/>
        <w:ind w:left="426" w:hanging="426"/>
        <w:jc w:val="both"/>
        <w:rPr>
          <w:rFonts w:ascii="Arial" w:eastAsia="MS Mincho" w:hAnsi="Arial" w:cs="Arial"/>
          <w:lang w:eastAsia="ja-JP"/>
        </w:rPr>
      </w:pPr>
      <w:r w:rsidRPr="004407F9">
        <w:rPr>
          <w:rFonts w:ascii="Arial" w:hAnsi="Arial" w:cs="Arial"/>
        </w:rPr>
        <w:t xml:space="preserve">Odbiór </w:t>
      </w:r>
      <w:r w:rsidR="005F5799" w:rsidRPr="004407F9">
        <w:rPr>
          <w:rFonts w:ascii="Arial" w:hAnsi="Arial" w:cs="Arial"/>
          <w:color w:val="000000" w:themeColor="text1"/>
        </w:rPr>
        <w:t>przedmiotu umowy</w:t>
      </w:r>
      <w:r w:rsidR="005F5799" w:rsidRPr="004407F9">
        <w:rPr>
          <w:rFonts w:ascii="Arial" w:hAnsi="Arial" w:cs="Arial"/>
        </w:rPr>
        <w:t xml:space="preserve"> </w:t>
      </w:r>
      <w:r w:rsidRPr="004407F9">
        <w:rPr>
          <w:rFonts w:ascii="Arial" w:hAnsi="Arial" w:cs="Arial"/>
        </w:rPr>
        <w:t>przez Z</w:t>
      </w:r>
      <w:r w:rsidRPr="004407F9">
        <w:rPr>
          <w:rFonts w:ascii="Arial" w:eastAsia="MS Mincho" w:hAnsi="Arial" w:cs="Arial"/>
          <w:lang w:eastAsia="ja-JP"/>
        </w:rPr>
        <w:t xml:space="preserve">amawiającego następuje po </w:t>
      </w:r>
      <w:r w:rsidR="00DF0F09" w:rsidRPr="004407F9">
        <w:rPr>
          <w:rFonts w:ascii="Arial" w:eastAsia="MS Mincho" w:hAnsi="Arial" w:cs="Arial"/>
          <w:lang w:eastAsia="ja-JP"/>
        </w:rPr>
        <w:t>jego</w:t>
      </w:r>
      <w:r w:rsidRPr="004407F9">
        <w:rPr>
          <w:rFonts w:ascii="Arial" w:eastAsia="MS Mincho" w:hAnsi="Arial" w:cs="Arial"/>
          <w:lang w:eastAsia="ja-JP"/>
        </w:rPr>
        <w:t xml:space="preserve"> dostawie</w:t>
      </w:r>
      <w:ins w:id="3" w:author="Teresa Obrębska" w:date="2024-03-19T13:14:00Z">
        <w:r w:rsidR="00DF0F09" w:rsidRPr="004407F9">
          <w:rPr>
            <w:rFonts w:ascii="Arial" w:eastAsia="MS Mincho" w:hAnsi="Arial" w:cs="Arial"/>
            <w:lang w:eastAsia="ja-JP"/>
          </w:rPr>
          <w:t xml:space="preserve">                   </w:t>
        </w:r>
      </w:ins>
      <w:ins w:id="4" w:author="Teresa Obrębska" w:date="2023-12-01T13:13:00Z">
        <w:r w:rsidR="009345FB" w:rsidRPr="004407F9">
          <w:rPr>
            <w:rFonts w:ascii="Arial" w:eastAsia="MS Mincho" w:hAnsi="Arial" w:cs="Arial"/>
            <w:lang w:eastAsia="ja-JP"/>
          </w:rPr>
          <w:t xml:space="preserve"> </w:t>
        </w:r>
      </w:ins>
      <w:r w:rsidRPr="004407F9">
        <w:rPr>
          <w:rFonts w:ascii="Arial" w:eastAsia="MS Mincho" w:hAnsi="Arial" w:cs="Arial"/>
          <w:lang w:eastAsia="ja-JP"/>
        </w:rPr>
        <w:t xml:space="preserve">i stwierdzeniu w protokole odbioru, że </w:t>
      </w:r>
      <w:r w:rsidR="005F5799" w:rsidRPr="004407F9">
        <w:rPr>
          <w:rFonts w:ascii="Arial" w:hAnsi="Arial" w:cs="Arial"/>
          <w:color w:val="000000" w:themeColor="text1"/>
        </w:rPr>
        <w:t>przedmiot umowy</w:t>
      </w:r>
      <w:r w:rsidR="005F5799" w:rsidRPr="004407F9">
        <w:rPr>
          <w:rFonts w:ascii="Arial" w:hAnsi="Arial" w:cs="Arial"/>
        </w:rPr>
        <w:t xml:space="preserve"> jest kompletny i </w:t>
      </w:r>
      <w:r w:rsidRPr="004407F9">
        <w:rPr>
          <w:rFonts w:ascii="Arial" w:hAnsi="Arial" w:cs="Arial"/>
        </w:rPr>
        <w:t>zdatn</w:t>
      </w:r>
      <w:r w:rsidR="005F5799" w:rsidRPr="004407F9">
        <w:rPr>
          <w:rFonts w:ascii="Arial" w:hAnsi="Arial" w:cs="Arial"/>
        </w:rPr>
        <w:t>y</w:t>
      </w:r>
      <w:r w:rsidRPr="004407F9">
        <w:rPr>
          <w:rFonts w:ascii="Arial" w:hAnsi="Arial" w:cs="Arial"/>
        </w:rPr>
        <w:t xml:space="preserve"> do użytku, zgodnie z </w:t>
      </w:r>
      <w:r w:rsidR="005F5799" w:rsidRPr="004407F9">
        <w:rPr>
          <w:rFonts w:ascii="Arial" w:hAnsi="Arial" w:cs="Arial"/>
        </w:rPr>
        <w:t>jego</w:t>
      </w:r>
      <w:r w:rsidRPr="004407F9">
        <w:rPr>
          <w:rFonts w:ascii="Arial" w:hAnsi="Arial" w:cs="Arial"/>
        </w:rPr>
        <w:t xml:space="preserve"> przeznaczeniem</w:t>
      </w:r>
      <w:r w:rsidR="00DA5107">
        <w:rPr>
          <w:rFonts w:ascii="Arial" w:hAnsi="Arial" w:cs="Arial"/>
        </w:rPr>
        <w:t>, zawiera oryginalne podzespoły (m.in. dysk twardy, pamięć RAM</w:t>
      </w:r>
      <w:r w:rsidR="002506A2">
        <w:rPr>
          <w:rFonts w:ascii="Arial" w:hAnsi="Arial" w:cs="Arial"/>
        </w:rPr>
        <w:t xml:space="preserve">) </w:t>
      </w:r>
      <w:r w:rsidRPr="004407F9">
        <w:rPr>
          <w:rFonts w:ascii="Arial" w:hAnsi="Arial" w:cs="Arial"/>
        </w:rPr>
        <w:t xml:space="preserve"> i </w:t>
      </w:r>
      <w:r w:rsidR="008E6B54">
        <w:rPr>
          <w:rFonts w:ascii="Arial" w:hAnsi="Arial" w:cs="Arial"/>
        </w:rPr>
        <w:t xml:space="preserve">jest </w:t>
      </w:r>
      <w:r w:rsidRPr="004407F9">
        <w:rPr>
          <w:rFonts w:ascii="Arial" w:hAnsi="Arial" w:cs="Arial"/>
        </w:rPr>
        <w:t>zgodn</w:t>
      </w:r>
      <w:r w:rsidR="005F5799" w:rsidRPr="004407F9">
        <w:rPr>
          <w:rFonts w:ascii="Arial" w:hAnsi="Arial" w:cs="Arial"/>
        </w:rPr>
        <w:t>y</w:t>
      </w:r>
      <w:r w:rsidRPr="004407F9">
        <w:rPr>
          <w:rFonts w:ascii="Arial" w:hAnsi="Arial" w:cs="Arial"/>
        </w:rPr>
        <w:t xml:space="preserve"> z </w:t>
      </w:r>
      <w:r w:rsidRPr="00F128BF">
        <w:rPr>
          <w:rFonts w:ascii="Arial" w:hAnsi="Arial" w:cs="Arial"/>
          <w:bCs/>
        </w:rPr>
        <w:t>Załącznikiem nr 1</w:t>
      </w:r>
      <w:r w:rsidRPr="004407F9">
        <w:rPr>
          <w:rFonts w:ascii="Arial" w:hAnsi="Arial" w:cs="Arial"/>
        </w:rPr>
        <w:t xml:space="preserve"> do umowy, bez ponoszenia przez Zamawiającego </w:t>
      </w:r>
      <w:r w:rsidR="00C94FC5" w:rsidRPr="004407F9">
        <w:rPr>
          <w:rFonts w:ascii="Arial" w:eastAsia="Batang" w:hAnsi="Arial" w:cs="Arial"/>
        </w:rPr>
        <w:t>dodatkowych kosztów.</w:t>
      </w:r>
    </w:p>
    <w:p w:rsidR="00BC04C2" w:rsidRPr="004407F9" w:rsidRDefault="00C94FC5">
      <w:pPr>
        <w:keepLines/>
        <w:numPr>
          <w:ilvl w:val="0"/>
          <w:numId w:val="15"/>
        </w:numPr>
        <w:tabs>
          <w:tab w:val="left" w:pos="426"/>
        </w:tabs>
        <w:spacing w:before="80" w:after="0" w:line="360" w:lineRule="auto"/>
        <w:ind w:left="426" w:hanging="426"/>
        <w:jc w:val="both"/>
        <w:rPr>
          <w:rFonts w:ascii="Arial" w:eastAsia="MS Mincho" w:hAnsi="Arial" w:cs="Arial"/>
          <w:lang w:eastAsia="ja-JP"/>
        </w:rPr>
      </w:pPr>
      <w:r w:rsidRPr="004407F9">
        <w:rPr>
          <w:rFonts w:ascii="Arial" w:eastAsia="MS Mincho" w:hAnsi="Arial" w:cs="Arial"/>
          <w:lang w:eastAsia="ja-JP"/>
        </w:rPr>
        <w:t xml:space="preserve">Wzór protokołu odbioru stanowi </w:t>
      </w:r>
      <w:r w:rsidRPr="00F128BF">
        <w:rPr>
          <w:rFonts w:ascii="Arial" w:eastAsia="MS Mincho" w:hAnsi="Arial" w:cs="Arial"/>
          <w:bCs/>
          <w:lang w:eastAsia="ja-JP"/>
        </w:rPr>
        <w:t>Załącznik nr 2</w:t>
      </w:r>
      <w:r w:rsidRPr="004407F9">
        <w:rPr>
          <w:rFonts w:ascii="Arial" w:eastAsia="MS Mincho" w:hAnsi="Arial" w:cs="Arial"/>
          <w:lang w:eastAsia="ja-JP"/>
        </w:rPr>
        <w:t xml:space="preserve"> do Umowy.</w:t>
      </w:r>
    </w:p>
    <w:p w:rsidR="00BC04C2" w:rsidRPr="004407F9" w:rsidRDefault="00C94FC5" w:rsidP="00DF0F09">
      <w:pPr>
        <w:widowControl w:val="0"/>
        <w:numPr>
          <w:ilvl w:val="0"/>
          <w:numId w:val="15"/>
        </w:numPr>
        <w:tabs>
          <w:tab w:val="left" w:pos="426"/>
        </w:tabs>
        <w:adjustRightInd w:val="0"/>
        <w:spacing w:before="80" w:after="0" w:line="360" w:lineRule="auto"/>
        <w:ind w:left="426" w:hanging="426"/>
        <w:jc w:val="both"/>
        <w:textAlignment w:val="baseline"/>
        <w:rPr>
          <w:rFonts w:ascii="Arial" w:hAnsi="Arial" w:cs="Arial"/>
        </w:rPr>
      </w:pPr>
      <w:r w:rsidRPr="004407F9">
        <w:rPr>
          <w:rFonts w:ascii="Arial" w:hAnsi="Arial" w:cs="Arial"/>
        </w:rPr>
        <w:t xml:space="preserve">Załącznikami do protokołu jest dokumentacja techniczna oraz inne dokumenty </w:t>
      </w:r>
      <w:r w:rsidRPr="004407F9">
        <w:rPr>
          <w:rFonts w:ascii="Arial" w:hAnsi="Arial" w:cs="Arial"/>
          <w:color w:val="000000" w:themeColor="text1"/>
        </w:rPr>
        <w:t>i informacje składane w toku odbioru</w:t>
      </w:r>
      <w:r w:rsidR="00DF0F09" w:rsidRPr="004407F9">
        <w:rPr>
          <w:rFonts w:ascii="Arial" w:hAnsi="Arial" w:cs="Arial"/>
          <w:color w:val="000000" w:themeColor="text1"/>
        </w:rPr>
        <w:t xml:space="preserve"> przedmiotu umowy.</w:t>
      </w:r>
      <w:r w:rsidRPr="004407F9">
        <w:rPr>
          <w:rFonts w:ascii="Arial" w:hAnsi="Arial" w:cs="Arial"/>
          <w:color w:val="000000" w:themeColor="text1"/>
        </w:rPr>
        <w:t xml:space="preserve"> </w:t>
      </w:r>
    </w:p>
    <w:p w:rsidR="00BC04C2" w:rsidRPr="004407F9" w:rsidRDefault="00B80DCA">
      <w:pPr>
        <w:widowControl w:val="0"/>
        <w:numPr>
          <w:ilvl w:val="0"/>
          <w:numId w:val="15"/>
        </w:numPr>
        <w:tabs>
          <w:tab w:val="left" w:pos="426"/>
        </w:tabs>
        <w:adjustRightInd w:val="0"/>
        <w:spacing w:before="80" w:after="0" w:line="360" w:lineRule="auto"/>
        <w:ind w:left="426" w:hanging="426"/>
        <w:jc w:val="both"/>
        <w:textAlignment w:val="baseline"/>
        <w:rPr>
          <w:rFonts w:ascii="Arial" w:hAnsi="Arial" w:cs="Arial"/>
        </w:rPr>
      </w:pPr>
      <w:r w:rsidRPr="004407F9">
        <w:rPr>
          <w:rFonts w:ascii="Arial" w:hAnsi="Arial" w:cs="Arial"/>
        </w:rPr>
        <w:t>Podpisanie protokołu odbioru nie zwalnia Wykonawcy z odpowiedzialności za wad</w:t>
      </w:r>
      <w:r w:rsidRPr="004407F9">
        <w:rPr>
          <w:rFonts w:ascii="Arial" w:hAnsi="Arial" w:cs="Arial"/>
          <w:b/>
          <w:bCs/>
          <w:color w:val="000000" w:themeColor="text1"/>
        </w:rPr>
        <w:t xml:space="preserve">y </w:t>
      </w:r>
      <w:r w:rsidRPr="004407F9">
        <w:rPr>
          <w:rFonts w:ascii="Arial" w:hAnsi="Arial" w:cs="Arial"/>
        </w:rPr>
        <w:t>w okresie gwarancji i rękojmi.</w:t>
      </w:r>
    </w:p>
    <w:p w:rsidR="00BC04C2" w:rsidRPr="004407F9" w:rsidRDefault="00C94FC5">
      <w:pPr>
        <w:widowControl w:val="0"/>
        <w:numPr>
          <w:ilvl w:val="0"/>
          <w:numId w:val="15"/>
        </w:numPr>
        <w:tabs>
          <w:tab w:val="left" w:pos="426"/>
        </w:tabs>
        <w:adjustRightInd w:val="0"/>
        <w:spacing w:before="80" w:after="0" w:line="360" w:lineRule="auto"/>
        <w:jc w:val="both"/>
        <w:textAlignment w:val="baseline"/>
        <w:rPr>
          <w:rFonts w:ascii="Arial" w:hAnsi="Arial" w:cs="Arial"/>
        </w:rPr>
      </w:pPr>
      <w:r w:rsidRPr="004407F9">
        <w:rPr>
          <w:rFonts w:ascii="Arial" w:hAnsi="Arial" w:cs="Arial"/>
        </w:rPr>
        <w:t>Osobą odpowiedzialną za prawidłową realizację umowy ze strony Zamawiającego jest:</w:t>
      </w:r>
    </w:p>
    <w:p w:rsidR="00BC04C2" w:rsidRPr="004407F9" w:rsidRDefault="00C94FC5">
      <w:pPr>
        <w:widowControl w:val="0"/>
        <w:tabs>
          <w:tab w:val="left" w:pos="426"/>
        </w:tabs>
        <w:adjustRightInd w:val="0"/>
        <w:spacing w:before="80" w:after="0" w:line="360" w:lineRule="auto"/>
        <w:ind w:left="473"/>
        <w:jc w:val="both"/>
        <w:textAlignment w:val="baseline"/>
        <w:rPr>
          <w:rFonts w:ascii="Arial" w:hAnsi="Arial" w:cs="Arial"/>
        </w:rPr>
      </w:pPr>
      <w:r w:rsidRPr="004407F9">
        <w:rPr>
          <w:rStyle w:val="normalnychar"/>
          <w:rFonts w:ascii="Arial" w:hAnsi="Arial" w:cs="Arial"/>
          <w:shd w:val="clear" w:color="auto" w:fill="FFFFFF"/>
        </w:rPr>
        <w:t>........................................., e-mail: ...............................</w:t>
      </w:r>
    </w:p>
    <w:p w:rsidR="00BC04C2" w:rsidRPr="004407F9" w:rsidRDefault="00C94FC5">
      <w:pPr>
        <w:pStyle w:val="Akapitzlist"/>
        <w:widowControl w:val="0"/>
        <w:numPr>
          <w:ilvl w:val="0"/>
          <w:numId w:val="15"/>
        </w:numPr>
        <w:tabs>
          <w:tab w:val="left" w:pos="426"/>
        </w:tabs>
        <w:adjustRightInd w:val="0"/>
        <w:spacing w:before="80" w:after="0" w:line="360" w:lineRule="auto"/>
        <w:jc w:val="both"/>
        <w:textAlignment w:val="baseline"/>
        <w:rPr>
          <w:rFonts w:ascii="Arial" w:hAnsi="Arial" w:cs="Arial"/>
        </w:rPr>
      </w:pPr>
      <w:r w:rsidRPr="004407F9">
        <w:rPr>
          <w:rFonts w:ascii="Arial" w:hAnsi="Arial" w:cs="Arial"/>
        </w:rPr>
        <w:t>Osobą odpowiedzialną za prawidłową realizację umowy ze strony Wykonawcy jest: ……………....................., e-mail: ...............................</w:t>
      </w:r>
    </w:p>
    <w:p w:rsidR="00BC04C2" w:rsidRPr="004407F9" w:rsidRDefault="00C94FC5">
      <w:pPr>
        <w:numPr>
          <w:ilvl w:val="0"/>
          <w:numId w:val="15"/>
        </w:numPr>
        <w:overflowPunct w:val="0"/>
        <w:autoSpaceDE w:val="0"/>
        <w:autoSpaceDN w:val="0"/>
        <w:adjustRightInd w:val="0"/>
        <w:spacing w:before="80" w:after="0" w:line="360" w:lineRule="auto"/>
        <w:ind w:left="426" w:hanging="426"/>
        <w:jc w:val="both"/>
        <w:textAlignment w:val="baseline"/>
        <w:rPr>
          <w:rFonts w:ascii="Arial" w:hAnsi="Arial" w:cs="Arial"/>
        </w:rPr>
      </w:pPr>
      <w:r w:rsidRPr="004407F9">
        <w:rPr>
          <w:rFonts w:ascii="Arial" w:hAnsi="Arial" w:cs="Arial"/>
        </w:rPr>
        <w:t xml:space="preserve">Zmiana osób odpowiedzialnych za prawidłową realizację umowy, o których mowa w ust. 7 i 8 wymaga formy pisemnej. </w:t>
      </w:r>
    </w:p>
    <w:p w:rsidR="00DF0F09" w:rsidRPr="004407F9" w:rsidRDefault="00DF0F09" w:rsidP="001C404A">
      <w:pPr>
        <w:spacing w:before="100" w:beforeAutospacing="1" w:after="100" w:afterAutospacing="1" w:line="240" w:lineRule="auto"/>
        <w:jc w:val="center"/>
        <w:rPr>
          <w:rFonts w:ascii="Arial" w:hAnsi="Arial" w:cs="Arial"/>
          <w:b/>
          <w:bCs/>
        </w:rPr>
      </w:pPr>
      <w:r w:rsidRPr="004407F9">
        <w:rPr>
          <w:rFonts w:ascii="Arial" w:hAnsi="Arial" w:cs="Arial"/>
          <w:b/>
          <w:bCs/>
        </w:rPr>
        <w:t xml:space="preserve">Licencje. </w:t>
      </w:r>
    </w:p>
    <w:p w:rsidR="00DF0F09" w:rsidRPr="004407F9" w:rsidRDefault="00DF0F09" w:rsidP="001C404A">
      <w:pPr>
        <w:keepNext/>
        <w:tabs>
          <w:tab w:val="left" w:pos="708"/>
        </w:tabs>
        <w:spacing w:before="100" w:beforeAutospacing="1" w:after="100" w:afterAutospacing="1" w:line="240" w:lineRule="auto"/>
        <w:ind w:left="567" w:hanging="454"/>
        <w:jc w:val="center"/>
        <w:outlineLvl w:val="0"/>
        <w:rPr>
          <w:rFonts w:ascii="Arial" w:eastAsia="SimSun" w:hAnsi="Arial" w:cs="Arial"/>
          <w:b/>
          <w:bCs/>
          <w:lang w:eastAsia="zh-CN"/>
        </w:rPr>
      </w:pPr>
      <w:r w:rsidRPr="004407F9">
        <w:rPr>
          <w:rFonts w:ascii="Arial" w:eastAsia="SimSun" w:hAnsi="Arial" w:cs="Arial"/>
          <w:b/>
          <w:bCs/>
          <w:lang w:eastAsia="zh-CN"/>
        </w:rPr>
        <w:t>§ 4.</w:t>
      </w:r>
    </w:p>
    <w:p w:rsidR="00DF0F09" w:rsidRPr="004407F9" w:rsidRDefault="00DF0F09" w:rsidP="00DF0F09">
      <w:pPr>
        <w:numPr>
          <w:ilvl w:val="0"/>
          <w:numId w:val="35"/>
        </w:numPr>
        <w:tabs>
          <w:tab w:val="left" w:pos="426"/>
        </w:tabs>
        <w:autoSpaceDE w:val="0"/>
        <w:autoSpaceDN w:val="0"/>
        <w:adjustRightInd w:val="0"/>
        <w:spacing w:before="100" w:beforeAutospacing="1" w:after="100" w:afterAutospacing="1" w:line="360" w:lineRule="auto"/>
        <w:ind w:left="426" w:hanging="426"/>
        <w:jc w:val="both"/>
        <w:rPr>
          <w:rFonts w:ascii="Arial" w:hAnsi="Arial" w:cs="Arial"/>
          <w:color w:val="FF0000"/>
        </w:rPr>
      </w:pPr>
      <w:r w:rsidRPr="004407F9">
        <w:rPr>
          <w:rFonts w:ascii="Arial" w:hAnsi="Arial" w:cs="Arial"/>
        </w:rPr>
        <w:t>Wykonawca oświadcza, że ma prawa do oprogramowania komputerów i jest uprawniony do jego rozpowszechniania i udzielania uprawnień licencyjnych do korzystania z nich. W przypadku naruszenia jakichkolwiek praw osób trzecich, w tym wynikających z naruszenia praw własności intelektualnej lub przemysłowej, w tym praw autorskich, patentów, praw ochronnych na znaki towarowe oraz praw z rejestracji na wzory użytkowe i przemysłowe, związane z wprowadzeniem oprogramowania do obrotu na terytorium Rzeczpospolitej Polskiej, Wykonawca zobowiązany jest do zaspokojenia wszelkich roszczeń z tego tytułu i zwalnia Zamawiającego od jakiejkolwiek odpowiedzialności za naruszenie praw osób trzecich</w:t>
      </w:r>
      <w:r w:rsidRPr="004407F9">
        <w:rPr>
          <w:rFonts w:ascii="Arial" w:hAnsi="Arial" w:cs="Arial"/>
          <w:color w:val="000000"/>
        </w:rPr>
        <w:t>.</w:t>
      </w:r>
    </w:p>
    <w:p w:rsidR="00DF0F09" w:rsidRPr="004407F9" w:rsidRDefault="00DF0F09" w:rsidP="00DF0F09">
      <w:pPr>
        <w:numPr>
          <w:ilvl w:val="0"/>
          <w:numId w:val="35"/>
        </w:numPr>
        <w:tabs>
          <w:tab w:val="left" w:pos="426"/>
        </w:tabs>
        <w:autoSpaceDE w:val="0"/>
        <w:autoSpaceDN w:val="0"/>
        <w:adjustRightInd w:val="0"/>
        <w:spacing w:before="100" w:beforeAutospacing="1" w:after="100" w:afterAutospacing="1" w:line="360" w:lineRule="auto"/>
        <w:ind w:left="426" w:hanging="426"/>
        <w:jc w:val="both"/>
        <w:rPr>
          <w:rFonts w:ascii="Arial" w:hAnsi="Arial" w:cs="Arial"/>
        </w:rPr>
      </w:pPr>
      <w:r w:rsidRPr="004407F9">
        <w:rPr>
          <w:rFonts w:ascii="Arial" w:hAnsi="Arial" w:cs="Arial"/>
        </w:rPr>
        <w:t xml:space="preserve">Najpóźniej wraz z przekazaniem komputerów Zamawiającemu, Wykonawca udziela Zamawiającemu bezterminowych, pełnych i niewyłącznych licencji na korzystanie z oprogramowania, bez ponoszenia przez Zamawiającego dodatkowych kosztów. </w:t>
      </w:r>
    </w:p>
    <w:p w:rsidR="00DF0F09" w:rsidRPr="004407F9" w:rsidRDefault="00DF0F09" w:rsidP="00DF0F09">
      <w:pPr>
        <w:numPr>
          <w:ilvl w:val="0"/>
          <w:numId w:val="35"/>
        </w:numPr>
        <w:tabs>
          <w:tab w:val="left" w:pos="426"/>
        </w:tabs>
        <w:autoSpaceDE w:val="0"/>
        <w:autoSpaceDN w:val="0"/>
        <w:adjustRightInd w:val="0"/>
        <w:spacing w:before="100" w:beforeAutospacing="1" w:after="100" w:afterAutospacing="1" w:line="360" w:lineRule="auto"/>
        <w:ind w:left="426" w:hanging="426"/>
        <w:jc w:val="both"/>
        <w:rPr>
          <w:rFonts w:ascii="Arial" w:hAnsi="Arial" w:cs="Arial"/>
        </w:rPr>
      </w:pPr>
      <w:r w:rsidRPr="004407F9">
        <w:rPr>
          <w:rFonts w:ascii="Arial" w:hAnsi="Arial" w:cs="Arial"/>
        </w:rPr>
        <w:t xml:space="preserve">Zamawiający nabywa również prawo do rozpowszechniania bez ograniczeń wszelkich informacji, danych i zestawień utworzonych za pomocą oprogramowania  na wszelkich polach eksploatacji. </w:t>
      </w:r>
    </w:p>
    <w:p w:rsidR="00BC04C2" w:rsidRPr="004407F9" w:rsidRDefault="00C94FC5">
      <w:pPr>
        <w:tabs>
          <w:tab w:val="left" w:pos="426"/>
        </w:tabs>
        <w:autoSpaceDE w:val="0"/>
        <w:autoSpaceDN w:val="0"/>
        <w:adjustRightInd w:val="0"/>
        <w:spacing w:before="80" w:after="0" w:line="360" w:lineRule="auto"/>
        <w:ind w:left="426"/>
        <w:jc w:val="center"/>
        <w:rPr>
          <w:rFonts w:ascii="Arial" w:hAnsi="Arial" w:cs="Arial"/>
          <w:b/>
        </w:rPr>
      </w:pPr>
      <w:r w:rsidRPr="004407F9">
        <w:rPr>
          <w:rFonts w:ascii="Arial" w:hAnsi="Arial" w:cs="Arial"/>
          <w:b/>
        </w:rPr>
        <w:t>Wynagrodzenie.</w:t>
      </w:r>
    </w:p>
    <w:p w:rsidR="00BC04C2" w:rsidRPr="004407F9" w:rsidRDefault="00C94FC5">
      <w:pPr>
        <w:keepNext/>
        <w:tabs>
          <w:tab w:val="left" w:pos="708"/>
        </w:tabs>
        <w:spacing w:before="80" w:after="0" w:line="360" w:lineRule="auto"/>
        <w:ind w:left="567" w:hanging="454"/>
        <w:jc w:val="center"/>
        <w:outlineLvl w:val="0"/>
        <w:rPr>
          <w:rFonts w:ascii="Arial" w:eastAsia="SimSun" w:hAnsi="Arial" w:cs="Arial"/>
          <w:b/>
          <w:lang w:eastAsia="zh-CN"/>
        </w:rPr>
      </w:pPr>
      <w:r w:rsidRPr="004407F9">
        <w:rPr>
          <w:rFonts w:ascii="Arial" w:eastAsia="SimSun" w:hAnsi="Arial" w:cs="Arial"/>
          <w:b/>
          <w:lang w:eastAsia="zh-CN"/>
        </w:rPr>
        <w:t xml:space="preserve">§ </w:t>
      </w:r>
      <w:r w:rsidR="001C404A">
        <w:rPr>
          <w:rFonts w:ascii="Arial" w:eastAsia="SimSun" w:hAnsi="Arial" w:cs="Arial"/>
          <w:b/>
          <w:lang w:eastAsia="zh-CN"/>
        </w:rPr>
        <w:t>5</w:t>
      </w:r>
      <w:r w:rsidRPr="004407F9">
        <w:rPr>
          <w:rFonts w:ascii="Arial" w:eastAsia="SimSun" w:hAnsi="Arial" w:cs="Arial"/>
          <w:b/>
          <w:lang w:eastAsia="zh-CN"/>
        </w:rPr>
        <w:t>.</w:t>
      </w:r>
    </w:p>
    <w:p w:rsidR="00BC04C2" w:rsidRPr="004407F9" w:rsidRDefault="00C94FC5">
      <w:pPr>
        <w:numPr>
          <w:ilvl w:val="0"/>
          <w:numId w:val="4"/>
        </w:numPr>
        <w:spacing w:before="80" w:after="0" w:line="360" w:lineRule="auto"/>
        <w:ind w:left="426" w:hanging="426"/>
        <w:jc w:val="both"/>
        <w:rPr>
          <w:rFonts w:ascii="Arial" w:hAnsi="Arial" w:cs="Arial"/>
        </w:rPr>
      </w:pPr>
      <w:r w:rsidRPr="004407F9">
        <w:rPr>
          <w:rFonts w:ascii="Arial" w:hAnsi="Arial" w:cs="Arial"/>
        </w:rPr>
        <w:t xml:space="preserve">Za wykonanie przedmiotu umowy Wykonawca otrzyma wynagrodzenie w kwocie          ………………………. złotych brutto (słownie: ……………………), w tym VAT w kwocie …………………zł, przy stawce podatku VAT – ……. % - dalej zwane </w:t>
      </w:r>
      <w:r w:rsidRPr="004407F9">
        <w:rPr>
          <w:rFonts w:ascii="Arial" w:hAnsi="Arial" w:cs="Arial"/>
          <w:b/>
          <w:bCs/>
        </w:rPr>
        <w:t>„Wynagrodzeniem”</w:t>
      </w:r>
      <w:r w:rsidRPr="004407F9">
        <w:rPr>
          <w:rFonts w:ascii="Arial" w:hAnsi="Arial" w:cs="Arial"/>
        </w:rPr>
        <w:t>.</w:t>
      </w:r>
    </w:p>
    <w:p w:rsidR="53B324D9" w:rsidRDefault="00B80DCA" w:rsidP="00EF40E6">
      <w:pPr>
        <w:numPr>
          <w:ilvl w:val="0"/>
          <w:numId w:val="4"/>
        </w:numPr>
        <w:spacing w:before="80" w:after="0" w:line="360" w:lineRule="auto"/>
        <w:ind w:left="426" w:hanging="426"/>
        <w:jc w:val="both"/>
        <w:rPr>
          <w:rFonts w:ascii="Arial" w:hAnsi="Arial" w:cs="Arial"/>
        </w:rPr>
      </w:pPr>
      <w:r w:rsidRPr="004407F9">
        <w:rPr>
          <w:rFonts w:ascii="Arial" w:hAnsi="Arial" w:cs="Arial"/>
        </w:rPr>
        <w:t>Zamawiający dokona odbioru</w:t>
      </w:r>
      <w:r w:rsidR="009E35AB" w:rsidRPr="004407F9" w:rsidDel="009E35AB">
        <w:rPr>
          <w:rFonts w:ascii="Arial" w:hAnsi="Arial" w:cs="Arial"/>
          <w:b/>
          <w:bCs/>
        </w:rPr>
        <w:t xml:space="preserve"> </w:t>
      </w:r>
      <w:r w:rsidR="007C7165" w:rsidRPr="004407F9">
        <w:rPr>
          <w:rFonts w:ascii="Arial" w:hAnsi="Arial" w:cs="Arial"/>
        </w:rPr>
        <w:t>przedmiotu umowy</w:t>
      </w:r>
      <w:r w:rsidRPr="004407F9">
        <w:rPr>
          <w:rFonts w:ascii="Arial" w:hAnsi="Arial" w:cs="Arial"/>
        </w:rPr>
        <w:t xml:space="preserve"> w terminie 14 dni kalendarzowych od dnia dostawy</w:t>
      </w:r>
      <w:r w:rsidR="007C7165" w:rsidRPr="004407F9">
        <w:rPr>
          <w:rFonts w:ascii="Arial" w:hAnsi="Arial" w:cs="Arial"/>
        </w:rPr>
        <w:t xml:space="preserve"> przedmiotu umowy</w:t>
      </w:r>
      <w:r w:rsidRPr="004407F9">
        <w:rPr>
          <w:rFonts w:ascii="Arial" w:hAnsi="Arial" w:cs="Arial"/>
        </w:rPr>
        <w:t xml:space="preserve"> i sporządzi protokół odbioru na podstawie Załącznika nr 2 do Umowy.</w:t>
      </w:r>
    </w:p>
    <w:p w:rsidR="00904702" w:rsidRPr="001C404A" w:rsidRDefault="00904702" w:rsidP="00EF40E6">
      <w:pPr>
        <w:numPr>
          <w:ilvl w:val="0"/>
          <w:numId w:val="4"/>
        </w:numPr>
        <w:spacing w:before="80" w:after="0" w:line="360" w:lineRule="auto"/>
        <w:ind w:left="426" w:hanging="426"/>
        <w:jc w:val="both"/>
        <w:rPr>
          <w:rFonts w:ascii="Arial" w:hAnsi="Arial" w:cs="Arial"/>
          <w:color w:val="000000" w:themeColor="text1"/>
        </w:rPr>
      </w:pPr>
      <w:r w:rsidRPr="001C404A">
        <w:rPr>
          <w:rFonts w:ascii="Arial" w:hAnsi="Arial" w:cs="Arial"/>
          <w:color w:val="000000" w:themeColor="text1"/>
        </w:rPr>
        <w:t xml:space="preserve">Możliwe jest dostarczenie pojedynczych sztuk i rozliczanie ich odbiorami częściowymi. </w:t>
      </w:r>
    </w:p>
    <w:p w:rsidR="00BC04C2" w:rsidRPr="004407F9" w:rsidRDefault="00C94FC5">
      <w:pPr>
        <w:numPr>
          <w:ilvl w:val="0"/>
          <w:numId w:val="4"/>
        </w:numPr>
        <w:spacing w:before="80" w:after="0" w:line="360" w:lineRule="auto"/>
        <w:ind w:left="426" w:hanging="426"/>
        <w:jc w:val="both"/>
        <w:rPr>
          <w:rFonts w:ascii="Arial" w:hAnsi="Arial" w:cs="Arial"/>
        </w:rPr>
      </w:pPr>
      <w:r w:rsidRPr="004407F9">
        <w:rPr>
          <w:rFonts w:ascii="Arial" w:hAnsi="Arial" w:cs="Arial"/>
        </w:rPr>
        <w:t>Wykonawca wystawi i przekaże fakturę VAT w terminie 14 dni kalendarzowych od otrzymania i podpisania Protokołu odbioru, który jest podstawą wystawienia faktury.</w:t>
      </w:r>
    </w:p>
    <w:p w:rsidR="00BC04C2" w:rsidRPr="004407F9" w:rsidRDefault="00C94FC5">
      <w:pPr>
        <w:numPr>
          <w:ilvl w:val="0"/>
          <w:numId w:val="4"/>
        </w:numPr>
        <w:spacing w:before="80" w:after="0" w:line="360" w:lineRule="auto"/>
        <w:ind w:left="425" w:hanging="425"/>
        <w:jc w:val="both"/>
        <w:rPr>
          <w:rFonts w:ascii="Arial" w:hAnsi="Arial" w:cs="Arial"/>
        </w:rPr>
      </w:pPr>
      <w:r w:rsidRPr="004407F9">
        <w:rPr>
          <w:rFonts w:ascii="Arial" w:hAnsi="Arial" w:cs="Arial"/>
        </w:rPr>
        <w:t xml:space="preserve">Zapłata wynagrodzenia nastąpi w terminie 30 dni od dnia podpisania Protokołu odbioru </w:t>
      </w:r>
      <w:r w:rsidR="000E234B">
        <w:rPr>
          <w:rFonts w:ascii="Arial" w:hAnsi="Arial" w:cs="Arial"/>
        </w:rPr>
        <w:t>częściowego</w:t>
      </w:r>
      <w:r w:rsidR="001C404A">
        <w:rPr>
          <w:rFonts w:ascii="Arial" w:hAnsi="Arial" w:cs="Arial"/>
        </w:rPr>
        <w:t>/</w:t>
      </w:r>
      <w:r w:rsidRPr="004407F9">
        <w:rPr>
          <w:rFonts w:ascii="Arial" w:hAnsi="Arial" w:cs="Arial"/>
        </w:rPr>
        <w:t xml:space="preserve">końcowego </w:t>
      </w:r>
      <w:r w:rsidR="00DF0F09" w:rsidRPr="004407F9">
        <w:rPr>
          <w:rFonts w:ascii="Arial" w:hAnsi="Arial" w:cs="Arial"/>
        </w:rPr>
        <w:t xml:space="preserve">oraz złożenia Zamawiającemu faktury VAT, </w:t>
      </w:r>
      <w:r w:rsidRPr="004407F9">
        <w:rPr>
          <w:rFonts w:ascii="Arial" w:hAnsi="Arial" w:cs="Arial"/>
        </w:rPr>
        <w:t>przelewem na rachunek bankowy wskazany przez Wykonawcę</w:t>
      </w:r>
      <w:r w:rsidR="001C404A">
        <w:rPr>
          <w:rFonts w:ascii="Arial" w:hAnsi="Arial" w:cs="Arial"/>
        </w:rPr>
        <w:t>.</w:t>
      </w:r>
    </w:p>
    <w:p w:rsidR="00BC04C2" w:rsidRPr="004407F9" w:rsidRDefault="00C94FC5">
      <w:pPr>
        <w:numPr>
          <w:ilvl w:val="0"/>
          <w:numId w:val="4"/>
        </w:numPr>
        <w:spacing w:before="80" w:after="0" w:line="360" w:lineRule="auto"/>
        <w:ind w:left="425" w:hanging="425"/>
        <w:jc w:val="both"/>
        <w:rPr>
          <w:rFonts w:ascii="Arial" w:hAnsi="Arial" w:cs="Arial"/>
        </w:rPr>
      </w:pPr>
      <w:r w:rsidRPr="004407F9">
        <w:rPr>
          <w:rFonts w:ascii="Arial" w:hAnsi="Arial" w:cs="Arial"/>
        </w:rPr>
        <w:t>W razie opóźnienia w zapłacie wynagrodzenia Zamawiający zapłaci Wykonawcy ustawowe odsetki za każdy dzień zwłoki.</w:t>
      </w:r>
    </w:p>
    <w:p w:rsidR="00BC04C2" w:rsidRPr="004407F9" w:rsidRDefault="00C94FC5">
      <w:pPr>
        <w:numPr>
          <w:ilvl w:val="0"/>
          <w:numId w:val="4"/>
        </w:numPr>
        <w:tabs>
          <w:tab w:val="left" w:pos="426"/>
        </w:tabs>
        <w:spacing w:before="80" w:after="0" w:line="360" w:lineRule="auto"/>
        <w:ind w:left="425" w:hanging="425"/>
        <w:jc w:val="both"/>
        <w:rPr>
          <w:rFonts w:ascii="Arial" w:hAnsi="Arial" w:cs="Arial"/>
        </w:rPr>
      </w:pPr>
      <w:r w:rsidRPr="004407F9">
        <w:rPr>
          <w:rFonts w:ascii="Arial" w:hAnsi="Arial" w:cs="Arial"/>
        </w:rPr>
        <w:t>Za dzień zapłaty wynagrodzenia uznaje się dzień obciążenia rachunku bankowego Zamawiającego.</w:t>
      </w:r>
    </w:p>
    <w:p w:rsidR="00BC04C2" w:rsidRPr="004407F9" w:rsidRDefault="00C94FC5" w:rsidP="007C7165">
      <w:pPr>
        <w:suppressAutoHyphens/>
        <w:spacing w:before="80" w:after="0" w:line="360" w:lineRule="auto"/>
        <w:ind w:left="425" w:hanging="425"/>
        <w:jc w:val="both"/>
        <w:rPr>
          <w:rFonts w:ascii="Arial" w:hAnsi="Arial" w:cs="Arial"/>
          <w:color w:val="000000" w:themeColor="text1"/>
        </w:rPr>
      </w:pPr>
      <w:r w:rsidRPr="004407F9">
        <w:rPr>
          <w:rFonts w:ascii="Arial" w:hAnsi="Arial" w:cs="Arial"/>
        </w:rPr>
        <w:t xml:space="preserve">8.  </w:t>
      </w:r>
      <w:r w:rsidRPr="004407F9">
        <w:rPr>
          <w:rFonts w:ascii="Arial" w:hAnsi="Arial" w:cs="Arial"/>
          <w:color w:val="000000" w:themeColor="text1"/>
        </w:rPr>
        <w:t>Zamawiający nie wyraża zgody na przelew wierzytelności Wykonawcy z tytułu wykonywania umowy na podmioty trzecie.</w:t>
      </w:r>
    </w:p>
    <w:p w:rsidR="007C7165" w:rsidRPr="004407F9" w:rsidRDefault="007C7165">
      <w:pPr>
        <w:spacing w:before="80" w:after="0" w:line="360" w:lineRule="auto"/>
        <w:jc w:val="center"/>
        <w:rPr>
          <w:ins w:id="5" w:author="Teresa Obrębska" w:date="2024-03-19T13:23:00Z"/>
          <w:rFonts w:ascii="Arial" w:hAnsi="Arial" w:cs="Arial"/>
          <w:b/>
        </w:rPr>
      </w:pPr>
    </w:p>
    <w:p w:rsidR="00BC04C2" w:rsidRPr="004407F9" w:rsidRDefault="00C94FC5">
      <w:pPr>
        <w:spacing w:before="80" w:after="0" w:line="360" w:lineRule="auto"/>
        <w:jc w:val="center"/>
        <w:rPr>
          <w:rFonts w:ascii="Arial" w:hAnsi="Arial" w:cs="Arial"/>
          <w:b/>
        </w:rPr>
      </w:pPr>
      <w:r w:rsidRPr="004407F9">
        <w:rPr>
          <w:rFonts w:ascii="Arial" w:hAnsi="Arial" w:cs="Arial"/>
          <w:b/>
        </w:rPr>
        <w:t>Gwarancja.</w:t>
      </w:r>
    </w:p>
    <w:p w:rsidR="00BC04C2" w:rsidRPr="004407F9" w:rsidRDefault="00C94FC5">
      <w:pPr>
        <w:keepNext/>
        <w:tabs>
          <w:tab w:val="left" w:pos="708"/>
        </w:tabs>
        <w:spacing w:before="80" w:after="0" w:line="360" w:lineRule="auto"/>
        <w:ind w:left="567" w:hanging="454"/>
        <w:jc w:val="center"/>
        <w:outlineLvl w:val="0"/>
        <w:rPr>
          <w:rFonts w:ascii="Arial" w:eastAsia="SimSun" w:hAnsi="Arial" w:cs="Arial"/>
          <w:b/>
          <w:lang w:eastAsia="zh-CN"/>
        </w:rPr>
      </w:pPr>
      <w:r w:rsidRPr="004407F9">
        <w:rPr>
          <w:rFonts w:ascii="Arial" w:eastAsia="SimSun" w:hAnsi="Arial" w:cs="Arial"/>
          <w:b/>
          <w:lang w:eastAsia="zh-CN"/>
        </w:rPr>
        <w:t xml:space="preserve">§ </w:t>
      </w:r>
      <w:r w:rsidR="001C404A">
        <w:rPr>
          <w:rFonts w:ascii="Arial" w:eastAsia="SimSun" w:hAnsi="Arial" w:cs="Arial"/>
          <w:b/>
          <w:lang w:eastAsia="zh-CN"/>
        </w:rPr>
        <w:t>6</w:t>
      </w:r>
      <w:r w:rsidRPr="004407F9">
        <w:rPr>
          <w:rFonts w:ascii="Arial" w:eastAsia="SimSun" w:hAnsi="Arial" w:cs="Arial"/>
          <w:b/>
          <w:lang w:eastAsia="zh-CN"/>
        </w:rPr>
        <w:t>.</w:t>
      </w:r>
    </w:p>
    <w:p w:rsidR="00BC04C2" w:rsidRPr="00156CE0" w:rsidRDefault="00C94FC5">
      <w:pPr>
        <w:numPr>
          <w:ilvl w:val="0"/>
          <w:numId w:val="9"/>
        </w:numPr>
        <w:tabs>
          <w:tab w:val="clear" w:pos="360"/>
          <w:tab w:val="num" w:pos="426"/>
        </w:tabs>
        <w:autoSpaceDE w:val="0"/>
        <w:autoSpaceDN w:val="0"/>
        <w:adjustRightInd w:val="0"/>
        <w:spacing w:before="80" w:after="0" w:line="360" w:lineRule="auto"/>
        <w:ind w:left="426" w:hanging="426"/>
        <w:jc w:val="both"/>
        <w:rPr>
          <w:rFonts w:ascii="Arial" w:hAnsi="Arial" w:cs="Arial"/>
          <w:color w:val="000000"/>
        </w:rPr>
      </w:pPr>
      <w:r w:rsidRPr="004407F9">
        <w:rPr>
          <w:rFonts w:ascii="Arial" w:hAnsi="Arial" w:cs="Arial"/>
          <w:color w:val="000000"/>
        </w:rPr>
        <w:t xml:space="preserve">Wykonawca </w:t>
      </w:r>
      <w:r w:rsidR="00156CE0">
        <w:rPr>
          <w:rFonts w:ascii="Arial" w:hAnsi="Arial" w:cs="Arial"/>
          <w:color w:val="000000"/>
        </w:rPr>
        <w:t>potwierdza, że przedmiot umowy przekazany</w:t>
      </w:r>
      <w:r w:rsidR="00156CE0" w:rsidRPr="004407F9">
        <w:rPr>
          <w:rFonts w:ascii="Arial" w:hAnsi="Arial" w:cs="Arial"/>
          <w:color w:val="000000"/>
        </w:rPr>
        <w:t xml:space="preserve"> </w:t>
      </w:r>
      <w:r w:rsidRPr="004407F9">
        <w:rPr>
          <w:rFonts w:ascii="Arial" w:hAnsi="Arial" w:cs="Arial"/>
          <w:color w:val="000000"/>
        </w:rPr>
        <w:t>Zamawiającemu</w:t>
      </w:r>
      <w:r w:rsidR="00156CE0">
        <w:rPr>
          <w:rFonts w:ascii="Arial" w:hAnsi="Arial" w:cs="Arial"/>
          <w:color w:val="000000"/>
        </w:rPr>
        <w:t xml:space="preserve"> jest objęty</w:t>
      </w:r>
      <w:r w:rsidRPr="004407F9">
        <w:rPr>
          <w:rFonts w:ascii="Arial" w:hAnsi="Arial" w:cs="Arial"/>
          <w:color w:val="000000"/>
        </w:rPr>
        <w:t xml:space="preserve"> </w:t>
      </w:r>
      <w:r w:rsidR="008E6B54">
        <w:rPr>
          <w:rFonts w:ascii="Arial" w:hAnsi="Arial" w:cs="Arial"/>
          <w:color w:val="000000"/>
        </w:rPr>
        <w:t xml:space="preserve">…….. </w:t>
      </w:r>
      <w:r w:rsidRPr="004407F9">
        <w:rPr>
          <w:rFonts w:ascii="Arial" w:hAnsi="Arial" w:cs="Arial"/>
          <w:color w:val="000000"/>
          <w:kern w:val="8"/>
        </w:rPr>
        <w:t xml:space="preserve">- </w:t>
      </w:r>
      <w:r w:rsidR="00156CE0" w:rsidRPr="004407F9">
        <w:rPr>
          <w:rFonts w:ascii="Arial" w:hAnsi="Arial" w:cs="Arial"/>
          <w:color w:val="000000"/>
          <w:kern w:val="8"/>
        </w:rPr>
        <w:t>miesięczn</w:t>
      </w:r>
      <w:r w:rsidR="00156CE0">
        <w:rPr>
          <w:rFonts w:ascii="Arial" w:hAnsi="Arial" w:cs="Arial"/>
          <w:color w:val="000000"/>
          <w:kern w:val="8"/>
        </w:rPr>
        <w:t>ą</w:t>
      </w:r>
      <w:r w:rsidR="00156CE0" w:rsidRPr="004407F9">
        <w:rPr>
          <w:rFonts w:ascii="Arial" w:hAnsi="Arial" w:cs="Arial"/>
          <w:color w:val="000000"/>
          <w:kern w:val="8"/>
        </w:rPr>
        <w:t xml:space="preserve"> gwarancj</w:t>
      </w:r>
      <w:r w:rsidR="00156CE0">
        <w:rPr>
          <w:rFonts w:ascii="Arial" w:hAnsi="Arial" w:cs="Arial"/>
          <w:color w:val="000000"/>
          <w:kern w:val="8"/>
        </w:rPr>
        <w:t>ą</w:t>
      </w:r>
      <w:r w:rsidR="00156CE0" w:rsidRPr="004407F9">
        <w:rPr>
          <w:rFonts w:ascii="Arial" w:hAnsi="Arial" w:cs="Arial"/>
          <w:color w:val="000000"/>
          <w:kern w:val="8"/>
        </w:rPr>
        <w:t xml:space="preserve"> </w:t>
      </w:r>
      <w:r w:rsidR="008E6B54">
        <w:rPr>
          <w:rFonts w:ascii="Arial" w:hAnsi="Arial" w:cs="Arial"/>
          <w:color w:val="000000"/>
          <w:kern w:val="8"/>
        </w:rPr>
        <w:t>producenta</w:t>
      </w:r>
      <w:r w:rsidR="00B80DCA" w:rsidRPr="004407F9">
        <w:rPr>
          <w:rFonts w:ascii="Arial" w:hAnsi="Arial" w:cs="Arial"/>
          <w:color w:val="000000"/>
          <w:kern w:val="8"/>
        </w:rPr>
        <w:t>.</w:t>
      </w:r>
    </w:p>
    <w:p w:rsidR="00156CE0" w:rsidRPr="004407F9" w:rsidRDefault="00156CE0">
      <w:pPr>
        <w:numPr>
          <w:ilvl w:val="0"/>
          <w:numId w:val="9"/>
        </w:numPr>
        <w:tabs>
          <w:tab w:val="clear" w:pos="360"/>
          <w:tab w:val="num" w:pos="426"/>
        </w:tabs>
        <w:autoSpaceDE w:val="0"/>
        <w:autoSpaceDN w:val="0"/>
        <w:adjustRightInd w:val="0"/>
        <w:spacing w:before="80" w:after="0" w:line="360" w:lineRule="auto"/>
        <w:ind w:left="426" w:hanging="426"/>
        <w:jc w:val="both"/>
        <w:rPr>
          <w:rFonts w:ascii="Arial" w:hAnsi="Arial" w:cs="Arial"/>
          <w:color w:val="000000"/>
        </w:rPr>
      </w:pPr>
      <w:r>
        <w:rPr>
          <w:rFonts w:ascii="Arial" w:hAnsi="Arial" w:cs="Arial"/>
          <w:color w:val="000000"/>
        </w:rPr>
        <w:t>Wykonawca informuje Zamawiającego o szczegółowych warunkach gwarancji producenta.</w:t>
      </w:r>
    </w:p>
    <w:p w:rsidR="00BC04C2" w:rsidRPr="004407F9" w:rsidRDefault="00B80DCA">
      <w:pPr>
        <w:numPr>
          <w:ilvl w:val="0"/>
          <w:numId w:val="9"/>
        </w:numPr>
        <w:tabs>
          <w:tab w:val="clear" w:pos="360"/>
        </w:tabs>
        <w:spacing w:before="80" w:after="0" w:line="360" w:lineRule="auto"/>
        <w:ind w:left="426" w:hanging="426"/>
        <w:jc w:val="both"/>
        <w:rPr>
          <w:rFonts w:ascii="Arial" w:hAnsi="Arial" w:cs="Arial"/>
        </w:rPr>
      </w:pPr>
      <w:r w:rsidRPr="004407F9">
        <w:rPr>
          <w:rFonts w:ascii="Arial" w:hAnsi="Arial" w:cs="Arial"/>
        </w:rPr>
        <w:t xml:space="preserve">Zamawiający może wykonywać uprawnienia z tytułu rękojmi za wady fizyczne </w:t>
      </w:r>
      <w:r w:rsidR="00911A93" w:rsidRPr="004407F9">
        <w:rPr>
          <w:rFonts w:ascii="Arial" w:hAnsi="Arial" w:cs="Arial"/>
        </w:rPr>
        <w:t xml:space="preserve">przedmiotu umowy </w:t>
      </w:r>
      <w:r w:rsidRPr="004407F9">
        <w:rPr>
          <w:rFonts w:ascii="Arial" w:hAnsi="Arial" w:cs="Arial"/>
        </w:rPr>
        <w:t xml:space="preserve">niezależnie od uprawnień wynikających z gwarancji. </w:t>
      </w:r>
    </w:p>
    <w:p w:rsidR="00BC04C2" w:rsidRPr="004407F9" w:rsidRDefault="00C94FC5">
      <w:pPr>
        <w:pStyle w:val="Default"/>
        <w:numPr>
          <w:ilvl w:val="0"/>
          <w:numId w:val="9"/>
        </w:numPr>
        <w:tabs>
          <w:tab w:val="clear" w:pos="360"/>
          <w:tab w:val="left" w:pos="426"/>
        </w:tabs>
        <w:spacing w:before="80" w:line="360" w:lineRule="auto"/>
        <w:ind w:left="426" w:hanging="426"/>
        <w:jc w:val="both"/>
        <w:rPr>
          <w:sz w:val="22"/>
          <w:szCs w:val="22"/>
        </w:rPr>
      </w:pPr>
      <w:bookmarkStart w:id="6" w:name="_GoBack"/>
      <w:bookmarkEnd w:id="6"/>
      <w:r w:rsidRPr="004407F9">
        <w:rPr>
          <w:sz w:val="22"/>
          <w:szCs w:val="22"/>
        </w:rPr>
        <w:t>Zamawiający zastrzega sobie prawo korzystania z uprawnień z tytułu gwarancji, niezależnie od uprawnień wynikających z rękojmi.</w:t>
      </w:r>
    </w:p>
    <w:p w:rsidR="002506A2" w:rsidRDefault="002506A2">
      <w:pPr>
        <w:spacing w:before="80" w:after="0" w:line="360" w:lineRule="auto"/>
        <w:jc w:val="center"/>
        <w:rPr>
          <w:ins w:id="7" w:author="Teresa Obrębska" w:date="2024-04-19T10:44:00Z"/>
          <w:rFonts w:ascii="Arial" w:hAnsi="Arial" w:cs="Arial"/>
          <w:b/>
        </w:rPr>
      </w:pPr>
    </w:p>
    <w:p w:rsidR="00BC04C2" w:rsidRPr="004407F9" w:rsidRDefault="00C94FC5">
      <w:pPr>
        <w:spacing w:before="80" w:after="0" w:line="360" w:lineRule="auto"/>
        <w:jc w:val="center"/>
        <w:rPr>
          <w:rFonts w:ascii="Arial" w:hAnsi="Arial" w:cs="Arial"/>
          <w:b/>
        </w:rPr>
      </w:pPr>
      <w:r w:rsidRPr="004407F9">
        <w:rPr>
          <w:rFonts w:ascii="Arial" w:hAnsi="Arial" w:cs="Arial"/>
          <w:b/>
        </w:rPr>
        <w:t>Kary umowne.</w:t>
      </w:r>
    </w:p>
    <w:p w:rsidR="00BC04C2" w:rsidRPr="004407F9" w:rsidRDefault="00C94FC5">
      <w:pPr>
        <w:keepNext/>
        <w:tabs>
          <w:tab w:val="left" w:pos="708"/>
        </w:tabs>
        <w:spacing w:before="80" w:after="0" w:line="360" w:lineRule="auto"/>
        <w:ind w:left="567" w:hanging="454"/>
        <w:jc w:val="center"/>
        <w:outlineLvl w:val="0"/>
        <w:rPr>
          <w:rFonts w:ascii="Arial" w:eastAsia="SimSun" w:hAnsi="Arial" w:cs="Arial"/>
          <w:b/>
          <w:lang w:eastAsia="zh-CN"/>
        </w:rPr>
      </w:pPr>
      <w:r w:rsidRPr="004407F9">
        <w:rPr>
          <w:rFonts w:ascii="Arial" w:eastAsia="SimSun" w:hAnsi="Arial" w:cs="Arial"/>
          <w:b/>
          <w:lang w:eastAsia="zh-CN"/>
        </w:rPr>
        <w:t xml:space="preserve">§ </w:t>
      </w:r>
      <w:r w:rsidR="001C404A">
        <w:rPr>
          <w:rFonts w:ascii="Arial" w:eastAsia="SimSun" w:hAnsi="Arial" w:cs="Arial"/>
          <w:b/>
          <w:lang w:eastAsia="zh-CN"/>
        </w:rPr>
        <w:t>7</w:t>
      </w:r>
      <w:r w:rsidRPr="004407F9">
        <w:rPr>
          <w:rFonts w:ascii="Arial" w:eastAsia="SimSun" w:hAnsi="Arial" w:cs="Arial"/>
          <w:b/>
          <w:lang w:eastAsia="zh-CN"/>
        </w:rPr>
        <w:t>.</w:t>
      </w:r>
    </w:p>
    <w:p w:rsidR="00BC04C2" w:rsidRPr="004407F9" w:rsidRDefault="00C94FC5">
      <w:pPr>
        <w:numPr>
          <w:ilvl w:val="0"/>
          <w:numId w:val="1"/>
        </w:numPr>
        <w:tabs>
          <w:tab w:val="left" w:pos="426"/>
        </w:tabs>
        <w:spacing w:before="80" w:after="0" w:line="360" w:lineRule="auto"/>
        <w:ind w:left="426" w:hanging="426"/>
        <w:jc w:val="both"/>
        <w:rPr>
          <w:rFonts w:ascii="Arial" w:hAnsi="Arial" w:cs="Arial"/>
        </w:rPr>
      </w:pPr>
      <w:r w:rsidRPr="004407F9">
        <w:rPr>
          <w:rFonts w:ascii="Arial" w:hAnsi="Arial" w:cs="Arial"/>
        </w:rPr>
        <w:t>Ustala się następujące kary umowne i ich wysokości:</w:t>
      </w:r>
    </w:p>
    <w:p w:rsidR="00BC04C2" w:rsidRPr="004407F9" w:rsidRDefault="00C94FC5">
      <w:pPr>
        <w:numPr>
          <w:ilvl w:val="0"/>
          <w:numId w:val="7"/>
        </w:numPr>
        <w:tabs>
          <w:tab w:val="left" w:pos="851"/>
        </w:tabs>
        <w:spacing w:before="80" w:after="0" w:line="360" w:lineRule="auto"/>
        <w:ind w:left="851" w:hanging="425"/>
        <w:jc w:val="both"/>
        <w:rPr>
          <w:rFonts w:ascii="Arial" w:hAnsi="Arial" w:cs="Arial"/>
        </w:rPr>
      </w:pPr>
      <w:r w:rsidRPr="004407F9">
        <w:rPr>
          <w:rFonts w:ascii="Arial" w:hAnsi="Arial" w:cs="Arial"/>
        </w:rPr>
        <w:t xml:space="preserve">za nieprzekazanie przez Wykonawcę </w:t>
      </w:r>
      <w:r w:rsidR="00EE2AC1" w:rsidRPr="004407F9">
        <w:rPr>
          <w:rFonts w:ascii="Arial" w:hAnsi="Arial" w:cs="Arial"/>
        </w:rPr>
        <w:t xml:space="preserve">przedmiotu umowy </w:t>
      </w:r>
      <w:r w:rsidR="00B80DCA" w:rsidRPr="004407F9">
        <w:rPr>
          <w:rFonts w:ascii="Arial" w:hAnsi="Arial" w:cs="Arial"/>
        </w:rPr>
        <w:t xml:space="preserve">Zamawiającemu w terminie określonym w umowie, Wykonawca zapłaci Zamawiającemu kary umowne w wysokości </w:t>
      </w:r>
      <w:r w:rsidR="00D06D1D" w:rsidRPr="000E234B">
        <w:rPr>
          <w:rFonts w:ascii="Arial" w:hAnsi="Arial" w:cs="Arial"/>
          <w:color w:val="000000" w:themeColor="text1"/>
        </w:rPr>
        <w:t>0,2</w:t>
      </w:r>
      <w:r w:rsidR="00B80DCA" w:rsidRPr="004407F9">
        <w:rPr>
          <w:rFonts w:ascii="Arial" w:hAnsi="Arial" w:cs="Arial"/>
        </w:rPr>
        <w:t>% wynagrodzenia za każdy dzień zwłoki,</w:t>
      </w:r>
    </w:p>
    <w:p w:rsidR="00BC04C2" w:rsidRPr="004407F9" w:rsidRDefault="00C94FC5">
      <w:pPr>
        <w:numPr>
          <w:ilvl w:val="0"/>
          <w:numId w:val="7"/>
        </w:numPr>
        <w:tabs>
          <w:tab w:val="left" w:pos="851"/>
        </w:tabs>
        <w:spacing w:before="80" w:after="0" w:line="360" w:lineRule="auto"/>
        <w:ind w:left="851" w:hanging="425"/>
        <w:jc w:val="both"/>
        <w:rPr>
          <w:rFonts w:ascii="Arial" w:hAnsi="Arial" w:cs="Arial"/>
        </w:rPr>
      </w:pPr>
      <w:r w:rsidRPr="004407F9">
        <w:rPr>
          <w:rFonts w:ascii="Arial" w:hAnsi="Arial" w:cs="Arial"/>
        </w:rPr>
        <w:t xml:space="preserve">za niewykonanie przez Wykonawcę naprawy gwarancyjnej </w:t>
      </w:r>
      <w:r w:rsidR="00B366BB" w:rsidRPr="004407F9">
        <w:rPr>
          <w:rFonts w:ascii="Arial" w:hAnsi="Arial" w:cs="Arial"/>
        </w:rPr>
        <w:t xml:space="preserve">przedmiotu  umowy  </w:t>
      </w:r>
      <w:r w:rsidR="00B80DCA" w:rsidRPr="004407F9">
        <w:rPr>
          <w:rFonts w:ascii="Arial" w:hAnsi="Arial" w:cs="Arial"/>
        </w:rPr>
        <w:t xml:space="preserve">w terminie określonym w umowie, Wykonawca zapłaci Zamawiającemu kary umowne w wysokości </w:t>
      </w:r>
      <w:r w:rsidR="00D06D1D" w:rsidRPr="000E234B">
        <w:rPr>
          <w:rFonts w:ascii="Arial" w:hAnsi="Arial" w:cs="Arial"/>
          <w:color w:val="000000" w:themeColor="text1"/>
        </w:rPr>
        <w:t>0,2</w:t>
      </w:r>
      <w:r w:rsidR="00B80DCA" w:rsidRPr="004407F9">
        <w:rPr>
          <w:rFonts w:ascii="Arial" w:hAnsi="Arial" w:cs="Arial"/>
        </w:rPr>
        <w:t xml:space="preserve">% </w:t>
      </w:r>
      <w:r w:rsidR="00B366BB" w:rsidRPr="004407F9">
        <w:rPr>
          <w:rFonts w:ascii="Arial" w:hAnsi="Arial" w:cs="Arial"/>
          <w:bCs/>
        </w:rPr>
        <w:t>w</w:t>
      </w:r>
      <w:r w:rsidRPr="004407F9">
        <w:rPr>
          <w:rFonts w:ascii="Arial" w:hAnsi="Arial" w:cs="Arial"/>
          <w:bCs/>
        </w:rPr>
        <w:t>ynagrodzenia</w:t>
      </w:r>
      <w:r w:rsidRPr="004407F9">
        <w:rPr>
          <w:rFonts w:ascii="Arial" w:hAnsi="Arial" w:cs="Arial"/>
        </w:rPr>
        <w:t xml:space="preserve"> za każdy dzień zwłoki,</w:t>
      </w:r>
    </w:p>
    <w:p w:rsidR="00BC04C2" w:rsidRPr="004407F9" w:rsidRDefault="00C94FC5">
      <w:pPr>
        <w:numPr>
          <w:ilvl w:val="0"/>
          <w:numId w:val="7"/>
        </w:numPr>
        <w:tabs>
          <w:tab w:val="left" w:pos="851"/>
        </w:tabs>
        <w:spacing w:before="80" w:after="0" w:line="360" w:lineRule="auto"/>
        <w:ind w:left="851" w:hanging="425"/>
        <w:jc w:val="both"/>
        <w:rPr>
          <w:rFonts w:ascii="Arial" w:hAnsi="Arial" w:cs="Arial"/>
        </w:rPr>
      </w:pPr>
      <w:r w:rsidRPr="004407F9">
        <w:rPr>
          <w:rFonts w:ascii="Arial" w:hAnsi="Arial" w:cs="Arial"/>
        </w:rPr>
        <w:t>za odstąpienie przez Zamawiającego od umowy z przyczyn leżących po stronie Wykonawcy, Wykonawca zapłaci Zamawiającemu karę umowną w wysokości 10% wynagrodzenia,</w:t>
      </w:r>
    </w:p>
    <w:p w:rsidR="00BC04C2" w:rsidRPr="004407F9" w:rsidRDefault="00C94FC5">
      <w:pPr>
        <w:numPr>
          <w:ilvl w:val="0"/>
          <w:numId w:val="7"/>
        </w:numPr>
        <w:tabs>
          <w:tab w:val="left" w:pos="851"/>
        </w:tabs>
        <w:spacing w:before="80" w:after="0" w:line="360" w:lineRule="auto"/>
        <w:ind w:left="851" w:hanging="425"/>
        <w:jc w:val="both"/>
        <w:rPr>
          <w:rFonts w:ascii="Arial" w:eastAsia="SimSun" w:hAnsi="Arial" w:cs="Arial"/>
          <w:lang w:eastAsia="zh-CN"/>
        </w:rPr>
      </w:pPr>
      <w:r w:rsidRPr="004407F9">
        <w:rPr>
          <w:rFonts w:ascii="Arial" w:hAnsi="Arial" w:cs="Arial"/>
        </w:rPr>
        <w:t>za odstąpienie Wykonawcy od umowy z przyczyn nie leżących po stronie Zamawiającego, Wykonawca zapłaci Zamawiającemu karę umowną w wysokości 10% wynagrodzenia,</w:t>
      </w:r>
    </w:p>
    <w:p w:rsidR="00BC04C2" w:rsidRPr="004407F9" w:rsidRDefault="00C94FC5">
      <w:pPr>
        <w:numPr>
          <w:ilvl w:val="0"/>
          <w:numId w:val="7"/>
        </w:numPr>
        <w:tabs>
          <w:tab w:val="left" w:pos="851"/>
        </w:tabs>
        <w:spacing w:before="80" w:after="0" w:line="360" w:lineRule="auto"/>
        <w:ind w:left="851" w:hanging="425"/>
        <w:jc w:val="both"/>
        <w:rPr>
          <w:rFonts w:ascii="Arial" w:eastAsia="SimSun" w:hAnsi="Arial" w:cs="Arial"/>
          <w:lang w:eastAsia="zh-CN"/>
        </w:rPr>
      </w:pPr>
      <w:r w:rsidRPr="004407F9">
        <w:rPr>
          <w:rFonts w:ascii="Arial" w:hAnsi="Arial" w:cs="Arial"/>
          <w:color w:val="000000" w:themeColor="text1"/>
        </w:rPr>
        <w:t>Łączna wysokość kar umownych, których mogą dochodzić Strony nie może przekroczyć 1</w:t>
      </w:r>
      <w:r w:rsidR="006E0298">
        <w:rPr>
          <w:rFonts w:ascii="Arial" w:hAnsi="Arial" w:cs="Arial"/>
          <w:color w:val="000000" w:themeColor="text1"/>
        </w:rPr>
        <w:t>5</w:t>
      </w:r>
      <w:r w:rsidRPr="004407F9">
        <w:rPr>
          <w:rFonts w:ascii="Arial" w:hAnsi="Arial" w:cs="Arial"/>
          <w:color w:val="000000" w:themeColor="text1"/>
        </w:rPr>
        <w:t xml:space="preserve">% wynagrodzenia określonego w </w:t>
      </w:r>
      <w:r w:rsidRPr="004407F9">
        <w:rPr>
          <w:rFonts w:ascii="Arial" w:eastAsia="SimSun" w:hAnsi="Arial" w:cs="Arial"/>
          <w:bCs/>
          <w:lang w:eastAsia="zh-CN"/>
        </w:rPr>
        <w:t xml:space="preserve">§ </w:t>
      </w:r>
      <w:r w:rsidR="00E01D21">
        <w:rPr>
          <w:rFonts w:ascii="Arial" w:eastAsia="SimSun" w:hAnsi="Arial" w:cs="Arial"/>
          <w:bCs/>
          <w:lang w:eastAsia="zh-CN"/>
        </w:rPr>
        <w:t>5</w:t>
      </w:r>
      <w:r w:rsidRPr="004407F9">
        <w:rPr>
          <w:rFonts w:ascii="Arial" w:eastAsia="SimSun" w:hAnsi="Arial" w:cs="Arial"/>
          <w:bCs/>
          <w:lang w:eastAsia="zh-CN"/>
        </w:rPr>
        <w:t xml:space="preserve"> pkt 1. umowy</w:t>
      </w:r>
      <w:r w:rsidRPr="004407F9">
        <w:rPr>
          <w:rFonts w:ascii="Arial" w:eastAsia="SimSun" w:hAnsi="Arial" w:cs="Arial"/>
          <w:lang w:eastAsia="zh-CN"/>
        </w:rPr>
        <w:t>.</w:t>
      </w:r>
    </w:p>
    <w:p w:rsidR="00BC04C2" w:rsidRPr="004407F9" w:rsidRDefault="00C94FC5">
      <w:pPr>
        <w:numPr>
          <w:ilvl w:val="0"/>
          <w:numId w:val="8"/>
        </w:numPr>
        <w:tabs>
          <w:tab w:val="left" w:pos="426"/>
        </w:tabs>
        <w:spacing w:before="80" w:after="0" w:line="360" w:lineRule="auto"/>
        <w:ind w:left="426" w:hanging="426"/>
        <w:jc w:val="both"/>
        <w:rPr>
          <w:rFonts w:ascii="Arial" w:hAnsi="Arial" w:cs="Arial"/>
        </w:rPr>
      </w:pPr>
      <w:r w:rsidRPr="004407F9">
        <w:rPr>
          <w:rFonts w:ascii="Arial" w:hAnsi="Arial" w:cs="Arial"/>
        </w:rPr>
        <w:t>Zamawiający może potrącać kary umowne z wynagrodzenia Wykonawcy.</w:t>
      </w:r>
    </w:p>
    <w:p w:rsidR="00BC04C2" w:rsidRPr="004407F9" w:rsidRDefault="00C94FC5">
      <w:pPr>
        <w:widowControl w:val="0"/>
        <w:numPr>
          <w:ilvl w:val="0"/>
          <w:numId w:val="8"/>
        </w:numPr>
        <w:tabs>
          <w:tab w:val="left" w:pos="426"/>
        </w:tabs>
        <w:overflowPunct w:val="0"/>
        <w:autoSpaceDE w:val="0"/>
        <w:autoSpaceDN w:val="0"/>
        <w:adjustRightInd w:val="0"/>
        <w:spacing w:before="80" w:after="0" w:line="360" w:lineRule="auto"/>
        <w:ind w:left="426" w:hanging="426"/>
        <w:jc w:val="both"/>
        <w:textAlignment w:val="baseline"/>
        <w:rPr>
          <w:rFonts w:ascii="Arial" w:hAnsi="Arial" w:cs="Arial"/>
        </w:rPr>
      </w:pPr>
      <w:r w:rsidRPr="004407F9">
        <w:rPr>
          <w:rFonts w:ascii="Arial" w:hAnsi="Arial" w:cs="Arial"/>
        </w:rPr>
        <w:t>Stronom przysługuje prawo żądania odszkodowania przewyższającego wysokość zastrzeżonych kar umownych na zasadach ogólnych.</w:t>
      </w:r>
    </w:p>
    <w:p w:rsidR="00BC04C2" w:rsidRPr="004407F9" w:rsidRDefault="00C94FC5">
      <w:pPr>
        <w:pStyle w:val="Tekstpodstawowywcity2"/>
        <w:widowControl w:val="0"/>
        <w:numPr>
          <w:ilvl w:val="0"/>
          <w:numId w:val="8"/>
        </w:numPr>
        <w:tabs>
          <w:tab w:val="left" w:pos="426"/>
        </w:tabs>
        <w:overflowPunct w:val="0"/>
        <w:autoSpaceDE w:val="0"/>
        <w:autoSpaceDN w:val="0"/>
        <w:adjustRightInd w:val="0"/>
        <w:spacing w:before="80" w:after="0" w:line="360" w:lineRule="auto"/>
        <w:ind w:left="426" w:hanging="426"/>
        <w:jc w:val="both"/>
        <w:textAlignment w:val="baseline"/>
        <w:rPr>
          <w:rFonts w:ascii="Arial" w:hAnsi="Arial" w:cs="Arial"/>
        </w:rPr>
      </w:pPr>
      <w:r w:rsidRPr="004407F9">
        <w:rPr>
          <w:rFonts w:ascii="Arial" w:hAnsi="Arial" w:cs="Arial"/>
        </w:rPr>
        <w:t>Stronom przysługuje odszkodowanie do wysokości rzeczywiście poniesionej i udokumentowanej szkody także w przypadkach naruszenia przez drugą stronę umowy, za które umowa nie przewiduje kar umownych.</w:t>
      </w:r>
    </w:p>
    <w:p w:rsidR="00BC04C2" w:rsidRPr="004407F9" w:rsidRDefault="00C94FC5">
      <w:pPr>
        <w:widowControl w:val="0"/>
        <w:numPr>
          <w:ilvl w:val="0"/>
          <w:numId w:val="8"/>
        </w:numPr>
        <w:tabs>
          <w:tab w:val="left" w:pos="426"/>
        </w:tabs>
        <w:adjustRightInd w:val="0"/>
        <w:spacing w:before="80" w:after="0" w:line="360" w:lineRule="auto"/>
        <w:ind w:left="426" w:hanging="426"/>
        <w:jc w:val="both"/>
        <w:textAlignment w:val="baseline"/>
        <w:rPr>
          <w:rFonts w:ascii="Arial" w:hAnsi="Arial" w:cs="Arial"/>
        </w:rPr>
      </w:pPr>
      <w:r w:rsidRPr="004407F9">
        <w:rPr>
          <w:rFonts w:ascii="Arial" w:hAnsi="Arial" w:cs="Arial"/>
        </w:rPr>
        <w:t>Brak szkody nie wyłącza odpowiedzialności z tytułu kar umownych.</w:t>
      </w:r>
    </w:p>
    <w:p w:rsidR="00B366BB" w:rsidRPr="004407F9" w:rsidRDefault="00B366BB" w:rsidP="00B366BB">
      <w:pPr>
        <w:pStyle w:val="Akapitzlist"/>
        <w:numPr>
          <w:ilvl w:val="0"/>
          <w:numId w:val="8"/>
        </w:numPr>
        <w:tabs>
          <w:tab w:val="left" w:pos="426"/>
        </w:tabs>
        <w:autoSpaceDE w:val="0"/>
        <w:autoSpaceDN w:val="0"/>
        <w:adjustRightInd w:val="0"/>
        <w:spacing w:after="0" w:line="360" w:lineRule="auto"/>
        <w:ind w:left="426" w:hanging="426"/>
        <w:contextualSpacing w:val="0"/>
        <w:rPr>
          <w:rFonts w:ascii="Arial" w:hAnsi="Arial" w:cs="Arial"/>
          <w:color w:val="000000"/>
        </w:rPr>
      </w:pPr>
      <w:r w:rsidRPr="004407F9">
        <w:rPr>
          <w:rFonts w:ascii="Arial" w:hAnsi="Arial" w:cs="Arial"/>
          <w:color w:val="000000"/>
        </w:rPr>
        <w:t xml:space="preserve">Kary umowne podlegają sumowaniu, co oznacza, że naliczenie kary umownej z jednego tytułu nie wyłącza możliwości naliczenia kary umownej z innego tytułu.  </w:t>
      </w:r>
    </w:p>
    <w:p w:rsidR="00BC04C2" w:rsidRPr="004407F9" w:rsidRDefault="00C94FC5">
      <w:pPr>
        <w:spacing w:before="80" w:after="0" w:line="360" w:lineRule="auto"/>
        <w:jc w:val="center"/>
        <w:rPr>
          <w:rFonts w:ascii="Arial" w:hAnsi="Arial" w:cs="Arial"/>
          <w:b/>
          <w:bCs/>
        </w:rPr>
      </w:pPr>
      <w:r w:rsidRPr="004407F9">
        <w:rPr>
          <w:rFonts w:ascii="Arial" w:hAnsi="Arial" w:cs="Arial"/>
          <w:b/>
          <w:bCs/>
        </w:rPr>
        <w:t>Zmiany umowy.</w:t>
      </w:r>
    </w:p>
    <w:p w:rsidR="00BC04C2" w:rsidRPr="004407F9" w:rsidRDefault="00C94FC5">
      <w:pPr>
        <w:keepNext/>
        <w:tabs>
          <w:tab w:val="left" w:pos="708"/>
        </w:tabs>
        <w:spacing w:before="80" w:after="0" w:line="360" w:lineRule="auto"/>
        <w:ind w:left="567" w:hanging="454"/>
        <w:jc w:val="center"/>
        <w:outlineLvl w:val="0"/>
        <w:rPr>
          <w:rFonts w:ascii="Arial" w:eastAsia="SimSun" w:hAnsi="Arial" w:cs="Arial"/>
          <w:b/>
          <w:lang w:eastAsia="zh-CN"/>
        </w:rPr>
      </w:pPr>
      <w:r w:rsidRPr="004407F9">
        <w:rPr>
          <w:rFonts w:ascii="Arial" w:eastAsia="SimSun" w:hAnsi="Arial" w:cs="Arial"/>
          <w:b/>
          <w:lang w:eastAsia="zh-CN"/>
        </w:rPr>
        <w:t xml:space="preserve">§ </w:t>
      </w:r>
      <w:r w:rsidR="001C404A">
        <w:rPr>
          <w:rFonts w:ascii="Arial" w:eastAsia="SimSun" w:hAnsi="Arial" w:cs="Arial"/>
          <w:b/>
          <w:lang w:eastAsia="zh-CN"/>
        </w:rPr>
        <w:t>8</w:t>
      </w:r>
      <w:r w:rsidRPr="004407F9">
        <w:rPr>
          <w:rFonts w:ascii="Arial" w:eastAsia="SimSun" w:hAnsi="Arial" w:cs="Arial"/>
          <w:b/>
          <w:lang w:eastAsia="zh-CN"/>
        </w:rPr>
        <w:t>.</w:t>
      </w:r>
    </w:p>
    <w:p w:rsidR="00BC04C2" w:rsidRPr="004407F9" w:rsidRDefault="00C94FC5">
      <w:pPr>
        <w:numPr>
          <w:ilvl w:val="0"/>
          <w:numId w:val="6"/>
        </w:numPr>
        <w:autoSpaceDE w:val="0"/>
        <w:autoSpaceDN w:val="0"/>
        <w:adjustRightInd w:val="0"/>
        <w:spacing w:before="80" w:after="0" w:line="360" w:lineRule="auto"/>
        <w:ind w:left="426" w:hanging="426"/>
        <w:jc w:val="both"/>
        <w:rPr>
          <w:rFonts w:ascii="Arial" w:hAnsi="Arial" w:cs="Arial"/>
        </w:rPr>
      </w:pPr>
      <w:r w:rsidRPr="004407F9">
        <w:rPr>
          <w:rFonts w:ascii="Arial" w:hAnsi="Arial" w:cs="Arial"/>
        </w:rPr>
        <w:t>Zakres istotnych zmian postanowień zawartej umowy w stosunku do treści oferty, na podstawie której dokonano wyboru wykonawcy</w:t>
      </w:r>
      <w:r w:rsidR="00E01D21">
        <w:rPr>
          <w:rFonts w:ascii="Arial" w:hAnsi="Arial" w:cs="Arial"/>
        </w:rPr>
        <w:t>,</w:t>
      </w:r>
      <w:r w:rsidRPr="004407F9">
        <w:rPr>
          <w:rFonts w:ascii="Arial" w:hAnsi="Arial" w:cs="Arial"/>
        </w:rPr>
        <w:t xml:space="preserve"> stanowiących podstawę </w:t>
      </w:r>
      <w:r w:rsidRPr="004407F9">
        <w:rPr>
          <w:rFonts w:ascii="Arial" w:hAnsi="Arial" w:cs="Arial"/>
          <w:u w:val="single"/>
        </w:rPr>
        <w:t>zmiany terminu</w:t>
      </w:r>
      <w:r w:rsidRPr="004407F9">
        <w:rPr>
          <w:rFonts w:ascii="Arial" w:hAnsi="Arial" w:cs="Arial"/>
        </w:rPr>
        <w:t xml:space="preserve"> wykonania przedmiotu zamówienia:</w:t>
      </w:r>
    </w:p>
    <w:p w:rsidR="00BC04C2" w:rsidRPr="004407F9" w:rsidRDefault="00C94FC5">
      <w:pPr>
        <w:numPr>
          <w:ilvl w:val="0"/>
          <w:numId w:val="19"/>
        </w:numPr>
        <w:tabs>
          <w:tab w:val="left" w:pos="851"/>
        </w:tabs>
        <w:spacing w:before="80" w:after="0" w:line="360" w:lineRule="auto"/>
        <w:jc w:val="both"/>
        <w:rPr>
          <w:rFonts w:ascii="Arial" w:hAnsi="Arial" w:cs="Arial"/>
        </w:rPr>
      </w:pPr>
      <w:r w:rsidRPr="004407F9">
        <w:rPr>
          <w:rFonts w:ascii="Arial" w:hAnsi="Arial" w:cs="Arial"/>
        </w:rPr>
        <w:t>wystąpienie siły wyższej,</w:t>
      </w:r>
    </w:p>
    <w:p w:rsidR="00BC04C2" w:rsidRPr="004407F9" w:rsidRDefault="00C94FC5">
      <w:pPr>
        <w:numPr>
          <w:ilvl w:val="0"/>
          <w:numId w:val="19"/>
        </w:numPr>
        <w:tabs>
          <w:tab w:val="left" w:pos="851"/>
        </w:tabs>
        <w:spacing w:before="80" w:after="0" w:line="360" w:lineRule="auto"/>
        <w:jc w:val="both"/>
        <w:rPr>
          <w:rFonts w:ascii="Arial" w:hAnsi="Arial" w:cs="Arial"/>
        </w:rPr>
      </w:pPr>
      <w:r w:rsidRPr="004407F9">
        <w:rPr>
          <w:rFonts w:ascii="Arial" w:hAnsi="Arial" w:cs="Arial"/>
        </w:rPr>
        <w:t>utrudnienia w transporcie</w:t>
      </w:r>
      <w:r w:rsidR="00B80DCA" w:rsidRPr="004407F9">
        <w:rPr>
          <w:rFonts w:ascii="Arial" w:hAnsi="Arial" w:cs="Arial"/>
        </w:rPr>
        <w:t xml:space="preserve"> </w:t>
      </w:r>
      <w:r w:rsidR="0001276D" w:rsidRPr="004407F9">
        <w:rPr>
          <w:rFonts w:ascii="Arial" w:hAnsi="Arial" w:cs="Arial"/>
        </w:rPr>
        <w:t xml:space="preserve">przedmiotu  umowy </w:t>
      </w:r>
      <w:r w:rsidR="00B80DCA" w:rsidRPr="004407F9">
        <w:rPr>
          <w:rFonts w:ascii="Arial" w:hAnsi="Arial" w:cs="Arial"/>
        </w:rPr>
        <w:t>niezależne od Wykonawcy,</w:t>
      </w:r>
    </w:p>
    <w:p w:rsidR="00BC04C2" w:rsidRPr="004407F9" w:rsidRDefault="00C94FC5">
      <w:pPr>
        <w:numPr>
          <w:ilvl w:val="0"/>
          <w:numId w:val="19"/>
        </w:numPr>
        <w:tabs>
          <w:tab w:val="left" w:pos="851"/>
        </w:tabs>
        <w:spacing w:before="80" w:after="0" w:line="360" w:lineRule="auto"/>
        <w:jc w:val="both"/>
        <w:rPr>
          <w:rFonts w:ascii="Arial" w:hAnsi="Arial" w:cs="Arial"/>
        </w:rPr>
      </w:pPr>
      <w:r w:rsidRPr="004407F9">
        <w:rPr>
          <w:rFonts w:ascii="Arial" w:hAnsi="Arial" w:cs="Arial"/>
        </w:rPr>
        <w:t>zmiany będą</w:t>
      </w:r>
      <w:r w:rsidR="00E01D21">
        <w:rPr>
          <w:rFonts w:ascii="Arial" w:hAnsi="Arial" w:cs="Arial"/>
        </w:rPr>
        <w:t>ce</w:t>
      </w:r>
      <w:r w:rsidRPr="004407F9">
        <w:rPr>
          <w:rFonts w:ascii="Arial" w:hAnsi="Arial" w:cs="Arial"/>
        </w:rPr>
        <w:t xml:space="preserve"> następstwem działania organów nadzorczych.</w:t>
      </w:r>
    </w:p>
    <w:p w:rsidR="00BC04C2" w:rsidRPr="004407F9" w:rsidRDefault="00C94FC5">
      <w:pPr>
        <w:pStyle w:val="Akapitzlist"/>
        <w:numPr>
          <w:ilvl w:val="0"/>
          <w:numId w:val="6"/>
        </w:numPr>
        <w:tabs>
          <w:tab w:val="left" w:pos="851"/>
        </w:tabs>
        <w:suppressAutoHyphens/>
        <w:autoSpaceDE w:val="0"/>
        <w:autoSpaceDN w:val="0"/>
        <w:adjustRightInd w:val="0"/>
        <w:spacing w:before="80" w:after="0" w:line="360" w:lineRule="auto"/>
        <w:ind w:left="426" w:hanging="426"/>
        <w:jc w:val="both"/>
        <w:rPr>
          <w:rFonts w:ascii="Arial" w:hAnsi="Arial" w:cs="Arial"/>
        </w:rPr>
      </w:pPr>
      <w:r w:rsidRPr="004407F9">
        <w:rPr>
          <w:rFonts w:ascii="Arial" w:hAnsi="Arial" w:cs="Arial"/>
        </w:rPr>
        <w:t>W przypadkach, o których mowa w ust. 1, za zgodą stron umowy termin wykonania przedmiotu zamówienia przedłuża się o:</w:t>
      </w:r>
    </w:p>
    <w:p w:rsidR="00BC04C2" w:rsidRPr="004407F9" w:rsidRDefault="00C94FC5">
      <w:pPr>
        <w:numPr>
          <w:ilvl w:val="0"/>
          <w:numId w:val="20"/>
        </w:numPr>
        <w:tabs>
          <w:tab w:val="left" w:pos="851"/>
        </w:tabs>
        <w:spacing w:before="80" w:after="0" w:line="360" w:lineRule="auto"/>
        <w:jc w:val="both"/>
        <w:rPr>
          <w:rFonts w:ascii="Arial" w:hAnsi="Arial" w:cs="Arial"/>
        </w:rPr>
      </w:pPr>
      <w:r w:rsidRPr="004407F9">
        <w:rPr>
          <w:rFonts w:ascii="Arial" w:hAnsi="Arial" w:cs="Arial"/>
        </w:rPr>
        <w:t>czas trwania siły wyższej oraz czas niezbędny na usunięcie szkód powstałych wskutek działania siły wyższej,</w:t>
      </w:r>
    </w:p>
    <w:p w:rsidR="00BC04C2" w:rsidRPr="004407F9" w:rsidRDefault="00C94FC5">
      <w:pPr>
        <w:numPr>
          <w:ilvl w:val="0"/>
          <w:numId w:val="20"/>
        </w:numPr>
        <w:tabs>
          <w:tab w:val="left" w:pos="851"/>
        </w:tabs>
        <w:spacing w:before="80" w:after="0" w:line="360" w:lineRule="auto"/>
        <w:jc w:val="both"/>
        <w:rPr>
          <w:rFonts w:ascii="Arial" w:hAnsi="Arial" w:cs="Arial"/>
          <w:lang w:eastAsia="zh-CN"/>
        </w:rPr>
      </w:pPr>
      <w:r w:rsidRPr="004407F9">
        <w:rPr>
          <w:rFonts w:ascii="Arial" w:hAnsi="Arial" w:cs="Arial"/>
        </w:rPr>
        <w:t>czas trwania utrudnień w transporcie</w:t>
      </w:r>
      <w:r w:rsidR="00B80DCA" w:rsidRPr="004407F9">
        <w:rPr>
          <w:rFonts w:ascii="Arial" w:hAnsi="Arial" w:cs="Arial"/>
        </w:rPr>
        <w:t xml:space="preserve"> </w:t>
      </w:r>
      <w:r w:rsidR="000A66DD" w:rsidRPr="004407F9">
        <w:rPr>
          <w:rFonts w:ascii="Arial" w:hAnsi="Arial" w:cs="Arial"/>
        </w:rPr>
        <w:t xml:space="preserve">przedmiotu  umowy  </w:t>
      </w:r>
      <w:r w:rsidR="00B80DCA" w:rsidRPr="004407F9">
        <w:rPr>
          <w:rFonts w:ascii="Arial" w:hAnsi="Arial" w:cs="Arial"/>
        </w:rPr>
        <w:t>niezależnych od Wykonawcy,</w:t>
      </w:r>
    </w:p>
    <w:p w:rsidR="00BC04C2" w:rsidRPr="004407F9" w:rsidRDefault="00C94FC5">
      <w:pPr>
        <w:numPr>
          <w:ilvl w:val="0"/>
          <w:numId w:val="20"/>
        </w:numPr>
        <w:tabs>
          <w:tab w:val="left" w:pos="851"/>
        </w:tabs>
        <w:spacing w:before="80" w:after="0" w:line="360" w:lineRule="auto"/>
        <w:jc w:val="both"/>
        <w:rPr>
          <w:rFonts w:ascii="Arial" w:hAnsi="Arial" w:cs="Arial"/>
        </w:rPr>
      </w:pPr>
      <w:r w:rsidRPr="004407F9">
        <w:rPr>
          <w:rFonts w:ascii="Arial" w:hAnsi="Arial" w:cs="Arial"/>
        </w:rPr>
        <w:t>realny czas niezbędny do realizacji zamówienia zaproponowany przez stronę występującą o zmianę.</w:t>
      </w:r>
    </w:p>
    <w:p w:rsidR="00BC04C2" w:rsidRPr="004407F9" w:rsidRDefault="00C94FC5">
      <w:pPr>
        <w:pStyle w:val="Akapitzlist"/>
        <w:numPr>
          <w:ilvl w:val="0"/>
          <w:numId w:val="6"/>
        </w:numPr>
        <w:tabs>
          <w:tab w:val="left" w:pos="851"/>
        </w:tabs>
        <w:suppressAutoHyphens/>
        <w:autoSpaceDE w:val="0"/>
        <w:autoSpaceDN w:val="0"/>
        <w:adjustRightInd w:val="0"/>
        <w:spacing w:before="80" w:after="0" w:line="360" w:lineRule="auto"/>
        <w:jc w:val="both"/>
        <w:rPr>
          <w:rFonts w:ascii="Arial" w:hAnsi="Arial" w:cs="Arial"/>
          <w:lang w:eastAsia="zh-CN"/>
        </w:rPr>
      </w:pPr>
      <w:r w:rsidRPr="004407F9">
        <w:rPr>
          <w:rFonts w:ascii="Arial" w:eastAsia="SimSun" w:hAnsi="Arial" w:cs="Arial"/>
          <w:lang w:eastAsia="zh-CN"/>
        </w:rPr>
        <w:t>Zmiana postanowień zawartej umowy możliwa jest wyłącznie za zgodą obu stron wyrażoną na piśmie w formie aneksu do umowy, pod rygorem nieważności takiej zmiany.</w:t>
      </w:r>
    </w:p>
    <w:p w:rsidR="009D01E9" w:rsidRPr="004407F9" w:rsidRDefault="00C94FC5" w:rsidP="00EF40E6">
      <w:pPr>
        <w:spacing w:before="80" w:after="0" w:line="360" w:lineRule="auto"/>
        <w:jc w:val="center"/>
        <w:rPr>
          <w:rFonts w:ascii="Arial" w:eastAsia="SimSun" w:hAnsi="Arial" w:cs="Arial"/>
          <w:b/>
          <w:lang w:eastAsia="zh-CN"/>
        </w:rPr>
      </w:pPr>
      <w:r w:rsidRPr="004407F9">
        <w:rPr>
          <w:rFonts w:ascii="Arial" w:eastAsia="SimSun" w:hAnsi="Arial" w:cs="Arial"/>
          <w:b/>
          <w:lang w:eastAsia="zh-CN"/>
        </w:rPr>
        <w:t>Odstąpienie od umowy.</w:t>
      </w:r>
    </w:p>
    <w:p w:rsidR="00BC04C2" w:rsidRPr="004407F9" w:rsidRDefault="00C94FC5">
      <w:pPr>
        <w:keepNext/>
        <w:tabs>
          <w:tab w:val="left" w:pos="0"/>
        </w:tabs>
        <w:spacing w:before="80" w:after="0" w:line="360" w:lineRule="auto"/>
        <w:jc w:val="center"/>
        <w:outlineLvl w:val="0"/>
        <w:rPr>
          <w:rFonts w:ascii="Arial" w:eastAsia="SimSun" w:hAnsi="Arial" w:cs="Arial"/>
          <w:b/>
          <w:lang w:eastAsia="zh-CN"/>
        </w:rPr>
      </w:pPr>
      <w:r w:rsidRPr="004407F9">
        <w:rPr>
          <w:rFonts w:ascii="Arial" w:eastAsia="SimSun" w:hAnsi="Arial" w:cs="Arial"/>
          <w:b/>
          <w:lang w:eastAsia="zh-CN"/>
        </w:rPr>
        <w:t xml:space="preserve">§ </w:t>
      </w:r>
      <w:r w:rsidR="001C404A">
        <w:rPr>
          <w:rFonts w:ascii="Arial" w:eastAsia="SimSun" w:hAnsi="Arial" w:cs="Arial"/>
          <w:b/>
          <w:lang w:eastAsia="zh-CN"/>
        </w:rPr>
        <w:t>9</w:t>
      </w:r>
      <w:r w:rsidRPr="004407F9">
        <w:rPr>
          <w:rFonts w:ascii="Arial" w:eastAsia="SimSun" w:hAnsi="Arial" w:cs="Arial"/>
          <w:b/>
          <w:lang w:eastAsia="zh-CN"/>
        </w:rPr>
        <w:t>.</w:t>
      </w:r>
    </w:p>
    <w:p w:rsidR="00BC04C2" w:rsidRPr="004407F9" w:rsidRDefault="00C94FC5">
      <w:pPr>
        <w:numPr>
          <w:ilvl w:val="0"/>
          <w:numId w:val="2"/>
        </w:numPr>
        <w:tabs>
          <w:tab w:val="num" w:pos="426"/>
        </w:tabs>
        <w:spacing w:before="80" w:after="0" w:line="360" w:lineRule="auto"/>
        <w:ind w:left="426" w:hanging="426"/>
        <w:jc w:val="both"/>
        <w:rPr>
          <w:rFonts w:ascii="Arial" w:hAnsi="Arial" w:cs="Arial"/>
        </w:rPr>
      </w:pPr>
      <w:r w:rsidRPr="004407F9">
        <w:rPr>
          <w:rFonts w:ascii="Arial" w:hAnsi="Arial" w:cs="Arial"/>
        </w:rPr>
        <w:t xml:space="preserve">Stronom przysługuje prawo do odstąpienia od umowy w sytuacjach określonych przepisami Kodeksu cywilnego. </w:t>
      </w:r>
    </w:p>
    <w:p w:rsidR="00BC04C2" w:rsidRPr="004407F9" w:rsidRDefault="00C94FC5">
      <w:pPr>
        <w:numPr>
          <w:ilvl w:val="0"/>
          <w:numId w:val="2"/>
        </w:numPr>
        <w:tabs>
          <w:tab w:val="num" w:pos="426"/>
        </w:tabs>
        <w:spacing w:before="80" w:after="0" w:line="360" w:lineRule="auto"/>
        <w:ind w:left="426" w:hanging="426"/>
        <w:jc w:val="both"/>
        <w:rPr>
          <w:rFonts w:ascii="Arial" w:hAnsi="Arial" w:cs="Arial"/>
        </w:rPr>
      </w:pPr>
      <w:r w:rsidRPr="004407F9">
        <w:rPr>
          <w:rFonts w:ascii="Arial" w:hAnsi="Arial" w:cs="Arial"/>
        </w:rPr>
        <w:t>Zamawiającemu przysługuje prawo odstąpienia od umowy ze skutkiem natychmiastowym:</w:t>
      </w:r>
    </w:p>
    <w:p w:rsidR="00BC04C2" w:rsidRPr="004407F9" w:rsidRDefault="00C94FC5">
      <w:pPr>
        <w:numPr>
          <w:ilvl w:val="1"/>
          <w:numId w:val="3"/>
        </w:numPr>
        <w:tabs>
          <w:tab w:val="num" w:pos="851"/>
        </w:tabs>
        <w:spacing w:before="80" w:after="0" w:line="360" w:lineRule="auto"/>
        <w:ind w:left="851" w:hanging="425"/>
        <w:jc w:val="both"/>
        <w:rPr>
          <w:rFonts w:ascii="Arial" w:hAnsi="Arial" w:cs="Arial"/>
        </w:rPr>
      </w:pPr>
      <w:r w:rsidRPr="004407F9">
        <w:rPr>
          <w:rFonts w:ascii="Arial" w:hAnsi="Arial" w:cs="Arial"/>
        </w:rPr>
        <w:t>w przypadku naruszenia postanowień umowy,</w:t>
      </w:r>
    </w:p>
    <w:p w:rsidR="00BC04C2" w:rsidRPr="004407F9" w:rsidRDefault="00C94FC5">
      <w:pPr>
        <w:numPr>
          <w:ilvl w:val="1"/>
          <w:numId w:val="3"/>
        </w:numPr>
        <w:tabs>
          <w:tab w:val="num" w:pos="851"/>
        </w:tabs>
        <w:spacing w:before="80" w:after="0" w:line="360" w:lineRule="auto"/>
        <w:ind w:left="851" w:hanging="425"/>
        <w:jc w:val="both"/>
        <w:rPr>
          <w:rFonts w:ascii="Arial" w:hAnsi="Arial" w:cs="Arial"/>
        </w:rPr>
      </w:pPr>
      <w:r w:rsidRPr="004407F9">
        <w:rPr>
          <w:rFonts w:ascii="Arial" w:hAnsi="Arial" w:cs="Arial"/>
        </w:rPr>
        <w:t>gdy Wykonawca nie rozpoczął lub zaniechał wykonywania umowy bez uzasadnionych przyczyn,</w:t>
      </w:r>
    </w:p>
    <w:p w:rsidR="00BC04C2" w:rsidRPr="004407F9" w:rsidRDefault="00C94FC5">
      <w:pPr>
        <w:numPr>
          <w:ilvl w:val="1"/>
          <w:numId w:val="3"/>
        </w:numPr>
        <w:tabs>
          <w:tab w:val="num" w:pos="851"/>
        </w:tabs>
        <w:spacing w:before="80" w:after="0" w:line="360" w:lineRule="auto"/>
        <w:ind w:left="851" w:hanging="425"/>
        <w:jc w:val="both"/>
        <w:rPr>
          <w:rFonts w:ascii="Arial" w:hAnsi="Arial" w:cs="Arial"/>
        </w:rPr>
      </w:pPr>
      <w:r w:rsidRPr="004407F9">
        <w:rPr>
          <w:rFonts w:ascii="Arial" w:hAnsi="Arial" w:cs="Arial"/>
        </w:rPr>
        <w:t>jeżeli zostanie wydany nakaz zajęcia majątku Wykonawcy, tak że uniemożliwi to wykonanie umowy,</w:t>
      </w:r>
    </w:p>
    <w:p w:rsidR="00BC04C2" w:rsidRPr="004407F9" w:rsidRDefault="00C94FC5">
      <w:pPr>
        <w:numPr>
          <w:ilvl w:val="1"/>
          <w:numId w:val="3"/>
        </w:numPr>
        <w:tabs>
          <w:tab w:val="num" w:pos="851"/>
        </w:tabs>
        <w:spacing w:before="80" w:after="0" w:line="360" w:lineRule="auto"/>
        <w:ind w:left="851" w:hanging="425"/>
        <w:jc w:val="both"/>
        <w:rPr>
          <w:rFonts w:ascii="Arial" w:hAnsi="Arial" w:cs="Arial"/>
        </w:rPr>
      </w:pPr>
      <w:r w:rsidRPr="004407F9">
        <w:rPr>
          <w:rFonts w:ascii="Arial" w:hAnsi="Arial" w:cs="Arial"/>
        </w:rPr>
        <w:t>jeżeli wykonywanie umowy stanie się niemożliwe z przyczyn leżących po stronie Wykonawcy, w tym również w związku z likwidacją działalności Wykonawcy, wszczęciem postępowania egzekucyjnego albo upadłościowego.</w:t>
      </w:r>
    </w:p>
    <w:p w:rsidR="00BC04C2" w:rsidRPr="004407F9" w:rsidRDefault="00C94FC5">
      <w:pPr>
        <w:numPr>
          <w:ilvl w:val="0"/>
          <w:numId w:val="2"/>
        </w:numPr>
        <w:tabs>
          <w:tab w:val="clear" w:pos="720"/>
          <w:tab w:val="num" w:pos="426"/>
        </w:tabs>
        <w:spacing w:before="80" w:after="0" w:line="360" w:lineRule="auto"/>
        <w:ind w:left="426" w:hanging="426"/>
        <w:jc w:val="both"/>
        <w:rPr>
          <w:rFonts w:ascii="Arial" w:hAnsi="Arial" w:cs="Arial"/>
          <w:color w:val="000000"/>
        </w:rPr>
      </w:pPr>
      <w:r w:rsidRPr="004407F9">
        <w:rPr>
          <w:rFonts w:ascii="Arial" w:hAnsi="Arial" w:cs="Arial"/>
          <w:color w:val="000000"/>
        </w:rPr>
        <w:t>Odstąpienie na podstawie ust. 2 nie wyłącza możliwości odstąpienia przez Zamawiającego na podstawie przepisów Kodeksu cywilnego.</w:t>
      </w:r>
    </w:p>
    <w:p w:rsidR="00BC04C2" w:rsidRPr="004407F9" w:rsidRDefault="00C94FC5">
      <w:pPr>
        <w:numPr>
          <w:ilvl w:val="0"/>
          <w:numId w:val="2"/>
        </w:numPr>
        <w:tabs>
          <w:tab w:val="clear" w:pos="720"/>
          <w:tab w:val="num" w:pos="426"/>
        </w:tabs>
        <w:spacing w:before="80" w:after="0" w:line="360" w:lineRule="auto"/>
        <w:ind w:left="426" w:hanging="426"/>
        <w:jc w:val="both"/>
        <w:rPr>
          <w:rFonts w:ascii="Arial" w:hAnsi="Arial" w:cs="Arial"/>
          <w:color w:val="000000"/>
        </w:rPr>
      </w:pPr>
      <w:r w:rsidRPr="004407F9">
        <w:rPr>
          <w:rFonts w:ascii="Arial" w:hAnsi="Arial" w:cs="Arial"/>
          <w:color w:val="000000"/>
        </w:rPr>
        <w:t>W przypadku, o którym mowa w ust. 2 pkt 1 Zamawiający przed odstąpieniem wezwie Wykonawcę do usunięcia naruszenia, w wyznaczonym terminie. Zamawiającemu będzie służyć odstąpienie w terminie 7 dni po upływie terminu wyznaczonego w wezwaniu.</w:t>
      </w:r>
    </w:p>
    <w:p w:rsidR="00BC04C2" w:rsidRPr="004407F9" w:rsidRDefault="00C94FC5">
      <w:pPr>
        <w:spacing w:before="80" w:after="0" w:line="360" w:lineRule="auto"/>
        <w:jc w:val="center"/>
        <w:rPr>
          <w:rFonts w:ascii="Arial" w:hAnsi="Arial" w:cs="Arial"/>
          <w:b/>
        </w:rPr>
      </w:pPr>
      <w:r w:rsidRPr="004407F9">
        <w:rPr>
          <w:rFonts w:ascii="Arial" w:hAnsi="Arial" w:cs="Arial"/>
          <w:b/>
        </w:rPr>
        <w:t>Postanowienia końcowe.</w:t>
      </w:r>
    </w:p>
    <w:p w:rsidR="00BC04C2" w:rsidRPr="004407F9" w:rsidRDefault="00C94FC5">
      <w:pPr>
        <w:keepNext/>
        <w:tabs>
          <w:tab w:val="left" w:pos="708"/>
        </w:tabs>
        <w:spacing w:before="80" w:after="0" w:line="360" w:lineRule="auto"/>
        <w:ind w:left="567" w:hanging="454"/>
        <w:jc w:val="center"/>
        <w:outlineLvl w:val="0"/>
        <w:rPr>
          <w:rFonts w:ascii="Arial" w:eastAsia="SimSun" w:hAnsi="Arial" w:cs="Arial"/>
          <w:b/>
          <w:lang w:eastAsia="zh-CN"/>
        </w:rPr>
      </w:pPr>
      <w:r w:rsidRPr="004407F9">
        <w:rPr>
          <w:rFonts w:ascii="Arial" w:eastAsia="SimSun" w:hAnsi="Arial" w:cs="Arial"/>
          <w:b/>
          <w:lang w:eastAsia="zh-CN"/>
        </w:rPr>
        <w:t xml:space="preserve">§ </w:t>
      </w:r>
      <w:r w:rsidR="001C404A">
        <w:rPr>
          <w:rFonts w:ascii="Arial" w:eastAsia="SimSun" w:hAnsi="Arial" w:cs="Arial"/>
          <w:b/>
          <w:lang w:eastAsia="zh-CN"/>
        </w:rPr>
        <w:t>10</w:t>
      </w:r>
      <w:r w:rsidRPr="004407F9">
        <w:rPr>
          <w:rFonts w:ascii="Arial" w:eastAsia="SimSun" w:hAnsi="Arial" w:cs="Arial"/>
          <w:b/>
          <w:lang w:eastAsia="zh-CN"/>
        </w:rPr>
        <w:t>.</w:t>
      </w:r>
    </w:p>
    <w:p w:rsidR="00BC04C2" w:rsidRPr="004407F9" w:rsidRDefault="00C94FC5">
      <w:pPr>
        <w:numPr>
          <w:ilvl w:val="0"/>
          <w:numId w:val="5"/>
        </w:numPr>
        <w:tabs>
          <w:tab w:val="num" w:pos="426"/>
        </w:tabs>
        <w:spacing w:before="80" w:after="0" w:line="360" w:lineRule="auto"/>
        <w:ind w:left="426" w:hanging="426"/>
        <w:jc w:val="both"/>
        <w:rPr>
          <w:rFonts w:ascii="Arial" w:hAnsi="Arial" w:cs="Arial"/>
        </w:rPr>
      </w:pPr>
      <w:r w:rsidRPr="004407F9">
        <w:rPr>
          <w:rFonts w:ascii="Arial" w:hAnsi="Arial" w:cs="Arial"/>
        </w:rPr>
        <w:t>Wykonawca zawiadamia Zamawiającego o zmianie adresu siedziby Wykonawcy.</w:t>
      </w:r>
      <w:ins w:id="8" w:author="Teresa Obrębska" w:date="2023-12-19T13:34:00Z">
        <w:r w:rsidRPr="004407F9">
          <w:rPr>
            <w:rFonts w:ascii="Arial" w:hAnsi="Arial" w:cs="Arial"/>
          </w:rPr>
          <w:t xml:space="preserve">         </w:t>
        </w:r>
      </w:ins>
      <w:r w:rsidRPr="004407F9">
        <w:rPr>
          <w:rFonts w:ascii="Arial" w:hAnsi="Arial" w:cs="Arial"/>
        </w:rPr>
        <w:t xml:space="preserve"> W przypadku niezawiadomienia Zamawiającego o zmianie adresu siedziby Wykonawcy, pisma doręczone pod dotychczasowy adres uważa się za doręczone prawidłowo.</w:t>
      </w:r>
    </w:p>
    <w:p w:rsidR="00BC04C2" w:rsidRPr="004407F9" w:rsidRDefault="00C94FC5">
      <w:pPr>
        <w:numPr>
          <w:ilvl w:val="0"/>
          <w:numId w:val="5"/>
        </w:numPr>
        <w:tabs>
          <w:tab w:val="num" w:pos="426"/>
        </w:tabs>
        <w:spacing w:before="80" w:after="0" w:line="360" w:lineRule="auto"/>
        <w:ind w:left="426" w:hanging="426"/>
        <w:jc w:val="both"/>
        <w:rPr>
          <w:rFonts w:ascii="Arial" w:hAnsi="Arial" w:cs="Arial"/>
        </w:rPr>
      </w:pPr>
      <w:r w:rsidRPr="004407F9">
        <w:rPr>
          <w:rFonts w:ascii="Arial" w:hAnsi="Arial" w:cs="Arial"/>
        </w:rPr>
        <w:t>Strony ustalają, że spory wynikające z umowy będą rozstrzygane przez Sąd właściwy miejscowo dla siedziby Zamawiającego.</w:t>
      </w:r>
    </w:p>
    <w:p w:rsidR="00BC04C2" w:rsidRPr="004407F9" w:rsidRDefault="00C94FC5">
      <w:pPr>
        <w:numPr>
          <w:ilvl w:val="0"/>
          <w:numId w:val="5"/>
        </w:numPr>
        <w:tabs>
          <w:tab w:val="num" w:pos="426"/>
        </w:tabs>
        <w:spacing w:before="80" w:after="0" w:line="360" w:lineRule="auto"/>
        <w:ind w:left="426" w:hanging="426"/>
        <w:jc w:val="both"/>
        <w:rPr>
          <w:rFonts w:ascii="Arial" w:hAnsi="Arial" w:cs="Arial"/>
          <w:color w:val="000000"/>
        </w:rPr>
      </w:pPr>
      <w:r w:rsidRPr="004407F9">
        <w:rPr>
          <w:rFonts w:ascii="Arial" w:hAnsi="Arial" w:cs="Arial"/>
          <w:color w:val="000000" w:themeColor="text1"/>
        </w:rPr>
        <w:t xml:space="preserve">Integralną część umowy stanowi oferta złożona przez Wykonawcę. </w:t>
      </w:r>
    </w:p>
    <w:p w:rsidR="00BC04C2" w:rsidRPr="004407F9" w:rsidRDefault="00C94FC5">
      <w:pPr>
        <w:numPr>
          <w:ilvl w:val="0"/>
          <w:numId w:val="5"/>
        </w:numPr>
        <w:tabs>
          <w:tab w:val="num" w:pos="426"/>
        </w:tabs>
        <w:autoSpaceDE w:val="0"/>
        <w:autoSpaceDN w:val="0"/>
        <w:spacing w:before="80" w:after="0" w:line="360" w:lineRule="auto"/>
        <w:ind w:left="426" w:hanging="426"/>
        <w:jc w:val="both"/>
        <w:rPr>
          <w:rFonts w:ascii="Arial" w:hAnsi="Arial" w:cs="Arial"/>
        </w:rPr>
      </w:pPr>
      <w:r w:rsidRPr="004407F9">
        <w:rPr>
          <w:rFonts w:ascii="Arial" w:hAnsi="Arial" w:cs="Arial"/>
        </w:rPr>
        <w:t>W sprawach nieuregulowanych w niniejszej umowie zastosowanie ma</w:t>
      </w:r>
      <w:r w:rsidRPr="004407F9">
        <w:rPr>
          <w:rFonts w:ascii="Arial" w:hAnsi="Arial" w:cs="Arial"/>
          <w:color w:val="000000"/>
        </w:rPr>
        <w:t>ją w szczególności ustawa - Prawo zamówień publicznych oraz ust</w:t>
      </w:r>
      <w:r w:rsidRPr="004407F9">
        <w:rPr>
          <w:rFonts w:ascii="Arial" w:hAnsi="Arial" w:cs="Arial"/>
        </w:rPr>
        <w:t>awa - Kodeks cywilny.</w:t>
      </w:r>
    </w:p>
    <w:p w:rsidR="001C404A" w:rsidRDefault="001C404A" w:rsidP="00EF40E6">
      <w:pPr>
        <w:tabs>
          <w:tab w:val="left" w:pos="851"/>
        </w:tabs>
        <w:spacing w:before="80" w:after="0" w:line="360" w:lineRule="auto"/>
        <w:jc w:val="both"/>
        <w:rPr>
          <w:ins w:id="9" w:author="Teresa Obrębska" w:date="2024-03-25T14:03:00Z"/>
          <w:rFonts w:ascii="Arial" w:hAnsi="Arial" w:cs="Arial"/>
        </w:rPr>
      </w:pPr>
    </w:p>
    <w:p w:rsidR="27445881" w:rsidRPr="004407F9" w:rsidRDefault="00C94FC5" w:rsidP="00EF40E6">
      <w:pPr>
        <w:tabs>
          <w:tab w:val="left" w:pos="851"/>
        </w:tabs>
        <w:spacing w:before="80" w:after="0" w:line="360" w:lineRule="auto"/>
        <w:jc w:val="both"/>
        <w:rPr>
          <w:rFonts w:ascii="Arial" w:hAnsi="Arial" w:cs="Arial"/>
          <w:b/>
        </w:rPr>
      </w:pPr>
      <w:r w:rsidRPr="004407F9">
        <w:rPr>
          <w:rFonts w:ascii="Arial" w:hAnsi="Arial" w:cs="Arial"/>
          <w:b/>
        </w:rPr>
        <w:t>Załączniki:</w:t>
      </w:r>
    </w:p>
    <w:p w:rsidR="00BC04C2" w:rsidRPr="004407F9" w:rsidRDefault="00C94FC5">
      <w:pPr>
        <w:numPr>
          <w:ilvl w:val="0"/>
          <w:numId w:val="22"/>
        </w:numPr>
        <w:spacing w:before="80" w:after="0" w:line="360" w:lineRule="auto"/>
        <w:ind w:left="709"/>
        <w:jc w:val="both"/>
        <w:rPr>
          <w:rFonts w:ascii="Arial" w:hAnsi="Arial" w:cs="Arial"/>
          <w:strike/>
        </w:rPr>
      </w:pPr>
      <w:r w:rsidRPr="004407F9">
        <w:rPr>
          <w:rFonts w:ascii="Arial" w:hAnsi="Arial" w:cs="Arial"/>
        </w:rPr>
        <w:t xml:space="preserve">Załącznik nr 1 </w:t>
      </w:r>
      <w:r w:rsidR="002506A2">
        <w:rPr>
          <w:rFonts w:ascii="Arial" w:hAnsi="Arial" w:cs="Arial"/>
        </w:rPr>
        <w:t xml:space="preserve">do </w:t>
      </w:r>
      <w:r w:rsidRPr="004407F9">
        <w:rPr>
          <w:rFonts w:ascii="Arial" w:hAnsi="Arial" w:cs="Arial"/>
        </w:rPr>
        <w:t>umowy – Opis przedmiotu zamówienia</w:t>
      </w:r>
      <w:r w:rsidR="00E01D21">
        <w:rPr>
          <w:rFonts w:ascii="Arial" w:hAnsi="Arial" w:cs="Arial"/>
        </w:rPr>
        <w:t>,</w:t>
      </w:r>
      <w:r w:rsidRPr="004407F9">
        <w:rPr>
          <w:rFonts w:ascii="Arial" w:hAnsi="Arial" w:cs="Arial"/>
        </w:rPr>
        <w:t xml:space="preserve"> </w:t>
      </w:r>
    </w:p>
    <w:p w:rsidR="00BC04C2" w:rsidRPr="004407F9" w:rsidRDefault="00C94FC5">
      <w:pPr>
        <w:numPr>
          <w:ilvl w:val="0"/>
          <w:numId w:val="22"/>
        </w:numPr>
        <w:spacing w:before="80" w:after="0" w:line="360" w:lineRule="auto"/>
        <w:ind w:left="709"/>
        <w:jc w:val="both"/>
        <w:rPr>
          <w:rFonts w:ascii="Arial" w:hAnsi="Arial" w:cs="Arial"/>
        </w:rPr>
      </w:pPr>
      <w:r w:rsidRPr="004407F9">
        <w:rPr>
          <w:rFonts w:ascii="Arial" w:hAnsi="Arial" w:cs="Arial"/>
        </w:rPr>
        <w:t>Załącznik nr 2 do umowy - Wzór protokołu odbioru</w:t>
      </w:r>
      <w:r w:rsidR="00E01D21">
        <w:rPr>
          <w:rFonts w:ascii="Arial" w:hAnsi="Arial" w:cs="Arial"/>
        </w:rPr>
        <w:t>.</w:t>
      </w:r>
    </w:p>
    <w:p w:rsidR="00BC04C2" w:rsidRPr="004407F9" w:rsidRDefault="00BC04C2">
      <w:pPr>
        <w:tabs>
          <w:tab w:val="left" w:pos="851"/>
        </w:tabs>
        <w:spacing w:before="80" w:after="0" w:line="360" w:lineRule="auto"/>
        <w:jc w:val="both"/>
        <w:rPr>
          <w:rFonts w:ascii="Arial" w:eastAsia="Arial" w:hAnsi="Arial" w:cs="Arial"/>
        </w:rPr>
      </w:pPr>
    </w:p>
    <w:p w:rsidR="007962BD" w:rsidRPr="004407F9" w:rsidRDefault="007962BD" w:rsidP="00EF40E6">
      <w:pPr>
        <w:tabs>
          <w:tab w:val="left" w:pos="851"/>
        </w:tabs>
        <w:autoSpaceDE w:val="0"/>
        <w:autoSpaceDN w:val="0"/>
        <w:spacing w:before="80" w:after="0" w:line="360" w:lineRule="auto"/>
        <w:jc w:val="both"/>
        <w:rPr>
          <w:ins w:id="10" w:author="Teresa Obrębska" w:date="2023-12-14T15:45:00Z"/>
          <w:rFonts w:ascii="Arial" w:eastAsia="Arial" w:hAnsi="Arial" w:cs="Arial"/>
          <w:b/>
          <w:bCs/>
        </w:rPr>
      </w:pPr>
    </w:p>
    <w:p w:rsidR="007528FD" w:rsidRPr="004407F9" w:rsidRDefault="00C94FC5" w:rsidP="00EF40E6">
      <w:pPr>
        <w:tabs>
          <w:tab w:val="left" w:pos="851"/>
        </w:tabs>
        <w:autoSpaceDE w:val="0"/>
        <w:autoSpaceDN w:val="0"/>
        <w:spacing w:before="80" w:after="0" w:line="360" w:lineRule="auto"/>
        <w:jc w:val="both"/>
        <w:rPr>
          <w:rFonts w:ascii="Arial" w:hAnsi="Arial" w:cs="Arial"/>
        </w:rPr>
      </w:pPr>
      <w:r w:rsidRPr="004407F9">
        <w:rPr>
          <w:rFonts w:ascii="Arial" w:eastAsia="Arial" w:hAnsi="Arial" w:cs="Arial"/>
          <w:b/>
          <w:bCs/>
        </w:rPr>
        <w:t>WYKONAWCA                                                                                  ZAMAWIAJĄCY</w:t>
      </w:r>
    </w:p>
    <w:p w:rsidR="00EB582C" w:rsidRPr="004407F9" w:rsidRDefault="00C94FC5" w:rsidP="00EF40E6">
      <w:pPr>
        <w:spacing w:after="0" w:line="360" w:lineRule="auto"/>
        <w:rPr>
          <w:rFonts w:ascii="Arial" w:hAnsi="Arial" w:cs="Arial"/>
        </w:rPr>
      </w:pPr>
      <w:r w:rsidRPr="004407F9">
        <w:rPr>
          <w:rFonts w:ascii="Arial" w:hAnsi="Arial" w:cs="Arial"/>
        </w:rPr>
        <w:br w:type="page"/>
      </w:r>
    </w:p>
    <w:p w:rsidR="1E2BE81A" w:rsidRPr="004407F9" w:rsidRDefault="00C94FC5" w:rsidP="00EF40E6">
      <w:pPr>
        <w:spacing w:line="360" w:lineRule="auto"/>
        <w:jc w:val="right"/>
        <w:rPr>
          <w:rFonts w:ascii="Arial" w:eastAsia="Arial" w:hAnsi="Arial" w:cs="Arial"/>
        </w:rPr>
      </w:pPr>
      <w:r w:rsidRPr="004407F9">
        <w:rPr>
          <w:rFonts w:ascii="Arial" w:eastAsia="Arial" w:hAnsi="Arial" w:cs="Arial"/>
        </w:rPr>
        <w:t>Załącznik nr 2 do Umowy</w:t>
      </w:r>
    </w:p>
    <w:p w:rsidR="1E2BE81A" w:rsidRPr="004407F9" w:rsidRDefault="00C94FC5" w:rsidP="00EF40E6">
      <w:pPr>
        <w:spacing w:line="360" w:lineRule="auto"/>
        <w:jc w:val="center"/>
        <w:rPr>
          <w:rFonts w:ascii="Arial" w:eastAsia="Arial" w:hAnsi="Arial" w:cs="Arial"/>
        </w:rPr>
      </w:pPr>
      <w:r w:rsidRPr="004407F9">
        <w:rPr>
          <w:rFonts w:ascii="Arial" w:eastAsia="Arial" w:hAnsi="Arial" w:cs="Arial"/>
          <w:b/>
          <w:bCs/>
        </w:rPr>
        <w:t>PROTOKÓŁ ODBIORU CZĘŚCIOWY/KOŃCOWY</w:t>
      </w:r>
      <w:r w:rsidRPr="004407F9">
        <w:rPr>
          <w:rFonts w:ascii="Arial" w:hAnsi="Arial" w:cs="Arial"/>
        </w:rPr>
        <w:br/>
      </w:r>
      <w:r w:rsidRPr="004407F9">
        <w:rPr>
          <w:rFonts w:ascii="Arial" w:eastAsia="Arial" w:hAnsi="Arial" w:cs="Arial"/>
        </w:rPr>
        <w:t>sporządzony w dniu …………  r.</w:t>
      </w:r>
    </w:p>
    <w:p w:rsidR="00FC5216" w:rsidRPr="006E0298" w:rsidRDefault="00C94FC5" w:rsidP="00EF40E6">
      <w:pPr>
        <w:spacing w:line="360" w:lineRule="auto"/>
        <w:jc w:val="center"/>
        <w:rPr>
          <w:rFonts w:ascii="Arial" w:eastAsia="Arial" w:hAnsi="Arial" w:cs="Arial"/>
          <w:color w:val="000000" w:themeColor="text1"/>
        </w:rPr>
      </w:pPr>
      <w:r w:rsidRPr="006E0298">
        <w:rPr>
          <w:rFonts w:ascii="Arial" w:eastAsia="Arial" w:hAnsi="Arial" w:cs="Arial"/>
        </w:rPr>
        <w:t xml:space="preserve">dostawy </w:t>
      </w:r>
      <w:r w:rsidR="004407F9" w:rsidRPr="006E0298">
        <w:rPr>
          <w:rFonts w:ascii="Arial" w:eastAsia="Arial" w:hAnsi="Arial" w:cs="Arial"/>
        </w:rPr>
        <w:t>komputerów wraz z oprogramowaniem (</w:t>
      </w:r>
      <w:r w:rsidR="004407F9" w:rsidRPr="006E0298">
        <w:rPr>
          <w:rFonts w:ascii="Arial" w:hAnsi="Arial" w:cs="Arial"/>
        </w:rPr>
        <w:t>infrastruktury informatycznej do wytworzenia oraz obsługi urządzeń NIRS i DCS działających w warunkach symulowanych oraz rzeczywistych przeciążeń do 9G)</w:t>
      </w:r>
    </w:p>
    <w:p w:rsidR="1E2BE81A" w:rsidRPr="004407F9" w:rsidRDefault="00C94FC5" w:rsidP="00EF40E6">
      <w:pPr>
        <w:spacing w:line="360" w:lineRule="auto"/>
        <w:jc w:val="center"/>
        <w:rPr>
          <w:rFonts w:ascii="Arial" w:eastAsia="Arial" w:hAnsi="Arial" w:cs="Arial"/>
        </w:rPr>
      </w:pPr>
      <w:r w:rsidRPr="004407F9">
        <w:rPr>
          <w:rFonts w:ascii="Arial" w:eastAsia="Arial" w:hAnsi="Arial" w:cs="Arial"/>
        </w:rPr>
        <w:t>(umowa nr .................. z dnia ……. r.)</w:t>
      </w:r>
    </w:p>
    <w:p w:rsidR="00BC04C2" w:rsidRPr="004407F9" w:rsidRDefault="00C94FC5" w:rsidP="002506A2">
      <w:pPr>
        <w:spacing w:line="360" w:lineRule="auto"/>
        <w:ind w:left="1418" w:hanging="1418"/>
        <w:jc w:val="both"/>
        <w:rPr>
          <w:rFonts w:ascii="Arial" w:eastAsia="Arial" w:hAnsi="Arial" w:cs="Arial"/>
        </w:rPr>
      </w:pPr>
      <w:r w:rsidRPr="004407F9">
        <w:rPr>
          <w:rFonts w:ascii="Arial" w:eastAsia="Arial" w:hAnsi="Arial" w:cs="Arial"/>
        </w:rPr>
        <w:t xml:space="preserve">Zamawiający: Instytutu Biocybernetyki i Inżynierii Biomedycznej im. Macieja Nałęcza Polskiej Akademii Nauk, ul. Księcia Trojdena 4, 02 - 109 Warszawa </w:t>
      </w:r>
    </w:p>
    <w:p w:rsidR="00BC04C2" w:rsidRPr="004407F9" w:rsidRDefault="00C94FC5">
      <w:pPr>
        <w:spacing w:line="360" w:lineRule="auto"/>
        <w:jc w:val="both"/>
        <w:rPr>
          <w:rFonts w:ascii="Arial" w:eastAsia="Arial" w:hAnsi="Arial" w:cs="Arial"/>
        </w:rPr>
      </w:pPr>
      <w:r w:rsidRPr="004407F9">
        <w:rPr>
          <w:rFonts w:ascii="Arial" w:eastAsia="Arial" w:hAnsi="Arial" w:cs="Arial"/>
        </w:rPr>
        <w:t>Wykonawca: ………………………….</w:t>
      </w:r>
    </w:p>
    <w:p w:rsidR="1E2BE81A" w:rsidRPr="004407F9" w:rsidRDefault="00C94FC5" w:rsidP="00EF40E6">
      <w:pPr>
        <w:spacing w:line="360" w:lineRule="auto"/>
        <w:jc w:val="both"/>
        <w:rPr>
          <w:rFonts w:ascii="Arial" w:eastAsia="Arial" w:hAnsi="Arial" w:cs="Arial"/>
        </w:rPr>
      </w:pPr>
      <w:r w:rsidRPr="004407F9">
        <w:rPr>
          <w:rFonts w:ascii="Arial" w:eastAsia="Arial" w:hAnsi="Arial" w:cs="Arial"/>
        </w:rPr>
        <w:t>W dniu ……………… r. nastąpił odbiór przedmiotu umowy:</w:t>
      </w:r>
    </w:p>
    <w:p w:rsidR="1E2BE81A" w:rsidRPr="004407F9" w:rsidRDefault="00C94FC5" w:rsidP="00EF40E6">
      <w:pPr>
        <w:spacing w:line="360" w:lineRule="auto"/>
        <w:jc w:val="both"/>
        <w:rPr>
          <w:rFonts w:ascii="Arial" w:eastAsia="Arial" w:hAnsi="Arial" w:cs="Arial"/>
        </w:rPr>
      </w:pPr>
      <w:r w:rsidRPr="004407F9">
        <w:rPr>
          <w:rFonts w:ascii="Arial" w:eastAsia="Arial" w:hAnsi="Arial" w:cs="Arial"/>
        </w:rPr>
        <w:t>- ……………….</w:t>
      </w:r>
    </w:p>
    <w:p w:rsidR="00BC04C2" w:rsidRPr="004407F9" w:rsidRDefault="00C94FC5">
      <w:pPr>
        <w:spacing w:line="360" w:lineRule="auto"/>
        <w:jc w:val="both"/>
        <w:rPr>
          <w:rFonts w:ascii="Arial" w:eastAsia="Arial" w:hAnsi="Arial" w:cs="Arial"/>
        </w:rPr>
      </w:pPr>
      <w:r w:rsidRPr="004407F9">
        <w:rPr>
          <w:rFonts w:ascii="Arial" w:eastAsia="Arial" w:hAnsi="Arial" w:cs="Arial"/>
        </w:rPr>
        <w:t>- ………………..</w:t>
      </w:r>
    </w:p>
    <w:p w:rsidR="00BC04C2" w:rsidRPr="004407F9" w:rsidRDefault="00C94FC5">
      <w:pPr>
        <w:spacing w:line="360" w:lineRule="auto"/>
        <w:jc w:val="both"/>
        <w:rPr>
          <w:rFonts w:ascii="Arial" w:eastAsia="Arial" w:hAnsi="Arial" w:cs="Arial"/>
        </w:rPr>
      </w:pPr>
      <w:r w:rsidRPr="004407F9">
        <w:rPr>
          <w:rFonts w:ascii="Arial" w:eastAsia="Arial" w:hAnsi="Arial" w:cs="Arial"/>
        </w:rPr>
        <w:t xml:space="preserve">Zamawiający potwierdza dostawę wyżej wymienionych </w:t>
      </w:r>
      <w:r w:rsidR="004407F9" w:rsidRPr="004407F9">
        <w:rPr>
          <w:rFonts w:ascii="Arial" w:eastAsia="Arial" w:hAnsi="Arial" w:cs="Arial"/>
        </w:rPr>
        <w:t xml:space="preserve">komputerów wraz z oprogramowaniem </w:t>
      </w:r>
      <w:r w:rsidR="00B80DCA" w:rsidRPr="004407F9">
        <w:rPr>
          <w:rFonts w:ascii="Arial" w:eastAsia="Arial" w:hAnsi="Arial" w:cs="Arial"/>
        </w:rPr>
        <w:t>bez zastrzeżeń/z następującym zastrzeżeniami:</w:t>
      </w:r>
    </w:p>
    <w:p w:rsidR="00BC04C2" w:rsidRPr="004407F9" w:rsidRDefault="00C94FC5">
      <w:pPr>
        <w:spacing w:line="360" w:lineRule="auto"/>
        <w:jc w:val="both"/>
        <w:rPr>
          <w:rFonts w:ascii="Arial" w:eastAsia="Arial" w:hAnsi="Arial" w:cs="Arial"/>
        </w:rPr>
      </w:pPr>
      <w:r w:rsidRPr="004407F9">
        <w:rPr>
          <w:rFonts w:ascii="Arial" w:eastAsia="Arial" w:hAnsi="Arial" w:cs="Arial"/>
        </w:rPr>
        <w:t>- ……………….</w:t>
      </w:r>
    </w:p>
    <w:p w:rsidR="00BC04C2" w:rsidRDefault="00C94FC5">
      <w:pPr>
        <w:spacing w:line="360" w:lineRule="auto"/>
        <w:jc w:val="both"/>
        <w:rPr>
          <w:rFonts w:ascii="Arial" w:eastAsia="Arial" w:hAnsi="Arial" w:cs="Arial"/>
        </w:rPr>
      </w:pPr>
      <w:r w:rsidRPr="004407F9">
        <w:rPr>
          <w:rFonts w:ascii="Arial" w:eastAsia="Arial" w:hAnsi="Arial" w:cs="Arial"/>
        </w:rPr>
        <w:t>- ………………..</w:t>
      </w:r>
    </w:p>
    <w:p w:rsidR="008E6B54" w:rsidRPr="004407F9" w:rsidRDefault="008E6B54">
      <w:pPr>
        <w:spacing w:line="360" w:lineRule="auto"/>
        <w:jc w:val="both"/>
        <w:rPr>
          <w:rFonts w:ascii="Arial" w:eastAsia="Arial" w:hAnsi="Arial" w:cs="Arial"/>
        </w:rPr>
      </w:pPr>
      <w:r>
        <w:rPr>
          <w:rFonts w:ascii="Arial" w:hAnsi="Arial" w:cs="Arial"/>
          <w:color w:val="000000" w:themeColor="text1"/>
        </w:rPr>
        <w:t>P</w:t>
      </w:r>
      <w:r w:rsidRPr="004407F9">
        <w:rPr>
          <w:rFonts w:ascii="Arial" w:hAnsi="Arial" w:cs="Arial"/>
          <w:color w:val="000000" w:themeColor="text1"/>
        </w:rPr>
        <w:t>rzedmiot umowy</w:t>
      </w:r>
      <w:r w:rsidRPr="004407F9">
        <w:rPr>
          <w:rFonts w:ascii="Arial" w:hAnsi="Arial" w:cs="Arial"/>
        </w:rPr>
        <w:t xml:space="preserve"> jest kompletny i zdatny do użytku, zgodnie z jego przeznaczeniem</w:t>
      </w:r>
      <w:r>
        <w:rPr>
          <w:rFonts w:ascii="Arial" w:hAnsi="Arial" w:cs="Arial"/>
        </w:rPr>
        <w:t>, zawiera oryginalne podzespoły (m.in. dysk twardy, pamięć RAM</w:t>
      </w:r>
      <w:r w:rsidR="002506A2">
        <w:rPr>
          <w:rFonts w:ascii="Arial" w:hAnsi="Arial" w:cs="Arial"/>
        </w:rPr>
        <w:t>)</w:t>
      </w:r>
      <w:r w:rsidRPr="004407F9">
        <w:rPr>
          <w:rFonts w:ascii="Arial" w:hAnsi="Arial" w:cs="Arial"/>
        </w:rPr>
        <w:t xml:space="preserve"> i </w:t>
      </w:r>
      <w:r>
        <w:rPr>
          <w:rFonts w:ascii="Arial" w:hAnsi="Arial" w:cs="Arial"/>
        </w:rPr>
        <w:t xml:space="preserve">jest </w:t>
      </w:r>
      <w:r w:rsidRPr="004407F9">
        <w:rPr>
          <w:rFonts w:ascii="Arial" w:hAnsi="Arial" w:cs="Arial"/>
        </w:rPr>
        <w:t xml:space="preserve">zgodny z </w:t>
      </w:r>
      <w:r w:rsidRPr="00F128BF">
        <w:rPr>
          <w:rFonts w:ascii="Arial" w:hAnsi="Arial" w:cs="Arial"/>
          <w:bCs/>
        </w:rPr>
        <w:t>Załącznikiem nr 1</w:t>
      </w:r>
      <w:r w:rsidRPr="004407F9">
        <w:rPr>
          <w:rFonts w:ascii="Arial" w:hAnsi="Arial" w:cs="Arial"/>
        </w:rPr>
        <w:t xml:space="preserve"> do umowy</w:t>
      </w:r>
      <w:r>
        <w:rPr>
          <w:rFonts w:ascii="Arial" w:hAnsi="Arial" w:cs="Arial"/>
        </w:rPr>
        <w:t>.</w:t>
      </w:r>
    </w:p>
    <w:p w:rsidR="00BC04C2" w:rsidRPr="004407F9" w:rsidRDefault="00C94FC5">
      <w:pPr>
        <w:spacing w:line="360" w:lineRule="auto"/>
        <w:jc w:val="both"/>
        <w:rPr>
          <w:rFonts w:ascii="Arial" w:eastAsia="Arial" w:hAnsi="Arial" w:cs="Arial"/>
        </w:rPr>
      </w:pPr>
      <w:r w:rsidRPr="004407F9">
        <w:rPr>
          <w:rFonts w:ascii="Arial" w:eastAsia="Arial" w:hAnsi="Arial" w:cs="Arial"/>
        </w:rPr>
        <w:t>Na tym protokół zakończono i podpisano.</w:t>
      </w:r>
    </w:p>
    <w:p w:rsidR="00BC04C2" w:rsidRPr="004407F9" w:rsidRDefault="00BC04C2">
      <w:pPr>
        <w:tabs>
          <w:tab w:val="left" w:pos="851"/>
        </w:tabs>
        <w:spacing w:before="80" w:after="0" w:line="360" w:lineRule="auto"/>
        <w:jc w:val="both"/>
        <w:rPr>
          <w:rFonts w:ascii="Arial" w:eastAsia="Arial" w:hAnsi="Arial" w:cs="Arial"/>
        </w:rPr>
      </w:pPr>
    </w:p>
    <w:p w:rsidR="536043BB" w:rsidRPr="004407F9" w:rsidRDefault="00C94FC5" w:rsidP="00EF40E6">
      <w:pPr>
        <w:tabs>
          <w:tab w:val="left" w:pos="851"/>
        </w:tabs>
        <w:spacing w:before="80" w:after="0" w:line="360" w:lineRule="auto"/>
        <w:ind w:firstLine="851"/>
        <w:jc w:val="both"/>
        <w:rPr>
          <w:rFonts w:ascii="Arial" w:hAnsi="Arial" w:cs="Arial"/>
        </w:rPr>
      </w:pPr>
      <w:r w:rsidRPr="004407F9">
        <w:rPr>
          <w:rFonts w:ascii="Arial" w:eastAsia="Arial" w:hAnsi="Arial" w:cs="Arial"/>
          <w:b/>
          <w:bCs/>
        </w:rPr>
        <w:t>WYKONAWCA                                                                                  ZAMAWIAJĄCY</w:t>
      </w:r>
    </w:p>
    <w:sectPr w:rsidR="536043BB" w:rsidRPr="004407F9" w:rsidSect="00666457">
      <w:headerReference w:type="default" r:id="rId12"/>
      <w:footerReference w:type="even" r:id="rId13"/>
      <w:footerReference w:type="default" r:id="rId14"/>
      <w:pgSz w:w="11906" w:h="16838"/>
      <w:pgMar w:top="61" w:right="1418" w:bottom="1077" w:left="1418" w:header="709" w:footer="5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30C" w:rsidRDefault="00F3330C">
      <w:r>
        <w:separator/>
      </w:r>
    </w:p>
    <w:p w:rsidR="00F3330C" w:rsidRDefault="00F3330C"/>
  </w:endnote>
  <w:endnote w:type="continuationSeparator" w:id="0">
    <w:p w:rsidR="00F3330C" w:rsidRDefault="00F3330C">
      <w:r>
        <w:continuationSeparator/>
      </w:r>
    </w:p>
    <w:p w:rsidR="00F3330C" w:rsidRDefault="00F3330C"/>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C4" w:rsidRDefault="00586FBE" w:rsidP="000872B6">
    <w:pPr>
      <w:pStyle w:val="Stopka"/>
      <w:framePr w:wrap="around" w:vAnchor="text" w:hAnchor="margin" w:xAlign="right" w:y="1"/>
      <w:rPr>
        <w:rStyle w:val="Numerstrony"/>
      </w:rPr>
    </w:pPr>
    <w:r>
      <w:rPr>
        <w:rStyle w:val="Numerstrony"/>
      </w:rPr>
      <w:fldChar w:fldCharType="begin"/>
    </w:r>
    <w:r w:rsidR="00C119C4">
      <w:rPr>
        <w:rStyle w:val="Numerstrony"/>
      </w:rPr>
      <w:instrText xml:space="preserve">PAGE  </w:instrText>
    </w:r>
    <w:r>
      <w:rPr>
        <w:rStyle w:val="Numerstrony"/>
      </w:rPr>
      <w:fldChar w:fldCharType="end"/>
    </w:r>
  </w:p>
  <w:p w:rsidR="00C119C4" w:rsidRDefault="00C119C4" w:rsidP="00116784">
    <w:pPr>
      <w:pStyle w:val="Stopka"/>
      <w:ind w:right="360"/>
    </w:pPr>
  </w:p>
  <w:p w:rsidR="001A3435" w:rsidRDefault="001A343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C4" w:rsidRPr="007E6F5E" w:rsidRDefault="00586FBE">
    <w:pPr>
      <w:pStyle w:val="Stopka"/>
      <w:jc w:val="right"/>
    </w:pPr>
    <w:r w:rsidRPr="007E6F5E">
      <w:fldChar w:fldCharType="begin"/>
    </w:r>
    <w:r w:rsidR="00C119C4" w:rsidRPr="007E6F5E">
      <w:instrText xml:space="preserve"> PAGE   \* MERGEFORMAT </w:instrText>
    </w:r>
    <w:r w:rsidRPr="007E6F5E">
      <w:fldChar w:fldCharType="separate"/>
    </w:r>
    <w:r w:rsidR="00F3330C">
      <w:rPr>
        <w:noProof/>
      </w:rPr>
      <w:t>1</w:t>
    </w:r>
    <w:r w:rsidRPr="007E6F5E">
      <w:fldChar w:fldCharType="end"/>
    </w:r>
  </w:p>
  <w:p w:rsidR="001A3435" w:rsidRDefault="001A343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30C" w:rsidRDefault="00F3330C">
      <w:r>
        <w:separator/>
      </w:r>
    </w:p>
    <w:p w:rsidR="00F3330C" w:rsidRDefault="00F3330C"/>
  </w:footnote>
  <w:footnote w:type="continuationSeparator" w:id="0">
    <w:p w:rsidR="00F3330C" w:rsidRDefault="00F3330C">
      <w:r>
        <w:continuationSeparator/>
      </w:r>
    </w:p>
    <w:p w:rsidR="00F3330C" w:rsidRDefault="00F333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1"/>
    </w:tblGrid>
    <w:tr w:rsidR="00C359C9" w:rsidRPr="00C359C9" w:rsidTr="001A3435">
      <w:tc>
        <w:tcPr>
          <w:tcW w:w="9211" w:type="dxa"/>
          <w:tcBorders>
            <w:top w:val="nil"/>
            <w:left w:val="nil"/>
            <w:right w:val="nil"/>
          </w:tcBorders>
        </w:tcPr>
        <w:p w:rsidR="00BB6E0D" w:rsidRPr="001F65C6" w:rsidRDefault="001D0A1C" w:rsidP="00BB6E0D">
          <w:pPr>
            <w:jc w:val="both"/>
            <w:rPr>
              <w:rFonts w:ascii="Arial" w:hAnsi="Arial"/>
              <w:i/>
              <w:sz w:val="16"/>
              <w:szCs w:val="16"/>
            </w:rPr>
          </w:pPr>
          <w:r w:rsidRPr="00C05B29">
            <w:rPr>
              <w:rFonts w:ascii="Arial" w:hAnsi="Arial" w:cs="Arial"/>
              <w:i/>
              <w:sz w:val="16"/>
              <w:szCs w:val="16"/>
            </w:rPr>
            <w:t xml:space="preserve">Postępowanie o udzielenie zamówienia publicznego na </w:t>
          </w:r>
          <w:r w:rsidR="00BB6E0D" w:rsidRPr="001F65C6">
            <w:rPr>
              <w:rFonts w:ascii="Arial" w:hAnsi="Arial"/>
              <w:i/>
              <w:sz w:val="16"/>
              <w:szCs w:val="16"/>
            </w:rPr>
            <w:t>dostawę infrastruktury informatycznej do wytworzenia oraz obsługi urządzeń NIRS i DCS działających w warunkach symulowanych oraz rzeczywistych przeciążeń do 9G na potrzeby Instytutu Biocybernetyki i Inżynierii Biomedycznej im. Macieja Nałęcza Polskiej Akademii Nauk.</w:t>
          </w:r>
          <w:r w:rsidR="00F409FE">
            <w:rPr>
              <w:rFonts w:ascii="Arial" w:hAnsi="Arial"/>
              <w:i/>
              <w:sz w:val="16"/>
              <w:szCs w:val="16"/>
            </w:rPr>
            <w:t xml:space="preserve"> </w:t>
          </w:r>
          <w:ins w:id="11" w:author="Teresa Obrębska" w:date="2024-04-19T10:18:00Z">
            <w:r w:rsidR="008600FC">
              <w:rPr>
                <w:rFonts w:ascii="Arial" w:hAnsi="Arial"/>
                <w:i/>
                <w:sz w:val="16"/>
                <w:szCs w:val="16"/>
              </w:rPr>
              <w:t xml:space="preserve">                                               </w:t>
            </w:r>
          </w:ins>
          <w:r w:rsidR="00BB6E0D" w:rsidRPr="001F65C6">
            <w:rPr>
              <w:rFonts w:ascii="Arial" w:hAnsi="Arial"/>
              <w:i/>
              <w:iCs/>
              <w:sz w:val="16"/>
              <w:szCs w:val="16"/>
            </w:rPr>
            <w:t xml:space="preserve">Oznaczenie sprawy: </w:t>
          </w:r>
          <w:r w:rsidR="00BB6E0D" w:rsidRPr="001F65C6">
            <w:rPr>
              <w:rFonts w:ascii="Arial" w:hAnsi="Arial"/>
              <w:bCs/>
              <w:i/>
              <w:sz w:val="16"/>
              <w:szCs w:val="16"/>
            </w:rPr>
            <w:t>DT.OT/220/</w:t>
          </w:r>
          <w:r w:rsidR="00BB6E0D">
            <w:rPr>
              <w:rFonts w:ascii="Arial" w:hAnsi="Arial"/>
              <w:bCs/>
              <w:i/>
              <w:sz w:val="16"/>
              <w:szCs w:val="16"/>
            </w:rPr>
            <w:t>0</w:t>
          </w:r>
          <w:r w:rsidR="006B7D20">
            <w:rPr>
              <w:rFonts w:ascii="Arial" w:hAnsi="Arial"/>
              <w:bCs/>
              <w:i/>
              <w:sz w:val="16"/>
              <w:szCs w:val="16"/>
            </w:rPr>
            <w:t xml:space="preserve">3 </w:t>
          </w:r>
          <w:r w:rsidR="00BB6E0D" w:rsidRPr="001F65C6">
            <w:rPr>
              <w:rFonts w:ascii="Arial" w:hAnsi="Arial"/>
              <w:bCs/>
              <w:i/>
              <w:sz w:val="16"/>
              <w:szCs w:val="16"/>
            </w:rPr>
            <w:t>/2024</w:t>
          </w:r>
          <w:r w:rsidR="00A6582E">
            <w:rPr>
              <w:rFonts w:ascii="Arial" w:hAnsi="Arial"/>
              <w:bCs/>
              <w:i/>
              <w:sz w:val="16"/>
              <w:szCs w:val="16"/>
            </w:rPr>
            <w:t>.</w:t>
          </w:r>
        </w:p>
        <w:p w:rsidR="008600FC" w:rsidRDefault="001E6B75" w:rsidP="008600FC">
          <w:pPr>
            <w:autoSpaceDE w:val="0"/>
            <w:autoSpaceDN w:val="0"/>
            <w:adjustRightInd w:val="0"/>
            <w:spacing w:line="240" w:lineRule="auto"/>
            <w:jc w:val="both"/>
            <w:rPr>
              <w:ins w:id="12" w:author="Teresa Obrębska" w:date="2024-04-19T10:18:00Z"/>
              <w:rFonts w:ascii="Arial" w:hAnsi="Arial" w:cs="Arial"/>
              <w:i/>
              <w:sz w:val="16"/>
              <w:szCs w:val="16"/>
            </w:rPr>
          </w:pPr>
          <w:r w:rsidRPr="001D0A1C">
            <w:rPr>
              <w:rFonts w:ascii="Arial" w:hAnsi="Arial" w:cs="Arial"/>
              <w:i/>
              <w:sz w:val="16"/>
              <w:szCs w:val="16"/>
            </w:rPr>
            <w:t>Zamawiający - Instytut Biocybernetyki i Inżynierii Biomedycznej im. Macieja Nałęcza Polskiej Akademii Nauk</w:t>
          </w:r>
          <w:r w:rsidR="00342EF3" w:rsidRPr="001D0A1C">
            <w:rPr>
              <w:rFonts w:ascii="Arial" w:hAnsi="Arial" w:cs="Arial"/>
              <w:i/>
              <w:sz w:val="16"/>
              <w:szCs w:val="16"/>
            </w:rPr>
            <w:t xml:space="preserve">, </w:t>
          </w:r>
          <w:r w:rsidRPr="001D0A1C">
            <w:rPr>
              <w:rFonts w:ascii="Arial" w:hAnsi="Arial" w:cs="Arial"/>
              <w:i/>
              <w:sz w:val="16"/>
              <w:szCs w:val="16"/>
            </w:rPr>
            <w:t>ul. Księcia Trojdena 4, 02 - 109 Warszawa</w:t>
          </w:r>
          <w:r w:rsidR="00BB6E0D">
            <w:rPr>
              <w:rFonts w:ascii="Arial" w:hAnsi="Arial" w:cs="Arial"/>
              <w:i/>
              <w:sz w:val="16"/>
              <w:szCs w:val="16"/>
            </w:rPr>
            <w:t>.</w:t>
          </w:r>
        </w:p>
        <w:p w:rsidR="00904702" w:rsidRDefault="001E6B75" w:rsidP="008600FC">
          <w:pPr>
            <w:autoSpaceDE w:val="0"/>
            <w:autoSpaceDN w:val="0"/>
            <w:adjustRightInd w:val="0"/>
            <w:spacing w:line="240" w:lineRule="auto"/>
            <w:jc w:val="right"/>
            <w:rPr>
              <w:rFonts w:ascii="Arial" w:hAnsi="Arial" w:cs="Arial"/>
              <w:i/>
              <w:sz w:val="16"/>
              <w:szCs w:val="16"/>
            </w:rPr>
          </w:pPr>
          <w:r w:rsidRPr="001D0A1C">
            <w:rPr>
              <w:rFonts w:ascii="Arial" w:hAnsi="Arial" w:cs="Arial"/>
              <w:i/>
              <w:sz w:val="16"/>
              <w:szCs w:val="16"/>
            </w:rPr>
            <w:t xml:space="preserve">Załącznik nr </w:t>
          </w:r>
          <w:r w:rsidR="00BA7D55" w:rsidRPr="001D0A1C">
            <w:rPr>
              <w:rFonts w:ascii="Arial" w:hAnsi="Arial" w:cs="Arial"/>
              <w:i/>
              <w:sz w:val="16"/>
              <w:szCs w:val="16"/>
            </w:rPr>
            <w:t>2</w:t>
          </w:r>
          <w:r w:rsidRPr="001D0A1C">
            <w:rPr>
              <w:rFonts w:ascii="Arial" w:hAnsi="Arial" w:cs="Arial"/>
              <w:i/>
              <w:sz w:val="16"/>
              <w:szCs w:val="16"/>
            </w:rPr>
            <w:t xml:space="preserve"> do SWZ</w:t>
          </w:r>
          <w:r w:rsidR="00342EF3" w:rsidRPr="001D0A1C">
            <w:rPr>
              <w:rFonts w:ascii="Arial" w:hAnsi="Arial" w:cs="Arial"/>
              <w:i/>
              <w:sz w:val="16"/>
              <w:szCs w:val="16"/>
            </w:rPr>
            <w:t xml:space="preserve"> - </w:t>
          </w:r>
          <w:r w:rsidRPr="001D0A1C">
            <w:rPr>
              <w:rFonts w:ascii="Arial" w:hAnsi="Arial" w:cs="Arial"/>
              <w:i/>
              <w:sz w:val="16"/>
              <w:szCs w:val="16"/>
            </w:rPr>
            <w:t>Wzór umowy</w:t>
          </w:r>
        </w:p>
        <w:p w:rsidR="00C359C9" w:rsidRPr="00C359C9" w:rsidRDefault="00A6582E" w:rsidP="00342EF3">
          <w:pPr>
            <w:autoSpaceDE w:val="0"/>
            <w:autoSpaceDN w:val="0"/>
            <w:adjustRightInd w:val="0"/>
            <w:spacing w:line="240" w:lineRule="auto"/>
            <w:jc w:val="right"/>
            <w:rPr>
              <w:rFonts w:ascii="Arial" w:hAnsi="Arial" w:cs="Arial"/>
              <w:sz w:val="16"/>
              <w:szCs w:val="16"/>
            </w:rPr>
          </w:pPr>
          <w:r>
            <w:rPr>
              <w:rFonts w:ascii="Arial" w:hAnsi="Arial" w:cs="Arial"/>
              <w:i/>
              <w:sz w:val="16"/>
              <w:szCs w:val="16"/>
            </w:rPr>
            <w:t xml:space="preserve">dot. </w:t>
          </w:r>
          <w:r w:rsidR="0067602A">
            <w:rPr>
              <w:rFonts w:ascii="Arial" w:hAnsi="Arial" w:cs="Arial"/>
              <w:i/>
              <w:sz w:val="16"/>
              <w:szCs w:val="16"/>
            </w:rPr>
            <w:t xml:space="preserve">Części </w:t>
          </w:r>
          <w:r w:rsidR="00904702">
            <w:rPr>
              <w:rFonts w:ascii="Arial" w:hAnsi="Arial" w:cs="Arial"/>
              <w:i/>
              <w:sz w:val="16"/>
              <w:szCs w:val="16"/>
            </w:rPr>
            <w:t xml:space="preserve"> 1-4 </w:t>
          </w:r>
          <w:r w:rsidR="001E6B75">
            <w:rPr>
              <w:rFonts w:ascii="Arial" w:hAnsi="Arial" w:cs="Arial"/>
              <w:i/>
              <w:sz w:val="16"/>
              <w:szCs w:val="16"/>
            </w:rPr>
            <w:t xml:space="preserve"> </w:t>
          </w:r>
        </w:p>
      </w:tc>
    </w:tr>
  </w:tbl>
  <w:p w:rsidR="001A3435" w:rsidRDefault="001A3435" w:rsidP="00E01D2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20A"/>
    <w:multiLevelType w:val="hybridMultilevel"/>
    <w:tmpl w:val="D76CCAB2"/>
    <w:lvl w:ilvl="0" w:tplc="C270D9A6">
      <w:start w:val="2"/>
      <w:numFmt w:val="decimal"/>
      <w:lvlText w:val="%1."/>
      <w:lvlJc w:val="left"/>
      <w:pPr>
        <w:ind w:left="720" w:hanging="360"/>
      </w:pPr>
      <w:rPr>
        <w:rFonts w:ascii="Arial" w:hAnsi="Arial" w:cs="Arial" w:hint="default"/>
        <w:b w:val="0"/>
        <w:bCs w:val="0"/>
        <w:i w:val="0"/>
        <w:iCs w:val="0"/>
        <w:strike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DA51B4"/>
    <w:multiLevelType w:val="hybridMultilevel"/>
    <w:tmpl w:val="643823DE"/>
    <w:lvl w:ilvl="0" w:tplc="637E4762">
      <w:start w:val="2"/>
      <w:numFmt w:val="decimal"/>
      <w:lvlText w:val="%1."/>
      <w:lvlJc w:val="left"/>
      <w:pPr>
        <w:ind w:left="1068" w:hanging="360"/>
      </w:pPr>
      <w:rPr>
        <w:rFonts w:ascii="Arial" w:hAnsi="Arial" w:cs="Times New Roman" w:hint="default"/>
        <w:b w:val="0"/>
        <w:i w:val="0"/>
        <w:sz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
    <w:nsid w:val="08137DF2"/>
    <w:multiLevelType w:val="hybridMultilevel"/>
    <w:tmpl w:val="E4F4F71E"/>
    <w:lvl w:ilvl="0" w:tplc="F8DE0520">
      <w:start w:val="1"/>
      <w:numFmt w:val="decimal"/>
      <w:lvlText w:val="%1."/>
      <w:lvlJc w:val="left"/>
      <w:pPr>
        <w:ind w:left="360" w:hanging="360"/>
      </w:pPr>
      <w:rPr>
        <w:rFonts w:ascii="Arial" w:hAnsi="Arial" w:cs="Arial"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8A5B95"/>
    <w:multiLevelType w:val="hybridMultilevel"/>
    <w:tmpl w:val="AAD68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083883"/>
    <w:multiLevelType w:val="hybridMultilevel"/>
    <w:tmpl w:val="5D34F9CC"/>
    <w:lvl w:ilvl="0" w:tplc="8B22102A">
      <w:start w:val="1"/>
      <w:numFmt w:val="decimal"/>
      <w:lvlText w:val="%1)"/>
      <w:lvlJc w:val="left"/>
      <w:pPr>
        <w:ind w:left="2160" w:hanging="360"/>
      </w:pPr>
      <w:rPr>
        <w:rFonts w:ascii="Arial" w:hAnsi="Arial" w:cs="Arial" w:hint="default"/>
        <w:b w:val="0"/>
        <w:bCs w:val="0"/>
        <w:i w:val="0"/>
        <w:iCs w:val="0"/>
        <w:color w:val="auto"/>
        <w:sz w:val="22"/>
        <w:szCs w:val="22"/>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
    <w:nsid w:val="0D930380"/>
    <w:multiLevelType w:val="hybridMultilevel"/>
    <w:tmpl w:val="3F32CB04"/>
    <w:lvl w:ilvl="0" w:tplc="057CAB1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154A83"/>
    <w:multiLevelType w:val="multilevel"/>
    <w:tmpl w:val="33BC07B6"/>
    <w:lvl w:ilvl="0">
      <w:start w:val="1"/>
      <w:numFmt w:val="decimal"/>
      <w:lvlText w:val="%1. "/>
      <w:legacy w:legacy="1" w:legacySpace="0" w:legacyIndent="283"/>
      <w:lvlJc w:val="left"/>
      <w:pPr>
        <w:ind w:left="283" w:hanging="283"/>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04316F"/>
    <w:multiLevelType w:val="hybridMultilevel"/>
    <w:tmpl w:val="7592FC36"/>
    <w:lvl w:ilvl="0" w:tplc="BA7A6564">
      <w:start w:val="8"/>
      <w:numFmt w:val="decimal"/>
      <w:lvlText w:val="%1."/>
      <w:lvlJc w:val="left"/>
      <w:pPr>
        <w:ind w:left="360" w:hanging="360"/>
      </w:pPr>
      <w:rPr>
        <w:rFonts w:ascii="Arial" w:hAnsi="Arial" w:cs="Arial" w:hint="default"/>
        <w:b w:val="0"/>
        <w:bCs w:val="0"/>
        <w:i w:val="0"/>
        <w:iCs w:val="0"/>
        <w:color w:val="00000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84E22FA"/>
    <w:multiLevelType w:val="hybridMultilevel"/>
    <w:tmpl w:val="1C72BFDE"/>
    <w:name w:val="WW8Num8222"/>
    <w:lvl w:ilvl="0" w:tplc="603EB0D8">
      <w:start w:val="1"/>
      <w:numFmt w:val="bullet"/>
      <w:lvlText w:val=""/>
      <w:lvlJc w:val="left"/>
      <w:pPr>
        <w:ind w:left="1633" w:hanging="360"/>
      </w:pPr>
      <w:rPr>
        <w:rFonts w:ascii="Symbol" w:hAnsi="Symbol" w:hint="default"/>
      </w:rPr>
    </w:lvl>
    <w:lvl w:ilvl="1" w:tplc="04150003" w:tentative="1">
      <w:start w:val="1"/>
      <w:numFmt w:val="bullet"/>
      <w:lvlText w:val="o"/>
      <w:lvlJc w:val="left"/>
      <w:pPr>
        <w:ind w:left="2353" w:hanging="360"/>
      </w:pPr>
      <w:rPr>
        <w:rFonts w:ascii="Courier New" w:hAnsi="Courier New" w:cs="Courier New" w:hint="default"/>
      </w:rPr>
    </w:lvl>
    <w:lvl w:ilvl="2" w:tplc="04150005" w:tentative="1">
      <w:start w:val="1"/>
      <w:numFmt w:val="bullet"/>
      <w:lvlText w:val=""/>
      <w:lvlJc w:val="left"/>
      <w:pPr>
        <w:ind w:left="3073" w:hanging="360"/>
      </w:pPr>
      <w:rPr>
        <w:rFonts w:ascii="Wingdings" w:hAnsi="Wingdings" w:hint="default"/>
      </w:rPr>
    </w:lvl>
    <w:lvl w:ilvl="3" w:tplc="04150001" w:tentative="1">
      <w:start w:val="1"/>
      <w:numFmt w:val="bullet"/>
      <w:lvlText w:val=""/>
      <w:lvlJc w:val="left"/>
      <w:pPr>
        <w:ind w:left="3793" w:hanging="360"/>
      </w:pPr>
      <w:rPr>
        <w:rFonts w:ascii="Symbol" w:hAnsi="Symbol" w:hint="default"/>
      </w:rPr>
    </w:lvl>
    <w:lvl w:ilvl="4" w:tplc="04150003" w:tentative="1">
      <w:start w:val="1"/>
      <w:numFmt w:val="bullet"/>
      <w:lvlText w:val="o"/>
      <w:lvlJc w:val="left"/>
      <w:pPr>
        <w:ind w:left="4513" w:hanging="360"/>
      </w:pPr>
      <w:rPr>
        <w:rFonts w:ascii="Courier New" w:hAnsi="Courier New" w:cs="Courier New" w:hint="default"/>
      </w:rPr>
    </w:lvl>
    <w:lvl w:ilvl="5" w:tplc="04150005" w:tentative="1">
      <w:start w:val="1"/>
      <w:numFmt w:val="bullet"/>
      <w:lvlText w:val=""/>
      <w:lvlJc w:val="left"/>
      <w:pPr>
        <w:ind w:left="5233" w:hanging="360"/>
      </w:pPr>
      <w:rPr>
        <w:rFonts w:ascii="Wingdings" w:hAnsi="Wingdings" w:hint="default"/>
      </w:rPr>
    </w:lvl>
    <w:lvl w:ilvl="6" w:tplc="04150001" w:tentative="1">
      <w:start w:val="1"/>
      <w:numFmt w:val="bullet"/>
      <w:lvlText w:val=""/>
      <w:lvlJc w:val="left"/>
      <w:pPr>
        <w:ind w:left="5953" w:hanging="360"/>
      </w:pPr>
      <w:rPr>
        <w:rFonts w:ascii="Symbol" w:hAnsi="Symbol" w:hint="default"/>
      </w:rPr>
    </w:lvl>
    <w:lvl w:ilvl="7" w:tplc="04150003" w:tentative="1">
      <w:start w:val="1"/>
      <w:numFmt w:val="bullet"/>
      <w:lvlText w:val="o"/>
      <w:lvlJc w:val="left"/>
      <w:pPr>
        <w:ind w:left="6673" w:hanging="360"/>
      </w:pPr>
      <w:rPr>
        <w:rFonts w:ascii="Courier New" w:hAnsi="Courier New" w:cs="Courier New" w:hint="default"/>
      </w:rPr>
    </w:lvl>
    <w:lvl w:ilvl="8" w:tplc="04150005" w:tentative="1">
      <w:start w:val="1"/>
      <w:numFmt w:val="bullet"/>
      <w:lvlText w:val=""/>
      <w:lvlJc w:val="left"/>
      <w:pPr>
        <w:ind w:left="7393" w:hanging="360"/>
      </w:pPr>
      <w:rPr>
        <w:rFonts w:ascii="Wingdings" w:hAnsi="Wingdings" w:hint="default"/>
      </w:rPr>
    </w:lvl>
  </w:abstractNum>
  <w:abstractNum w:abstractNumId="9">
    <w:nsid w:val="1E4613C7"/>
    <w:multiLevelType w:val="hybridMultilevel"/>
    <w:tmpl w:val="BA90DA80"/>
    <w:lvl w:ilvl="0" w:tplc="50809CAE">
      <w:start w:val="4"/>
      <w:numFmt w:val="decimal"/>
      <w:lvlText w:val="%1."/>
      <w:lvlJc w:val="left"/>
      <w:pPr>
        <w:ind w:left="780" w:hanging="360"/>
      </w:pPr>
      <w:rPr>
        <w:rFonts w:hint="default"/>
        <w:b w:val="0"/>
        <w:strike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nsid w:val="2643231D"/>
    <w:multiLevelType w:val="hybridMultilevel"/>
    <w:tmpl w:val="206C5424"/>
    <w:lvl w:ilvl="0" w:tplc="3E40AD6C">
      <w:start w:val="1"/>
      <w:numFmt w:val="decimal"/>
      <w:lvlText w:val="%1."/>
      <w:lvlJc w:val="left"/>
      <w:pPr>
        <w:ind w:left="1068" w:hanging="360"/>
      </w:pPr>
      <w:rPr>
        <w:rFonts w:ascii="Arial" w:hAnsi="Arial" w:cs="Arial" w:hint="default"/>
        <w:b w:val="0"/>
        <w:i w:val="0"/>
        <w:sz w:val="22"/>
        <w:szCs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nsid w:val="2EC62AB6"/>
    <w:multiLevelType w:val="hybridMultilevel"/>
    <w:tmpl w:val="47028C2E"/>
    <w:lvl w:ilvl="0" w:tplc="21A4EB8E">
      <w:start w:val="1"/>
      <w:numFmt w:val="decimal"/>
      <w:lvlText w:val="%1."/>
      <w:lvlJc w:val="left"/>
      <w:pPr>
        <w:ind w:left="720" w:hanging="360"/>
      </w:pPr>
      <w:rPr>
        <w:rFonts w:ascii="Arial" w:hAnsi="Arial" w:cs="Arial"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363486"/>
    <w:multiLevelType w:val="hybridMultilevel"/>
    <w:tmpl w:val="B18E2212"/>
    <w:lvl w:ilvl="0" w:tplc="E01E89DE">
      <w:start w:val="15"/>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3">
    <w:nsid w:val="34E168F6"/>
    <w:multiLevelType w:val="hybridMultilevel"/>
    <w:tmpl w:val="1068C4DE"/>
    <w:lvl w:ilvl="0" w:tplc="281058A6">
      <w:start w:val="1"/>
      <w:numFmt w:val="decimal"/>
      <w:lvlText w:val="%1)"/>
      <w:lvlJc w:val="left"/>
      <w:pPr>
        <w:ind w:left="786" w:hanging="360"/>
      </w:pPr>
      <w:rPr>
        <w:rFonts w:ascii="Arial" w:hAnsi="Arial" w:cs="Arial" w:hint="default"/>
        <w:b w:val="0"/>
        <w:i w:val="0"/>
        <w:color w:val="auto"/>
        <w:sz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4">
    <w:nsid w:val="35402379"/>
    <w:multiLevelType w:val="hybridMultilevel"/>
    <w:tmpl w:val="0F7C7B88"/>
    <w:lvl w:ilvl="0" w:tplc="0DE21CD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363A1F57"/>
    <w:multiLevelType w:val="hybridMultilevel"/>
    <w:tmpl w:val="1068C4DE"/>
    <w:lvl w:ilvl="0" w:tplc="281058A6">
      <w:start w:val="1"/>
      <w:numFmt w:val="decimal"/>
      <w:lvlText w:val="%1)"/>
      <w:lvlJc w:val="left"/>
      <w:pPr>
        <w:ind w:left="786" w:hanging="360"/>
      </w:pPr>
      <w:rPr>
        <w:rFonts w:ascii="Arial" w:hAnsi="Arial" w:cs="Arial" w:hint="default"/>
        <w:b w:val="0"/>
        <w:i w:val="0"/>
        <w:color w:val="auto"/>
        <w:sz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6">
    <w:nsid w:val="36F062E0"/>
    <w:multiLevelType w:val="hybridMultilevel"/>
    <w:tmpl w:val="EF58B180"/>
    <w:lvl w:ilvl="0" w:tplc="56C420D8">
      <w:start w:val="1"/>
      <w:numFmt w:val="decimal"/>
      <w:lvlText w:val="%1."/>
      <w:lvlJc w:val="left"/>
      <w:pPr>
        <w:ind w:left="720" w:hanging="360"/>
      </w:pPr>
      <w:rPr>
        <w:rFonts w:ascii="Arial" w:hAnsi="Arial" w:cs="Arial" w:hint="default"/>
        <w:b w:val="0"/>
        <w:bCs w:val="0"/>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511298"/>
    <w:multiLevelType w:val="hybridMultilevel"/>
    <w:tmpl w:val="5D34F9CC"/>
    <w:lvl w:ilvl="0" w:tplc="8B22102A">
      <w:start w:val="1"/>
      <w:numFmt w:val="decimal"/>
      <w:lvlText w:val="%1)"/>
      <w:lvlJc w:val="left"/>
      <w:pPr>
        <w:ind w:left="786" w:hanging="360"/>
      </w:pPr>
      <w:rPr>
        <w:rFonts w:ascii="Arial" w:hAnsi="Arial" w:cs="Arial" w:hint="default"/>
        <w:b w:val="0"/>
        <w:bCs w:val="0"/>
        <w:i w:val="0"/>
        <w:iCs w:val="0"/>
        <w:color w:val="auto"/>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8">
    <w:nsid w:val="41E367FE"/>
    <w:multiLevelType w:val="hybridMultilevel"/>
    <w:tmpl w:val="6196532A"/>
    <w:lvl w:ilvl="0" w:tplc="AC5A9010">
      <w:start w:val="1"/>
      <w:numFmt w:val="decimal"/>
      <w:lvlText w:val="%1)"/>
      <w:lvlJc w:val="left"/>
      <w:pPr>
        <w:ind w:left="72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6B30F8B"/>
    <w:multiLevelType w:val="hybridMultilevel"/>
    <w:tmpl w:val="D5C21F8A"/>
    <w:lvl w:ilvl="0" w:tplc="AE64E7A8">
      <w:start w:val="1"/>
      <w:numFmt w:val="decimal"/>
      <w:lvlText w:val="%1)"/>
      <w:lvlJc w:val="left"/>
      <w:pPr>
        <w:ind w:left="720" w:hanging="360"/>
      </w:pPr>
      <w:rPr>
        <w:rFonts w:ascii="Times New Roman" w:eastAsia="Times New Roman" w:hAnsi="Times New Roman" w:cs="Times New Roman"/>
        <w:b w:val="0"/>
        <w:bCs w:val="0"/>
        <w:i w:val="0"/>
        <w:iCs w:val="0"/>
        <w:color w:val="auto"/>
        <w:sz w:val="24"/>
        <w:szCs w:val="24"/>
      </w:rPr>
    </w:lvl>
    <w:lvl w:ilvl="1" w:tplc="00865C3E">
      <w:start w:val="1"/>
      <w:numFmt w:val="decimal"/>
      <w:lvlText w:val="%2)"/>
      <w:lvlJc w:val="left"/>
      <w:pPr>
        <w:ind w:left="1440" w:hanging="360"/>
      </w:pPr>
      <w:rPr>
        <w:rFonts w:ascii="Arial" w:hAnsi="Arial" w:cs="Arial" w:hint="default"/>
        <w:b w:val="0"/>
        <w:bCs w:val="0"/>
        <w:i w:val="0"/>
        <w:iCs w:val="0"/>
        <w:color w:val="auto"/>
        <w:sz w:val="22"/>
        <w:szCs w:val="22"/>
      </w:rPr>
    </w:lvl>
    <w:lvl w:ilvl="2" w:tplc="437A2F86">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7750D8A"/>
    <w:multiLevelType w:val="hybridMultilevel"/>
    <w:tmpl w:val="546AF626"/>
    <w:lvl w:ilvl="0" w:tplc="FFFFFFFF">
      <w:start w:val="1"/>
      <w:numFmt w:val="decimal"/>
      <w:lvlText w:val="%1."/>
      <w:lvlJc w:val="left"/>
      <w:pPr>
        <w:ind w:left="360" w:hanging="360"/>
      </w:pPr>
      <w:rPr>
        <w:b w:val="0"/>
        <w:i w:val="0"/>
        <w:strike w:val="0"/>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DD3164"/>
    <w:multiLevelType w:val="hybridMultilevel"/>
    <w:tmpl w:val="A352F88C"/>
    <w:lvl w:ilvl="0" w:tplc="A7C00420">
      <w:start w:val="2"/>
      <w:numFmt w:val="decimal"/>
      <w:lvlText w:val="%1."/>
      <w:lvlJc w:val="left"/>
      <w:pPr>
        <w:ind w:left="644" w:hanging="360"/>
      </w:pPr>
      <w:rPr>
        <w:rFonts w:ascii="Times New Roman" w:hAnsi="Times New Roman" w:cs="Times New Roman" w:hint="default"/>
        <w:i/>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59317C"/>
    <w:multiLevelType w:val="hybridMultilevel"/>
    <w:tmpl w:val="61C65042"/>
    <w:lvl w:ilvl="0" w:tplc="AE64E7A8">
      <w:start w:val="1"/>
      <w:numFmt w:val="decimal"/>
      <w:lvlText w:val="%1)"/>
      <w:lvlJc w:val="left"/>
      <w:pPr>
        <w:ind w:left="720" w:hanging="360"/>
      </w:pPr>
      <w:rPr>
        <w:rFonts w:ascii="Times New Roman" w:eastAsia="Times New Roman" w:hAnsi="Times New Roman" w:cs="Times New Roman"/>
        <w:b w:val="0"/>
        <w:bCs w:val="0"/>
        <w:i w:val="0"/>
        <w:i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9ED4E0E"/>
    <w:multiLevelType w:val="hybridMultilevel"/>
    <w:tmpl w:val="8BFE1CC8"/>
    <w:lvl w:ilvl="0" w:tplc="7D406454">
      <w:start w:val="1"/>
      <w:numFmt w:val="decimal"/>
      <w:lvlText w:val="%1)"/>
      <w:lvlJc w:val="left"/>
      <w:pPr>
        <w:ind w:left="720" w:hanging="360"/>
      </w:pPr>
      <w:rPr>
        <w:rFonts w:ascii="Arial" w:hAnsi="Arial" w:cs="Times New Roman" w:hint="default"/>
        <w:b w:val="0"/>
        <w:i w:val="0"/>
        <w:color w:val="auto"/>
        <w:sz w:val="22"/>
        <w:szCs w:val="18"/>
      </w:rPr>
    </w:lvl>
    <w:lvl w:ilvl="1" w:tplc="C09257FC">
      <w:start w:val="1"/>
      <w:numFmt w:val="lowerLetter"/>
      <w:lvlText w:val="%2)"/>
      <w:lvlJc w:val="left"/>
      <w:pPr>
        <w:ind w:left="1440" w:hanging="360"/>
      </w:pPr>
      <w:rPr>
        <w:rFonts w:hint="default"/>
        <w:b w:val="0"/>
        <w:i w:val="0"/>
        <w:strike w:val="0"/>
        <w:dstrike w:val="0"/>
        <w:color w:val="000000"/>
        <w:sz w:val="24"/>
        <w:szCs w:val="30"/>
        <w:u w:val="none" w:color="000000"/>
        <w:vertAlign w:val="baseline"/>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2292888"/>
    <w:multiLevelType w:val="multilevel"/>
    <w:tmpl w:val="1E528C52"/>
    <w:lvl w:ilvl="0">
      <w:start w:val="1"/>
      <w:numFmt w:val="decimal"/>
      <w:lvlText w:val="%1."/>
      <w:lvlJc w:val="left"/>
      <w:pPr>
        <w:tabs>
          <w:tab w:val="num" w:pos="360"/>
        </w:tabs>
        <w:ind w:left="360" w:hanging="360"/>
      </w:pPr>
      <w:rPr>
        <w:rFonts w:cs="Times New Roman" w:hint="default"/>
        <w:i w:val="0"/>
        <w:strike w:val="0"/>
        <w:color w:val="auto"/>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5">
    <w:nsid w:val="578679D7"/>
    <w:multiLevelType w:val="multilevel"/>
    <w:tmpl w:val="1B9CA944"/>
    <w:lvl w:ilvl="0">
      <w:start w:val="1"/>
      <w:numFmt w:val="decimal"/>
      <w:lvlText w:val="%1."/>
      <w:lvlJc w:val="left"/>
      <w:pPr>
        <w:tabs>
          <w:tab w:val="num" w:pos="0"/>
        </w:tabs>
        <w:ind w:left="720" w:hanging="360"/>
      </w:pPr>
      <w:rPr>
        <w:rFonts w:ascii="Arial" w:hAnsi="Arial" w:hint="default"/>
        <w:b w:val="0"/>
        <w:bCs w:val="0"/>
        <w:i w:val="0"/>
        <w:color w:val="auto"/>
        <w:sz w:val="22"/>
        <w:szCs w:val="22"/>
      </w:rPr>
    </w:lvl>
    <w:lvl w:ilvl="1">
      <w:start w:val="1"/>
      <w:numFmt w:val="decimal"/>
      <w:suff w:val="space"/>
      <w:lvlText w:val="%2)"/>
      <w:lvlJc w:val="left"/>
      <w:pPr>
        <w:ind w:left="1080" w:hanging="360"/>
      </w:pPr>
      <w:rPr>
        <w:rFonts w:hint="default"/>
      </w:rPr>
    </w:lvl>
    <w:lvl w:ilvl="2">
      <w:start w:val="1"/>
      <w:numFmt w:val="decimal"/>
      <w:suff w:val="space"/>
      <w:lvlText w:val="(%3)"/>
      <w:lvlJc w:val="left"/>
      <w:pPr>
        <w:ind w:left="1440" w:hanging="357"/>
      </w:pPr>
      <w:rPr>
        <w:rFonts w:hint="default"/>
      </w:rPr>
    </w:lvl>
    <w:lvl w:ilvl="3">
      <w:start w:val="1"/>
      <w:numFmt w:val="upperLetter"/>
      <w:lvlText w:val="%4)"/>
      <w:lvlJc w:val="left"/>
      <w:pPr>
        <w:tabs>
          <w:tab w:val="num" w:pos="0"/>
        </w:tabs>
        <w:ind w:left="1800" w:hanging="360"/>
      </w:pPr>
      <w:rPr>
        <w:rFonts w:hint="default"/>
      </w:rPr>
    </w:lvl>
    <w:lvl w:ilvl="4">
      <w:start w:val="1"/>
      <w:numFmt w:val="lowerLetter"/>
      <w:lvlText w:val="%5)"/>
      <w:lvlJc w:val="left"/>
      <w:pPr>
        <w:tabs>
          <w:tab w:val="num" w:pos="0"/>
        </w:tabs>
        <w:ind w:left="2160" w:hanging="360"/>
      </w:pPr>
      <w:rPr>
        <w:rFonts w:hint="default"/>
      </w:rPr>
    </w:lvl>
    <w:lvl w:ilvl="5">
      <w:start w:val="1"/>
      <w:numFmt w:val="lowerLetter"/>
      <w:lvlText w:val="(%6)"/>
      <w:lvlJc w:val="left"/>
      <w:pPr>
        <w:tabs>
          <w:tab w:val="num" w:pos="0"/>
        </w:tabs>
        <w:ind w:left="2520" w:hanging="360"/>
      </w:pPr>
      <w:rPr>
        <w:rFonts w:hint="default"/>
      </w:rPr>
    </w:lvl>
    <w:lvl w:ilvl="6">
      <w:start w:val="1"/>
      <w:numFmt w:val="decimal"/>
      <w:lvlText w:val=" %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ascii="Times New Roman" w:eastAsia="Times New Roman" w:hAnsi="Times New Roman" w:cs="Times New Roman" w:hint="default"/>
        <w:b w:val="0"/>
        <w:bCs w:val="0"/>
        <w:sz w:val="22"/>
        <w:szCs w:val="22"/>
      </w:rPr>
    </w:lvl>
    <w:lvl w:ilvl="8">
      <w:start w:val="1"/>
      <w:numFmt w:val="decimal"/>
      <w:lvlText w:val=" %9."/>
      <w:lvlJc w:val="left"/>
      <w:pPr>
        <w:tabs>
          <w:tab w:val="num" w:pos="0"/>
        </w:tabs>
        <w:ind w:left="3600" w:hanging="360"/>
      </w:pPr>
      <w:rPr>
        <w:rFonts w:hint="default"/>
      </w:rPr>
    </w:lvl>
  </w:abstractNum>
  <w:abstractNum w:abstractNumId="26">
    <w:nsid w:val="5E454986"/>
    <w:multiLevelType w:val="hybridMultilevel"/>
    <w:tmpl w:val="59021ECA"/>
    <w:lvl w:ilvl="0" w:tplc="0415000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8">
    <w:nsid w:val="69EC587E"/>
    <w:multiLevelType w:val="multilevel"/>
    <w:tmpl w:val="931E4B7C"/>
    <w:name w:val="WW8Num822"/>
    <w:lvl w:ilvl="0">
      <w:start w:val="1"/>
      <w:numFmt w:val="decimal"/>
      <w:lvlText w:val="%1)"/>
      <w:lvlJc w:val="left"/>
      <w:pPr>
        <w:ind w:left="2880" w:hanging="360"/>
      </w:pPr>
      <w:rPr>
        <w:rFonts w:ascii="Arial" w:hAnsi="Arial" w:cs="Times New Roman" w:hint="default"/>
        <w:b w:val="0"/>
        <w:i w:val="0"/>
        <w:color w:val="auto"/>
        <w:sz w:val="24"/>
        <w:szCs w:val="18"/>
      </w:rPr>
    </w:lvl>
    <w:lvl w:ilvl="1">
      <w:start w:val="1"/>
      <w:numFmt w:val="lowerLetter"/>
      <w:lvlText w:val="%2."/>
      <w:lvlJc w:val="left"/>
      <w:pPr>
        <w:ind w:left="3600" w:hanging="360"/>
      </w:pPr>
      <w:rPr>
        <w:rFonts w:cs="Times New Roman" w:hint="default"/>
      </w:rPr>
    </w:lvl>
    <w:lvl w:ilvl="2">
      <w:start w:val="1"/>
      <w:numFmt w:val="lowerRoman"/>
      <w:lvlText w:val="%3."/>
      <w:lvlJc w:val="right"/>
      <w:pPr>
        <w:ind w:left="4320" w:hanging="180"/>
      </w:pPr>
      <w:rPr>
        <w:rFonts w:cs="Times New Roman" w:hint="default"/>
      </w:rPr>
    </w:lvl>
    <w:lvl w:ilvl="3">
      <w:start w:val="1"/>
      <w:numFmt w:val="decimal"/>
      <w:lvlText w:val="%4."/>
      <w:lvlJc w:val="left"/>
      <w:pPr>
        <w:ind w:left="5040" w:hanging="360"/>
      </w:pPr>
      <w:rPr>
        <w:rFonts w:cs="Times New Roman" w:hint="default"/>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abstractNum w:abstractNumId="29">
    <w:nsid w:val="6B7F420D"/>
    <w:multiLevelType w:val="hybridMultilevel"/>
    <w:tmpl w:val="A7028C28"/>
    <w:lvl w:ilvl="0" w:tplc="0415000F">
      <w:start w:val="1"/>
      <w:numFmt w:val="decimal"/>
      <w:lvlText w:val="%1."/>
      <w:lvlJc w:val="left"/>
      <w:pPr>
        <w:tabs>
          <w:tab w:val="num" w:pos="720"/>
        </w:tabs>
        <w:ind w:left="720" w:hanging="360"/>
      </w:pPr>
      <w:rPr>
        <w:rFonts w:cs="Times New Roman" w:hint="default"/>
      </w:rPr>
    </w:lvl>
    <w:lvl w:ilvl="1" w:tplc="78ACCC94">
      <w:start w:val="1"/>
      <w:numFmt w:val="decimal"/>
      <w:lvlText w:val="%2)"/>
      <w:lvlJc w:val="left"/>
      <w:pPr>
        <w:tabs>
          <w:tab w:val="num" w:pos="786"/>
        </w:tabs>
        <w:ind w:left="786" w:hanging="360"/>
      </w:pPr>
      <w:rPr>
        <w:rFonts w:ascii="Arial" w:hAnsi="Arial" w:cs="Arial" w:hint="default"/>
        <w:b w:val="0"/>
        <w:i w:val="0"/>
        <w:color w:val="00000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C1C2D77"/>
    <w:multiLevelType w:val="hybridMultilevel"/>
    <w:tmpl w:val="9D8812EE"/>
    <w:lvl w:ilvl="0" w:tplc="08090011">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nsid w:val="6CC03F87"/>
    <w:multiLevelType w:val="hybridMultilevel"/>
    <w:tmpl w:val="5734E37C"/>
    <w:lvl w:ilvl="0" w:tplc="04150011">
      <w:start w:val="1"/>
      <w:numFmt w:val="decimal"/>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2">
    <w:nsid w:val="6CDD34C8"/>
    <w:multiLevelType w:val="hybridMultilevel"/>
    <w:tmpl w:val="73B0B706"/>
    <w:lvl w:ilvl="0" w:tplc="FA30BFB2">
      <w:start w:val="1"/>
      <w:numFmt w:val="decimal"/>
      <w:lvlText w:val="%1."/>
      <w:lvlJc w:val="left"/>
      <w:pPr>
        <w:tabs>
          <w:tab w:val="num" w:pos="1158"/>
        </w:tabs>
        <w:ind w:left="1158" w:hanging="450"/>
      </w:pPr>
      <w:rPr>
        <w:rFonts w:ascii="Arial" w:hAnsi="Arial" w:cs="Arial" w:hint="default"/>
        <w:b w:val="0"/>
        <w:i w:val="0"/>
        <w:sz w:val="22"/>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33">
    <w:nsid w:val="6F281ECF"/>
    <w:multiLevelType w:val="hybridMultilevel"/>
    <w:tmpl w:val="630AE716"/>
    <w:lvl w:ilvl="0" w:tplc="D1AAE13E">
      <w:start w:val="1"/>
      <w:numFmt w:val="decimal"/>
      <w:lvlText w:val="%1."/>
      <w:lvlJc w:val="left"/>
      <w:pPr>
        <w:tabs>
          <w:tab w:val="num" w:pos="1158"/>
        </w:tabs>
        <w:ind w:left="1158" w:hanging="450"/>
      </w:pPr>
      <w:rPr>
        <w:rFonts w:ascii="Arial" w:hAnsi="Arial" w:cs="Arial" w:hint="default"/>
        <w:b w:val="0"/>
        <w:i w:val="0"/>
        <w:strike w:val="0"/>
        <w:sz w:val="22"/>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34">
    <w:nsid w:val="72D36B7B"/>
    <w:multiLevelType w:val="hybridMultilevel"/>
    <w:tmpl w:val="80EAFC4C"/>
    <w:lvl w:ilvl="0" w:tplc="7E4E0FB0">
      <w:start w:val="1"/>
      <w:numFmt w:val="decimal"/>
      <w:lvlText w:val="%1."/>
      <w:lvlJc w:val="left"/>
      <w:pPr>
        <w:ind w:left="1080" w:hanging="360"/>
      </w:pPr>
      <w:rPr>
        <w:rFonts w:asciiTheme="minorHAnsi" w:hAnsiTheme="minorHAnsi" w:cs="Times New Roman" w:hint="default"/>
        <w:b w:val="0"/>
        <w:i w:val="0"/>
        <w:sz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nsid w:val="73F435C2"/>
    <w:multiLevelType w:val="hybridMultilevel"/>
    <w:tmpl w:val="5D34F9CC"/>
    <w:lvl w:ilvl="0" w:tplc="8B22102A">
      <w:start w:val="1"/>
      <w:numFmt w:val="decimal"/>
      <w:lvlText w:val="%1)"/>
      <w:lvlJc w:val="left"/>
      <w:pPr>
        <w:ind w:left="786" w:hanging="360"/>
      </w:pPr>
      <w:rPr>
        <w:rFonts w:ascii="Arial" w:hAnsi="Arial" w:cs="Arial" w:hint="default"/>
        <w:b w:val="0"/>
        <w:bCs w:val="0"/>
        <w:i w:val="0"/>
        <w:iCs w:val="0"/>
        <w:color w:val="auto"/>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6">
    <w:nsid w:val="797979C0"/>
    <w:multiLevelType w:val="hybridMultilevel"/>
    <w:tmpl w:val="46ACA974"/>
    <w:lvl w:ilvl="0" w:tplc="418AE084">
      <w:start w:val="1"/>
      <w:numFmt w:val="decimal"/>
      <w:lvlText w:val="%1."/>
      <w:lvlJc w:val="left"/>
      <w:pPr>
        <w:ind w:left="473" w:hanging="360"/>
      </w:pPr>
      <w:rPr>
        <w:rFonts w:ascii="Arial" w:hAnsi="Arial" w:cs="Arial" w:hint="default"/>
        <w:b w:val="0"/>
        <w:i w:val="0"/>
        <w:strike w:val="0"/>
        <w:sz w:val="22"/>
        <w:szCs w:val="22"/>
      </w:rPr>
    </w:lvl>
    <w:lvl w:ilvl="1" w:tplc="04150019">
      <w:start w:val="1"/>
      <w:numFmt w:val="lowerLetter"/>
      <w:lvlText w:val="%2."/>
      <w:lvlJc w:val="left"/>
      <w:pPr>
        <w:ind w:left="1193" w:hanging="360"/>
      </w:pPr>
      <w:rPr>
        <w:rFonts w:cs="Times New Roman"/>
      </w:rPr>
    </w:lvl>
    <w:lvl w:ilvl="2" w:tplc="0415001B" w:tentative="1">
      <w:start w:val="1"/>
      <w:numFmt w:val="lowerRoman"/>
      <w:lvlText w:val="%3."/>
      <w:lvlJc w:val="right"/>
      <w:pPr>
        <w:ind w:left="1913" w:hanging="180"/>
      </w:pPr>
      <w:rPr>
        <w:rFonts w:cs="Times New Roman"/>
      </w:rPr>
    </w:lvl>
    <w:lvl w:ilvl="3" w:tplc="0415000F" w:tentative="1">
      <w:start w:val="1"/>
      <w:numFmt w:val="decimal"/>
      <w:lvlText w:val="%4."/>
      <w:lvlJc w:val="left"/>
      <w:pPr>
        <w:ind w:left="2633" w:hanging="360"/>
      </w:pPr>
      <w:rPr>
        <w:rFonts w:cs="Times New Roman"/>
      </w:rPr>
    </w:lvl>
    <w:lvl w:ilvl="4" w:tplc="04150019" w:tentative="1">
      <w:start w:val="1"/>
      <w:numFmt w:val="lowerLetter"/>
      <w:lvlText w:val="%5."/>
      <w:lvlJc w:val="left"/>
      <w:pPr>
        <w:ind w:left="3353" w:hanging="360"/>
      </w:pPr>
      <w:rPr>
        <w:rFonts w:cs="Times New Roman"/>
      </w:rPr>
    </w:lvl>
    <w:lvl w:ilvl="5" w:tplc="0415001B" w:tentative="1">
      <w:start w:val="1"/>
      <w:numFmt w:val="lowerRoman"/>
      <w:lvlText w:val="%6."/>
      <w:lvlJc w:val="right"/>
      <w:pPr>
        <w:ind w:left="4073" w:hanging="180"/>
      </w:pPr>
      <w:rPr>
        <w:rFonts w:cs="Times New Roman"/>
      </w:rPr>
    </w:lvl>
    <w:lvl w:ilvl="6" w:tplc="0415000F" w:tentative="1">
      <w:start w:val="1"/>
      <w:numFmt w:val="decimal"/>
      <w:lvlText w:val="%7."/>
      <w:lvlJc w:val="left"/>
      <w:pPr>
        <w:ind w:left="4793" w:hanging="360"/>
      </w:pPr>
      <w:rPr>
        <w:rFonts w:cs="Times New Roman"/>
      </w:rPr>
    </w:lvl>
    <w:lvl w:ilvl="7" w:tplc="04150019" w:tentative="1">
      <w:start w:val="1"/>
      <w:numFmt w:val="lowerLetter"/>
      <w:lvlText w:val="%8."/>
      <w:lvlJc w:val="left"/>
      <w:pPr>
        <w:ind w:left="5513" w:hanging="360"/>
      </w:pPr>
      <w:rPr>
        <w:rFonts w:cs="Times New Roman"/>
      </w:rPr>
    </w:lvl>
    <w:lvl w:ilvl="8" w:tplc="0415001B" w:tentative="1">
      <w:start w:val="1"/>
      <w:numFmt w:val="lowerRoman"/>
      <w:lvlText w:val="%9."/>
      <w:lvlJc w:val="right"/>
      <w:pPr>
        <w:ind w:left="6233" w:hanging="180"/>
      </w:pPr>
      <w:rPr>
        <w:rFonts w:cs="Times New Roman"/>
      </w:rPr>
    </w:lvl>
  </w:abstractNum>
  <w:abstractNum w:abstractNumId="37">
    <w:nsid w:val="7FDD0B59"/>
    <w:multiLevelType w:val="hybridMultilevel"/>
    <w:tmpl w:val="2A045868"/>
    <w:lvl w:ilvl="0" w:tplc="E9CE271C">
      <w:start w:val="1"/>
      <w:numFmt w:val="decimal"/>
      <w:lvlText w:val="%1)"/>
      <w:lvlJc w:val="left"/>
      <w:pPr>
        <w:ind w:left="1146" w:hanging="360"/>
      </w:pPr>
      <w:rPr>
        <w:rFonts w:ascii="Arial" w:hAnsi="Arial" w:cs="Arial" w:hint="default"/>
        <w:b w:val="0"/>
        <w:i w:val="0"/>
        <w:color w:val="auto"/>
        <w:sz w:val="22"/>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abstractNumId w:val="34"/>
  </w:num>
  <w:num w:numId="2">
    <w:abstractNumId w:val="26"/>
  </w:num>
  <w:num w:numId="3">
    <w:abstractNumId w:val="29"/>
  </w:num>
  <w:num w:numId="4">
    <w:abstractNumId w:val="10"/>
  </w:num>
  <w:num w:numId="5">
    <w:abstractNumId w:val="32"/>
  </w:num>
  <w:num w:numId="6">
    <w:abstractNumId w:val="36"/>
  </w:num>
  <w:num w:numId="7">
    <w:abstractNumId w:val="37"/>
  </w:num>
  <w:num w:numId="8">
    <w:abstractNumId w:val="1"/>
  </w:num>
  <w:num w:numId="9">
    <w:abstractNumId w:val="24"/>
  </w:num>
  <w:num w:numId="10">
    <w:abstractNumId w:val="4"/>
  </w:num>
  <w:num w:numId="11">
    <w:abstractNumId w:val="19"/>
  </w:num>
  <w:num w:numId="12">
    <w:abstractNumId w:val="18"/>
  </w:num>
  <w:num w:numId="13">
    <w:abstractNumId w:val="5"/>
  </w:num>
  <w:num w:numId="14">
    <w:abstractNumId w:val="20"/>
  </w:num>
  <w:num w:numId="15">
    <w:abstractNumId w:val="2"/>
  </w:num>
  <w:num w:numId="16">
    <w:abstractNumId w:val="9"/>
  </w:num>
  <w:num w:numId="17">
    <w:abstractNumId w:val="35"/>
  </w:num>
  <w:num w:numId="18">
    <w:abstractNumId w:val="17"/>
  </w:num>
  <w:num w:numId="19">
    <w:abstractNumId w:val="15"/>
  </w:num>
  <w:num w:numId="20">
    <w:abstractNumId w:val="13"/>
  </w:num>
  <w:num w:numId="21">
    <w:abstractNumId w:val="22"/>
  </w:num>
  <w:num w:numId="22">
    <w:abstractNumId w:val="33"/>
  </w:num>
  <w:num w:numId="23">
    <w:abstractNumId w:val="8"/>
  </w:num>
  <w:num w:numId="24">
    <w:abstractNumId w:val="23"/>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1"/>
  </w:num>
  <w:num w:numId="28">
    <w:abstractNumId w:val="27"/>
  </w:num>
  <w:num w:numId="29">
    <w:abstractNumId w:val="14"/>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
  </w:num>
  <w:num w:numId="33">
    <w:abstractNumId w:val="11"/>
  </w:num>
  <w:num w:numId="34">
    <w:abstractNumId w:val="0"/>
  </w:num>
  <w:num w:numId="35">
    <w:abstractNumId w:val="16"/>
  </w:num>
  <w:num w:numId="36">
    <w:abstractNumId w:val="7"/>
  </w:num>
  <w:num w:numId="37">
    <w:abstractNumId w:val="25"/>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nislaw Wojtkiewicz BRAIN OPTICS">
    <w15:presenceInfo w15:providerId="AD" w15:userId="S-1-5-21-2911718316-987467677-1683131518-10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09"/>
  <w:hyphenationZone w:val="425"/>
  <w:characterSpacingControl w:val="doNotCompress"/>
  <w:savePreviewPicture/>
  <w:hdrShapeDefaults>
    <o:shapedefaults v:ext="edit" spidmax="8194"/>
  </w:hdrShapeDefaults>
  <w:footnotePr>
    <w:footnote w:id="-1"/>
    <w:footnote w:id="0"/>
  </w:footnotePr>
  <w:endnotePr>
    <w:endnote w:id="-1"/>
    <w:endnote w:id="0"/>
  </w:endnotePr>
  <w:compat/>
  <w:rsids>
    <w:rsidRoot w:val="000B69BA"/>
    <w:rsid w:val="00000359"/>
    <w:rsid w:val="00000489"/>
    <w:rsid w:val="0000054B"/>
    <w:rsid w:val="0000369F"/>
    <w:rsid w:val="000049C5"/>
    <w:rsid w:val="00005291"/>
    <w:rsid w:val="00005DEE"/>
    <w:rsid w:val="00007936"/>
    <w:rsid w:val="000107AA"/>
    <w:rsid w:val="00010E92"/>
    <w:rsid w:val="00011363"/>
    <w:rsid w:val="000115DE"/>
    <w:rsid w:val="000119FD"/>
    <w:rsid w:val="00011A65"/>
    <w:rsid w:val="00011C93"/>
    <w:rsid w:val="0001276D"/>
    <w:rsid w:val="000130DF"/>
    <w:rsid w:val="000140C7"/>
    <w:rsid w:val="00015E95"/>
    <w:rsid w:val="00021505"/>
    <w:rsid w:val="00022FFA"/>
    <w:rsid w:val="00025625"/>
    <w:rsid w:val="00026AEC"/>
    <w:rsid w:val="00027B55"/>
    <w:rsid w:val="00032BA4"/>
    <w:rsid w:val="00032C23"/>
    <w:rsid w:val="0003333A"/>
    <w:rsid w:val="000339B6"/>
    <w:rsid w:val="000341C7"/>
    <w:rsid w:val="00034D08"/>
    <w:rsid w:val="000350E9"/>
    <w:rsid w:val="00040D1C"/>
    <w:rsid w:val="00043109"/>
    <w:rsid w:val="000436D9"/>
    <w:rsid w:val="00043774"/>
    <w:rsid w:val="000437A9"/>
    <w:rsid w:val="00045572"/>
    <w:rsid w:val="0004566F"/>
    <w:rsid w:val="00045BD5"/>
    <w:rsid w:val="00045E6A"/>
    <w:rsid w:val="00047115"/>
    <w:rsid w:val="00047A40"/>
    <w:rsid w:val="0005334B"/>
    <w:rsid w:val="00053A99"/>
    <w:rsid w:val="00054A89"/>
    <w:rsid w:val="00054EB4"/>
    <w:rsid w:val="0005609D"/>
    <w:rsid w:val="000561FC"/>
    <w:rsid w:val="0006044D"/>
    <w:rsid w:val="00061484"/>
    <w:rsid w:val="0006161E"/>
    <w:rsid w:val="00061A2D"/>
    <w:rsid w:val="000633E2"/>
    <w:rsid w:val="00064C7D"/>
    <w:rsid w:val="000667D4"/>
    <w:rsid w:val="0006692F"/>
    <w:rsid w:val="00066B75"/>
    <w:rsid w:val="000718D1"/>
    <w:rsid w:val="000735B1"/>
    <w:rsid w:val="00076D62"/>
    <w:rsid w:val="00077186"/>
    <w:rsid w:val="00077D77"/>
    <w:rsid w:val="00082C2E"/>
    <w:rsid w:val="00085573"/>
    <w:rsid w:val="00086474"/>
    <w:rsid w:val="000872B6"/>
    <w:rsid w:val="0008750A"/>
    <w:rsid w:val="0009114D"/>
    <w:rsid w:val="000953A6"/>
    <w:rsid w:val="0009646A"/>
    <w:rsid w:val="00097381"/>
    <w:rsid w:val="00097462"/>
    <w:rsid w:val="000A04DA"/>
    <w:rsid w:val="000A2274"/>
    <w:rsid w:val="000A3F1E"/>
    <w:rsid w:val="000A66DD"/>
    <w:rsid w:val="000A69F2"/>
    <w:rsid w:val="000B4148"/>
    <w:rsid w:val="000B5904"/>
    <w:rsid w:val="000B69BA"/>
    <w:rsid w:val="000B6D0D"/>
    <w:rsid w:val="000C1A27"/>
    <w:rsid w:val="000C3CDD"/>
    <w:rsid w:val="000C450F"/>
    <w:rsid w:val="000C4755"/>
    <w:rsid w:val="000C510B"/>
    <w:rsid w:val="000C6F2E"/>
    <w:rsid w:val="000C7553"/>
    <w:rsid w:val="000C7968"/>
    <w:rsid w:val="000D0ABD"/>
    <w:rsid w:val="000D31FE"/>
    <w:rsid w:val="000D33B3"/>
    <w:rsid w:val="000D457B"/>
    <w:rsid w:val="000D587F"/>
    <w:rsid w:val="000D5C3D"/>
    <w:rsid w:val="000D7C4C"/>
    <w:rsid w:val="000E04BD"/>
    <w:rsid w:val="000E0506"/>
    <w:rsid w:val="000E184D"/>
    <w:rsid w:val="000E234B"/>
    <w:rsid w:val="000E30B7"/>
    <w:rsid w:val="000E4085"/>
    <w:rsid w:val="000E5690"/>
    <w:rsid w:val="000E6163"/>
    <w:rsid w:val="000E6CD0"/>
    <w:rsid w:val="000F0F3F"/>
    <w:rsid w:val="000F2126"/>
    <w:rsid w:val="000F2346"/>
    <w:rsid w:val="000F2449"/>
    <w:rsid w:val="000F253F"/>
    <w:rsid w:val="000F265C"/>
    <w:rsid w:val="000F2C02"/>
    <w:rsid w:val="000F33F0"/>
    <w:rsid w:val="000F3B29"/>
    <w:rsid w:val="000F3D2D"/>
    <w:rsid w:val="000F5172"/>
    <w:rsid w:val="000F5407"/>
    <w:rsid w:val="000F6230"/>
    <w:rsid w:val="000F7878"/>
    <w:rsid w:val="00100D7A"/>
    <w:rsid w:val="001025D8"/>
    <w:rsid w:val="00105A91"/>
    <w:rsid w:val="00107E8A"/>
    <w:rsid w:val="00110179"/>
    <w:rsid w:val="001127BF"/>
    <w:rsid w:val="0011375C"/>
    <w:rsid w:val="00115504"/>
    <w:rsid w:val="00116784"/>
    <w:rsid w:val="00121915"/>
    <w:rsid w:val="00124063"/>
    <w:rsid w:val="00124682"/>
    <w:rsid w:val="00126712"/>
    <w:rsid w:val="00126A52"/>
    <w:rsid w:val="00127BEE"/>
    <w:rsid w:val="001300F9"/>
    <w:rsid w:val="00132529"/>
    <w:rsid w:val="00135B43"/>
    <w:rsid w:val="00137FC1"/>
    <w:rsid w:val="00140FA2"/>
    <w:rsid w:val="00141700"/>
    <w:rsid w:val="00142B76"/>
    <w:rsid w:val="00142E16"/>
    <w:rsid w:val="001433F6"/>
    <w:rsid w:val="00147300"/>
    <w:rsid w:val="00151964"/>
    <w:rsid w:val="00151EDA"/>
    <w:rsid w:val="00153955"/>
    <w:rsid w:val="00154405"/>
    <w:rsid w:val="00156CE0"/>
    <w:rsid w:val="00157382"/>
    <w:rsid w:val="00160F9F"/>
    <w:rsid w:val="001621C1"/>
    <w:rsid w:val="001636E2"/>
    <w:rsid w:val="00163837"/>
    <w:rsid w:val="001701A2"/>
    <w:rsid w:val="00171F9C"/>
    <w:rsid w:val="00173DE4"/>
    <w:rsid w:val="00175EA9"/>
    <w:rsid w:val="0017701F"/>
    <w:rsid w:val="001771E4"/>
    <w:rsid w:val="00180BDA"/>
    <w:rsid w:val="001825BE"/>
    <w:rsid w:val="0018320D"/>
    <w:rsid w:val="00183823"/>
    <w:rsid w:val="0018421B"/>
    <w:rsid w:val="001926AE"/>
    <w:rsid w:val="00193228"/>
    <w:rsid w:val="00194460"/>
    <w:rsid w:val="001948F7"/>
    <w:rsid w:val="0019548F"/>
    <w:rsid w:val="00196004"/>
    <w:rsid w:val="001A0337"/>
    <w:rsid w:val="001A0E43"/>
    <w:rsid w:val="001A137C"/>
    <w:rsid w:val="001A3435"/>
    <w:rsid w:val="001A3A25"/>
    <w:rsid w:val="001A441E"/>
    <w:rsid w:val="001A46E4"/>
    <w:rsid w:val="001A5896"/>
    <w:rsid w:val="001A65F9"/>
    <w:rsid w:val="001B041F"/>
    <w:rsid w:val="001B5819"/>
    <w:rsid w:val="001B77D3"/>
    <w:rsid w:val="001C162C"/>
    <w:rsid w:val="001C1B7F"/>
    <w:rsid w:val="001C1BDB"/>
    <w:rsid w:val="001C33C8"/>
    <w:rsid w:val="001C34EE"/>
    <w:rsid w:val="001C404A"/>
    <w:rsid w:val="001C4482"/>
    <w:rsid w:val="001C5C5C"/>
    <w:rsid w:val="001D0A1C"/>
    <w:rsid w:val="001D425B"/>
    <w:rsid w:val="001D63F9"/>
    <w:rsid w:val="001E06DC"/>
    <w:rsid w:val="001E2F02"/>
    <w:rsid w:val="001E3FAB"/>
    <w:rsid w:val="001E4A24"/>
    <w:rsid w:val="001E4EA0"/>
    <w:rsid w:val="001E6B75"/>
    <w:rsid w:val="001E7D81"/>
    <w:rsid w:val="001F13D5"/>
    <w:rsid w:val="001F52CB"/>
    <w:rsid w:val="001F61B8"/>
    <w:rsid w:val="00200A6A"/>
    <w:rsid w:val="00200F03"/>
    <w:rsid w:val="00205BBA"/>
    <w:rsid w:val="00206C30"/>
    <w:rsid w:val="002123CB"/>
    <w:rsid w:val="002161CF"/>
    <w:rsid w:val="002170A9"/>
    <w:rsid w:val="00220C49"/>
    <w:rsid w:val="00222091"/>
    <w:rsid w:val="00222690"/>
    <w:rsid w:val="00227936"/>
    <w:rsid w:val="002279A0"/>
    <w:rsid w:val="00231BE8"/>
    <w:rsid w:val="002330DF"/>
    <w:rsid w:val="00234607"/>
    <w:rsid w:val="00234C10"/>
    <w:rsid w:val="00235823"/>
    <w:rsid w:val="0023718B"/>
    <w:rsid w:val="0024304D"/>
    <w:rsid w:val="002442AE"/>
    <w:rsid w:val="00244E83"/>
    <w:rsid w:val="00245D49"/>
    <w:rsid w:val="002469C2"/>
    <w:rsid w:val="002475CB"/>
    <w:rsid w:val="002506A2"/>
    <w:rsid w:val="00251AC5"/>
    <w:rsid w:val="00252B69"/>
    <w:rsid w:val="00257CB8"/>
    <w:rsid w:val="0026017F"/>
    <w:rsid w:val="00260B09"/>
    <w:rsid w:val="00260B12"/>
    <w:rsid w:val="00260D05"/>
    <w:rsid w:val="002610E9"/>
    <w:rsid w:val="00261F4D"/>
    <w:rsid w:val="00262622"/>
    <w:rsid w:val="002644FA"/>
    <w:rsid w:val="00264697"/>
    <w:rsid w:val="00265FF7"/>
    <w:rsid w:val="0026777B"/>
    <w:rsid w:val="00272081"/>
    <w:rsid w:val="00272D32"/>
    <w:rsid w:val="0027398E"/>
    <w:rsid w:val="002762B5"/>
    <w:rsid w:val="002769F3"/>
    <w:rsid w:val="002774EC"/>
    <w:rsid w:val="00281B0B"/>
    <w:rsid w:val="002820E6"/>
    <w:rsid w:val="0028234E"/>
    <w:rsid w:val="0028440E"/>
    <w:rsid w:val="0028705A"/>
    <w:rsid w:val="00287435"/>
    <w:rsid w:val="002914D3"/>
    <w:rsid w:val="00291960"/>
    <w:rsid w:val="00291DCD"/>
    <w:rsid w:val="002922DE"/>
    <w:rsid w:val="00294275"/>
    <w:rsid w:val="002A2D1C"/>
    <w:rsid w:val="002A5387"/>
    <w:rsid w:val="002A642C"/>
    <w:rsid w:val="002A7024"/>
    <w:rsid w:val="002B3352"/>
    <w:rsid w:val="002B5511"/>
    <w:rsid w:val="002C1BA0"/>
    <w:rsid w:val="002C1C7E"/>
    <w:rsid w:val="002C21A9"/>
    <w:rsid w:val="002C46C1"/>
    <w:rsid w:val="002C46FF"/>
    <w:rsid w:val="002C6A58"/>
    <w:rsid w:val="002C75FB"/>
    <w:rsid w:val="002CAB23"/>
    <w:rsid w:val="002D045D"/>
    <w:rsid w:val="002D2847"/>
    <w:rsid w:val="002D3157"/>
    <w:rsid w:val="002D3A8E"/>
    <w:rsid w:val="002D423D"/>
    <w:rsid w:val="002E0C89"/>
    <w:rsid w:val="002E6B1A"/>
    <w:rsid w:val="002E6E53"/>
    <w:rsid w:val="002F2F74"/>
    <w:rsid w:val="002F4FEE"/>
    <w:rsid w:val="002F7166"/>
    <w:rsid w:val="00300C8A"/>
    <w:rsid w:val="00302ECC"/>
    <w:rsid w:val="003039AE"/>
    <w:rsid w:val="0030485D"/>
    <w:rsid w:val="00306241"/>
    <w:rsid w:val="00310B07"/>
    <w:rsid w:val="00311710"/>
    <w:rsid w:val="00311E86"/>
    <w:rsid w:val="00312B47"/>
    <w:rsid w:val="0031313B"/>
    <w:rsid w:val="00313A69"/>
    <w:rsid w:val="0031416E"/>
    <w:rsid w:val="00314728"/>
    <w:rsid w:val="003160DA"/>
    <w:rsid w:val="00316899"/>
    <w:rsid w:val="0031704D"/>
    <w:rsid w:val="0032358C"/>
    <w:rsid w:val="0032377C"/>
    <w:rsid w:val="0032419C"/>
    <w:rsid w:val="003243BB"/>
    <w:rsid w:val="00325770"/>
    <w:rsid w:val="0032669E"/>
    <w:rsid w:val="00326ADE"/>
    <w:rsid w:val="00330729"/>
    <w:rsid w:val="00330761"/>
    <w:rsid w:val="003312F2"/>
    <w:rsid w:val="00332AC4"/>
    <w:rsid w:val="003352A4"/>
    <w:rsid w:val="003375E6"/>
    <w:rsid w:val="00337D6F"/>
    <w:rsid w:val="003401DE"/>
    <w:rsid w:val="00342EF3"/>
    <w:rsid w:val="00345962"/>
    <w:rsid w:val="003514BF"/>
    <w:rsid w:val="0035219F"/>
    <w:rsid w:val="00352FAF"/>
    <w:rsid w:val="003551D7"/>
    <w:rsid w:val="003568D9"/>
    <w:rsid w:val="0036009C"/>
    <w:rsid w:val="00360344"/>
    <w:rsid w:val="003614C3"/>
    <w:rsid w:val="00361946"/>
    <w:rsid w:val="00361BA6"/>
    <w:rsid w:val="00364545"/>
    <w:rsid w:val="00375523"/>
    <w:rsid w:val="003755EC"/>
    <w:rsid w:val="00375BE0"/>
    <w:rsid w:val="003814DB"/>
    <w:rsid w:val="00381B4A"/>
    <w:rsid w:val="00382E5B"/>
    <w:rsid w:val="0038334A"/>
    <w:rsid w:val="0038356D"/>
    <w:rsid w:val="0038395C"/>
    <w:rsid w:val="00383DFC"/>
    <w:rsid w:val="0038497D"/>
    <w:rsid w:val="0039293A"/>
    <w:rsid w:val="00394964"/>
    <w:rsid w:val="003A14A6"/>
    <w:rsid w:val="003A57C3"/>
    <w:rsid w:val="003A6BAD"/>
    <w:rsid w:val="003A7B6B"/>
    <w:rsid w:val="003B0B02"/>
    <w:rsid w:val="003B1319"/>
    <w:rsid w:val="003B13C2"/>
    <w:rsid w:val="003B2273"/>
    <w:rsid w:val="003B496A"/>
    <w:rsid w:val="003B49D0"/>
    <w:rsid w:val="003B5604"/>
    <w:rsid w:val="003C2365"/>
    <w:rsid w:val="003C6867"/>
    <w:rsid w:val="003C7AFA"/>
    <w:rsid w:val="003D0EFF"/>
    <w:rsid w:val="003D1155"/>
    <w:rsid w:val="003D2383"/>
    <w:rsid w:val="003D3E31"/>
    <w:rsid w:val="003D6154"/>
    <w:rsid w:val="003E1CF1"/>
    <w:rsid w:val="003E21A6"/>
    <w:rsid w:val="003E34C3"/>
    <w:rsid w:val="003E4AEC"/>
    <w:rsid w:val="003E5BC3"/>
    <w:rsid w:val="003E5CC0"/>
    <w:rsid w:val="003E6071"/>
    <w:rsid w:val="003E672A"/>
    <w:rsid w:val="003E6FFD"/>
    <w:rsid w:val="003E71A4"/>
    <w:rsid w:val="003F202F"/>
    <w:rsid w:val="003F23BA"/>
    <w:rsid w:val="003F254D"/>
    <w:rsid w:val="003F3137"/>
    <w:rsid w:val="003F5DDD"/>
    <w:rsid w:val="003F765F"/>
    <w:rsid w:val="004013F0"/>
    <w:rsid w:val="00402EAD"/>
    <w:rsid w:val="004037EF"/>
    <w:rsid w:val="00404801"/>
    <w:rsid w:val="00406108"/>
    <w:rsid w:val="00406FD6"/>
    <w:rsid w:val="00407085"/>
    <w:rsid w:val="00410397"/>
    <w:rsid w:val="0041105A"/>
    <w:rsid w:val="004167EF"/>
    <w:rsid w:val="00417146"/>
    <w:rsid w:val="00417CEF"/>
    <w:rsid w:val="004206E2"/>
    <w:rsid w:val="00421890"/>
    <w:rsid w:val="0042229D"/>
    <w:rsid w:val="00426AF6"/>
    <w:rsid w:val="00426E05"/>
    <w:rsid w:val="00426E84"/>
    <w:rsid w:val="004270BF"/>
    <w:rsid w:val="00427825"/>
    <w:rsid w:val="00430C45"/>
    <w:rsid w:val="00433B0C"/>
    <w:rsid w:val="00436727"/>
    <w:rsid w:val="004374ED"/>
    <w:rsid w:val="00440628"/>
    <w:rsid w:val="004407F9"/>
    <w:rsid w:val="004416CF"/>
    <w:rsid w:val="004418E9"/>
    <w:rsid w:val="004425A9"/>
    <w:rsid w:val="00443A56"/>
    <w:rsid w:val="00443AFA"/>
    <w:rsid w:val="00443EF0"/>
    <w:rsid w:val="004451B6"/>
    <w:rsid w:val="004454A7"/>
    <w:rsid w:val="00446CB5"/>
    <w:rsid w:val="00446EF1"/>
    <w:rsid w:val="00450981"/>
    <w:rsid w:val="00451B5C"/>
    <w:rsid w:val="00455816"/>
    <w:rsid w:val="00456168"/>
    <w:rsid w:val="00461058"/>
    <w:rsid w:val="00463B34"/>
    <w:rsid w:val="004702C9"/>
    <w:rsid w:val="00474846"/>
    <w:rsid w:val="004810A6"/>
    <w:rsid w:val="004810FE"/>
    <w:rsid w:val="004820D6"/>
    <w:rsid w:val="00482B1D"/>
    <w:rsid w:val="00482C13"/>
    <w:rsid w:val="004836F6"/>
    <w:rsid w:val="00485D93"/>
    <w:rsid w:val="00492509"/>
    <w:rsid w:val="00492F94"/>
    <w:rsid w:val="004945F4"/>
    <w:rsid w:val="00494A54"/>
    <w:rsid w:val="004A0611"/>
    <w:rsid w:val="004A2814"/>
    <w:rsid w:val="004A4E4D"/>
    <w:rsid w:val="004B00A4"/>
    <w:rsid w:val="004B0A20"/>
    <w:rsid w:val="004B10F6"/>
    <w:rsid w:val="004B1CCA"/>
    <w:rsid w:val="004B7AA7"/>
    <w:rsid w:val="004B7C5B"/>
    <w:rsid w:val="004C07A3"/>
    <w:rsid w:val="004C3D45"/>
    <w:rsid w:val="004C59CC"/>
    <w:rsid w:val="004C7484"/>
    <w:rsid w:val="004C7679"/>
    <w:rsid w:val="004D1E87"/>
    <w:rsid w:val="004D30AF"/>
    <w:rsid w:val="004D5102"/>
    <w:rsid w:val="004D57AF"/>
    <w:rsid w:val="004D60CE"/>
    <w:rsid w:val="004D71D6"/>
    <w:rsid w:val="004E57C1"/>
    <w:rsid w:val="004E60D1"/>
    <w:rsid w:val="004E63E0"/>
    <w:rsid w:val="004F26B4"/>
    <w:rsid w:val="004F4573"/>
    <w:rsid w:val="00501FBA"/>
    <w:rsid w:val="00503255"/>
    <w:rsid w:val="0050365B"/>
    <w:rsid w:val="00504FA2"/>
    <w:rsid w:val="005051F5"/>
    <w:rsid w:val="00510700"/>
    <w:rsid w:val="00515A06"/>
    <w:rsid w:val="00517479"/>
    <w:rsid w:val="00521D7F"/>
    <w:rsid w:val="005237D7"/>
    <w:rsid w:val="005265B6"/>
    <w:rsid w:val="005271BD"/>
    <w:rsid w:val="0052758A"/>
    <w:rsid w:val="00530EC7"/>
    <w:rsid w:val="00534F3C"/>
    <w:rsid w:val="0053737E"/>
    <w:rsid w:val="00537916"/>
    <w:rsid w:val="00540913"/>
    <w:rsid w:val="00542089"/>
    <w:rsid w:val="005427D3"/>
    <w:rsid w:val="00543848"/>
    <w:rsid w:val="00543F55"/>
    <w:rsid w:val="005450D1"/>
    <w:rsid w:val="005458A3"/>
    <w:rsid w:val="00545C89"/>
    <w:rsid w:val="005476D7"/>
    <w:rsid w:val="00550001"/>
    <w:rsid w:val="00551425"/>
    <w:rsid w:val="00551E22"/>
    <w:rsid w:val="00557235"/>
    <w:rsid w:val="005574D8"/>
    <w:rsid w:val="00557F0B"/>
    <w:rsid w:val="00560C1F"/>
    <w:rsid w:val="005614F1"/>
    <w:rsid w:val="00562948"/>
    <w:rsid w:val="005633AF"/>
    <w:rsid w:val="00564286"/>
    <w:rsid w:val="0056581E"/>
    <w:rsid w:val="00565CB2"/>
    <w:rsid w:val="00566299"/>
    <w:rsid w:val="005673F8"/>
    <w:rsid w:val="00570174"/>
    <w:rsid w:val="00570906"/>
    <w:rsid w:val="00571ADD"/>
    <w:rsid w:val="005741C8"/>
    <w:rsid w:val="00576EF2"/>
    <w:rsid w:val="00577354"/>
    <w:rsid w:val="00577877"/>
    <w:rsid w:val="00580802"/>
    <w:rsid w:val="005809C9"/>
    <w:rsid w:val="00582D81"/>
    <w:rsid w:val="00586FBE"/>
    <w:rsid w:val="00587105"/>
    <w:rsid w:val="0059454A"/>
    <w:rsid w:val="005959F4"/>
    <w:rsid w:val="005A04E9"/>
    <w:rsid w:val="005A28E0"/>
    <w:rsid w:val="005A3752"/>
    <w:rsid w:val="005A48CC"/>
    <w:rsid w:val="005A4D71"/>
    <w:rsid w:val="005A7133"/>
    <w:rsid w:val="005B341A"/>
    <w:rsid w:val="005B6BD1"/>
    <w:rsid w:val="005C0441"/>
    <w:rsid w:val="005C08CB"/>
    <w:rsid w:val="005C160B"/>
    <w:rsid w:val="005C26A2"/>
    <w:rsid w:val="005C670F"/>
    <w:rsid w:val="005D0751"/>
    <w:rsid w:val="005D3117"/>
    <w:rsid w:val="005D53FC"/>
    <w:rsid w:val="005D7B8D"/>
    <w:rsid w:val="005D7CA2"/>
    <w:rsid w:val="005E122A"/>
    <w:rsid w:val="005E14DF"/>
    <w:rsid w:val="005E21F8"/>
    <w:rsid w:val="005E2AE1"/>
    <w:rsid w:val="005E4435"/>
    <w:rsid w:val="005E4645"/>
    <w:rsid w:val="005E56E5"/>
    <w:rsid w:val="005E5E39"/>
    <w:rsid w:val="005E6180"/>
    <w:rsid w:val="005E75A6"/>
    <w:rsid w:val="005E7E55"/>
    <w:rsid w:val="005F1983"/>
    <w:rsid w:val="005F231E"/>
    <w:rsid w:val="005F3D04"/>
    <w:rsid w:val="005F4350"/>
    <w:rsid w:val="005F5799"/>
    <w:rsid w:val="005F7077"/>
    <w:rsid w:val="00604133"/>
    <w:rsid w:val="0060443B"/>
    <w:rsid w:val="006051D0"/>
    <w:rsid w:val="00605AA7"/>
    <w:rsid w:val="006069F3"/>
    <w:rsid w:val="00606B20"/>
    <w:rsid w:val="00606F63"/>
    <w:rsid w:val="00607277"/>
    <w:rsid w:val="00613355"/>
    <w:rsid w:val="00613A2F"/>
    <w:rsid w:val="006146B7"/>
    <w:rsid w:val="00616309"/>
    <w:rsid w:val="006176F6"/>
    <w:rsid w:val="00620F33"/>
    <w:rsid w:val="006239C2"/>
    <w:rsid w:val="006242E8"/>
    <w:rsid w:val="00625167"/>
    <w:rsid w:val="00630782"/>
    <w:rsid w:val="00630C37"/>
    <w:rsid w:val="00631D13"/>
    <w:rsid w:val="006329E0"/>
    <w:rsid w:val="006334BA"/>
    <w:rsid w:val="00633588"/>
    <w:rsid w:val="00634550"/>
    <w:rsid w:val="00636DB5"/>
    <w:rsid w:val="00637064"/>
    <w:rsid w:val="00641E04"/>
    <w:rsid w:val="00645768"/>
    <w:rsid w:val="00651964"/>
    <w:rsid w:val="00651A66"/>
    <w:rsid w:val="00651DD0"/>
    <w:rsid w:val="00652D75"/>
    <w:rsid w:val="00654948"/>
    <w:rsid w:val="00655D73"/>
    <w:rsid w:val="0065692B"/>
    <w:rsid w:val="0065707F"/>
    <w:rsid w:val="00660308"/>
    <w:rsid w:val="00663335"/>
    <w:rsid w:val="00664045"/>
    <w:rsid w:val="00666457"/>
    <w:rsid w:val="006672EE"/>
    <w:rsid w:val="00670635"/>
    <w:rsid w:val="006753CA"/>
    <w:rsid w:val="0067602A"/>
    <w:rsid w:val="00676368"/>
    <w:rsid w:val="006802E5"/>
    <w:rsid w:val="0068122D"/>
    <w:rsid w:val="00681684"/>
    <w:rsid w:val="00683C13"/>
    <w:rsid w:val="00685B28"/>
    <w:rsid w:val="00690E5F"/>
    <w:rsid w:val="00691AA1"/>
    <w:rsid w:val="00694BAA"/>
    <w:rsid w:val="006A0934"/>
    <w:rsid w:val="006A12D0"/>
    <w:rsid w:val="006A16AB"/>
    <w:rsid w:val="006A20EA"/>
    <w:rsid w:val="006A412A"/>
    <w:rsid w:val="006B2697"/>
    <w:rsid w:val="006B274C"/>
    <w:rsid w:val="006B3DFC"/>
    <w:rsid w:val="006B51B3"/>
    <w:rsid w:val="006B7755"/>
    <w:rsid w:val="006B7D20"/>
    <w:rsid w:val="006C12D7"/>
    <w:rsid w:val="006C2736"/>
    <w:rsid w:val="006C3711"/>
    <w:rsid w:val="006C3C52"/>
    <w:rsid w:val="006C6110"/>
    <w:rsid w:val="006C652F"/>
    <w:rsid w:val="006D200A"/>
    <w:rsid w:val="006D34CB"/>
    <w:rsid w:val="006D7303"/>
    <w:rsid w:val="006D7B65"/>
    <w:rsid w:val="006E0298"/>
    <w:rsid w:val="006E1527"/>
    <w:rsid w:val="006E2ABC"/>
    <w:rsid w:val="006E48A3"/>
    <w:rsid w:val="006E5386"/>
    <w:rsid w:val="006E5D77"/>
    <w:rsid w:val="006E6933"/>
    <w:rsid w:val="006F0800"/>
    <w:rsid w:val="006F51DE"/>
    <w:rsid w:val="006F69FF"/>
    <w:rsid w:val="00700DB5"/>
    <w:rsid w:val="00701839"/>
    <w:rsid w:val="00701C45"/>
    <w:rsid w:val="00702F0C"/>
    <w:rsid w:val="00704523"/>
    <w:rsid w:val="00705ECA"/>
    <w:rsid w:val="00706830"/>
    <w:rsid w:val="0071145B"/>
    <w:rsid w:val="00713B52"/>
    <w:rsid w:val="00715600"/>
    <w:rsid w:val="007156C3"/>
    <w:rsid w:val="007158A6"/>
    <w:rsid w:val="007160F9"/>
    <w:rsid w:val="007203F3"/>
    <w:rsid w:val="007213AB"/>
    <w:rsid w:val="00721CAB"/>
    <w:rsid w:val="00721D1A"/>
    <w:rsid w:val="00723D6C"/>
    <w:rsid w:val="0072521B"/>
    <w:rsid w:val="0072759C"/>
    <w:rsid w:val="007278FB"/>
    <w:rsid w:val="0073080A"/>
    <w:rsid w:val="0073193F"/>
    <w:rsid w:val="00733F24"/>
    <w:rsid w:val="007345AC"/>
    <w:rsid w:val="00735147"/>
    <w:rsid w:val="00735E8F"/>
    <w:rsid w:val="00737768"/>
    <w:rsid w:val="00740DC0"/>
    <w:rsid w:val="00744BE5"/>
    <w:rsid w:val="00747971"/>
    <w:rsid w:val="00750865"/>
    <w:rsid w:val="00750CF4"/>
    <w:rsid w:val="00750EE6"/>
    <w:rsid w:val="00751B46"/>
    <w:rsid w:val="0075223D"/>
    <w:rsid w:val="007528FD"/>
    <w:rsid w:val="00753B0D"/>
    <w:rsid w:val="00753EA4"/>
    <w:rsid w:val="007547D9"/>
    <w:rsid w:val="0075485D"/>
    <w:rsid w:val="007564F8"/>
    <w:rsid w:val="00756595"/>
    <w:rsid w:val="007579E8"/>
    <w:rsid w:val="0076564F"/>
    <w:rsid w:val="00767C1A"/>
    <w:rsid w:val="00771327"/>
    <w:rsid w:val="00771598"/>
    <w:rsid w:val="00771EE6"/>
    <w:rsid w:val="00772755"/>
    <w:rsid w:val="00772E3D"/>
    <w:rsid w:val="007766ED"/>
    <w:rsid w:val="0078008F"/>
    <w:rsid w:val="007806EB"/>
    <w:rsid w:val="0078172E"/>
    <w:rsid w:val="00782088"/>
    <w:rsid w:val="00784081"/>
    <w:rsid w:val="0078433B"/>
    <w:rsid w:val="00784A67"/>
    <w:rsid w:val="0078619A"/>
    <w:rsid w:val="007862A3"/>
    <w:rsid w:val="00786E34"/>
    <w:rsid w:val="00787CE5"/>
    <w:rsid w:val="007905EC"/>
    <w:rsid w:val="00791499"/>
    <w:rsid w:val="00793E8D"/>
    <w:rsid w:val="007962BD"/>
    <w:rsid w:val="007968FA"/>
    <w:rsid w:val="00797EE2"/>
    <w:rsid w:val="007A1F96"/>
    <w:rsid w:val="007A4CA4"/>
    <w:rsid w:val="007A5442"/>
    <w:rsid w:val="007B064F"/>
    <w:rsid w:val="007B4589"/>
    <w:rsid w:val="007B4A90"/>
    <w:rsid w:val="007C0AA4"/>
    <w:rsid w:val="007C22D4"/>
    <w:rsid w:val="007C2B46"/>
    <w:rsid w:val="007C38D5"/>
    <w:rsid w:val="007C563A"/>
    <w:rsid w:val="007C6034"/>
    <w:rsid w:val="007C6D8B"/>
    <w:rsid w:val="007C7165"/>
    <w:rsid w:val="007C72AB"/>
    <w:rsid w:val="007C7E76"/>
    <w:rsid w:val="007C7FC6"/>
    <w:rsid w:val="007D1249"/>
    <w:rsid w:val="007D1E0A"/>
    <w:rsid w:val="007D541E"/>
    <w:rsid w:val="007D7DB8"/>
    <w:rsid w:val="007E04C5"/>
    <w:rsid w:val="007E0DE2"/>
    <w:rsid w:val="007E153A"/>
    <w:rsid w:val="007E2384"/>
    <w:rsid w:val="007E2475"/>
    <w:rsid w:val="007E5B3A"/>
    <w:rsid w:val="007E6746"/>
    <w:rsid w:val="007E6F5E"/>
    <w:rsid w:val="007F0318"/>
    <w:rsid w:val="007F04D5"/>
    <w:rsid w:val="007F10A8"/>
    <w:rsid w:val="007F279F"/>
    <w:rsid w:val="007F6B5F"/>
    <w:rsid w:val="00801031"/>
    <w:rsid w:val="00801C07"/>
    <w:rsid w:val="00801CCF"/>
    <w:rsid w:val="00802392"/>
    <w:rsid w:val="00805034"/>
    <w:rsid w:val="00806905"/>
    <w:rsid w:val="00806F09"/>
    <w:rsid w:val="008077CE"/>
    <w:rsid w:val="00810671"/>
    <w:rsid w:val="008116F0"/>
    <w:rsid w:val="00815EC6"/>
    <w:rsid w:val="00820723"/>
    <w:rsid w:val="00821C8B"/>
    <w:rsid w:val="00824899"/>
    <w:rsid w:val="00827496"/>
    <w:rsid w:val="008305CA"/>
    <w:rsid w:val="00832DFE"/>
    <w:rsid w:val="0083416F"/>
    <w:rsid w:val="00834382"/>
    <w:rsid w:val="00835A18"/>
    <w:rsid w:val="00836149"/>
    <w:rsid w:val="00837C05"/>
    <w:rsid w:val="00840FD8"/>
    <w:rsid w:val="00843861"/>
    <w:rsid w:val="00847323"/>
    <w:rsid w:val="00850631"/>
    <w:rsid w:val="00850DD9"/>
    <w:rsid w:val="00850EE9"/>
    <w:rsid w:val="00851CE5"/>
    <w:rsid w:val="00853F3E"/>
    <w:rsid w:val="00855191"/>
    <w:rsid w:val="00856489"/>
    <w:rsid w:val="008600FC"/>
    <w:rsid w:val="00861335"/>
    <w:rsid w:val="008620A5"/>
    <w:rsid w:val="008632A3"/>
    <w:rsid w:val="00863F2A"/>
    <w:rsid w:val="00864230"/>
    <w:rsid w:val="00864F8C"/>
    <w:rsid w:val="00865B91"/>
    <w:rsid w:val="00870E05"/>
    <w:rsid w:val="00873BEB"/>
    <w:rsid w:val="00873DC4"/>
    <w:rsid w:val="00873DF7"/>
    <w:rsid w:val="0087639B"/>
    <w:rsid w:val="00877ED6"/>
    <w:rsid w:val="00880C86"/>
    <w:rsid w:val="008820F5"/>
    <w:rsid w:val="00882D3D"/>
    <w:rsid w:val="00885E68"/>
    <w:rsid w:val="0088679A"/>
    <w:rsid w:val="0088686E"/>
    <w:rsid w:val="00886BB5"/>
    <w:rsid w:val="00892162"/>
    <w:rsid w:val="00893786"/>
    <w:rsid w:val="008951D4"/>
    <w:rsid w:val="0089578F"/>
    <w:rsid w:val="00895C7C"/>
    <w:rsid w:val="00895CDF"/>
    <w:rsid w:val="00897089"/>
    <w:rsid w:val="00897589"/>
    <w:rsid w:val="0089793C"/>
    <w:rsid w:val="00897E5B"/>
    <w:rsid w:val="00897FBB"/>
    <w:rsid w:val="008A03F0"/>
    <w:rsid w:val="008A2959"/>
    <w:rsid w:val="008A3AE3"/>
    <w:rsid w:val="008A546B"/>
    <w:rsid w:val="008A7E38"/>
    <w:rsid w:val="008A7F4E"/>
    <w:rsid w:val="008B5490"/>
    <w:rsid w:val="008B7E27"/>
    <w:rsid w:val="008C096C"/>
    <w:rsid w:val="008C1083"/>
    <w:rsid w:val="008C44F3"/>
    <w:rsid w:val="008C73D8"/>
    <w:rsid w:val="008D4D92"/>
    <w:rsid w:val="008D971F"/>
    <w:rsid w:val="008E1EF8"/>
    <w:rsid w:val="008E388E"/>
    <w:rsid w:val="008E3A2B"/>
    <w:rsid w:val="008E6B54"/>
    <w:rsid w:val="008E7879"/>
    <w:rsid w:val="008F4787"/>
    <w:rsid w:val="008F486A"/>
    <w:rsid w:val="008F51CE"/>
    <w:rsid w:val="008F5269"/>
    <w:rsid w:val="008F731C"/>
    <w:rsid w:val="00900BF8"/>
    <w:rsid w:val="00901F81"/>
    <w:rsid w:val="009021C3"/>
    <w:rsid w:val="00902C10"/>
    <w:rsid w:val="00903415"/>
    <w:rsid w:val="00904702"/>
    <w:rsid w:val="00904942"/>
    <w:rsid w:val="00906DCC"/>
    <w:rsid w:val="009105CC"/>
    <w:rsid w:val="009110C4"/>
    <w:rsid w:val="00911A93"/>
    <w:rsid w:val="009125F9"/>
    <w:rsid w:val="00914072"/>
    <w:rsid w:val="00914510"/>
    <w:rsid w:val="0091534D"/>
    <w:rsid w:val="00916104"/>
    <w:rsid w:val="009166F7"/>
    <w:rsid w:val="00920B62"/>
    <w:rsid w:val="00922701"/>
    <w:rsid w:val="00923A88"/>
    <w:rsid w:val="00924D9C"/>
    <w:rsid w:val="00930F97"/>
    <w:rsid w:val="00933F54"/>
    <w:rsid w:val="009345FB"/>
    <w:rsid w:val="00935BE0"/>
    <w:rsid w:val="0094043A"/>
    <w:rsid w:val="00941031"/>
    <w:rsid w:val="00943483"/>
    <w:rsid w:val="0094703D"/>
    <w:rsid w:val="009475E1"/>
    <w:rsid w:val="00951CA2"/>
    <w:rsid w:val="0095376B"/>
    <w:rsid w:val="00953B6D"/>
    <w:rsid w:val="00953F35"/>
    <w:rsid w:val="00954470"/>
    <w:rsid w:val="00955C26"/>
    <w:rsid w:val="00960638"/>
    <w:rsid w:val="009705C7"/>
    <w:rsid w:val="00970D14"/>
    <w:rsid w:val="00971080"/>
    <w:rsid w:val="0097467A"/>
    <w:rsid w:val="00974799"/>
    <w:rsid w:val="0097495A"/>
    <w:rsid w:val="0097568C"/>
    <w:rsid w:val="00976296"/>
    <w:rsid w:val="009763AA"/>
    <w:rsid w:val="0097676F"/>
    <w:rsid w:val="00976801"/>
    <w:rsid w:val="0097764F"/>
    <w:rsid w:val="00977B5E"/>
    <w:rsid w:val="00980862"/>
    <w:rsid w:val="009813FB"/>
    <w:rsid w:val="00982546"/>
    <w:rsid w:val="00983AC8"/>
    <w:rsid w:val="0098680E"/>
    <w:rsid w:val="00987110"/>
    <w:rsid w:val="00993565"/>
    <w:rsid w:val="00993D7C"/>
    <w:rsid w:val="00997C0B"/>
    <w:rsid w:val="009A236E"/>
    <w:rsid w:val="009A2981"/>
    <w:rsid w:val="009A6C99"/>
    <w:rsid w:val="009A761D"/>
    <w:rsid w:val="009B20C6"/>
    <w:rsid w:val="009B250D"/>
    <w:rsid w:val="009B5885"/>
    <w:rsid w:val="009B5D18"/>
    <w:rsid w:val="009B6140"/>
    <w:rsid w:val="009C171C"/>
    <w:rsid w:val="009C1755"/>
    <w:rsid w:val="009C4AE3"/>
    <w:rsid w:val="009C4ED9"/>
    <w:rsid w:val="009C5166"/>
    <w:rsid w:val="009C6856"/>
    <w:rsid w:val="009C7575"/>
    <w:rsid w:val="009D01E9"/>
    <w:rsid w:val="009D1F97"/>
    <w:rsid w:val="009D30F7"/>
    <w:rsid w:val="009D494A"/>
    <w:rsid w:val="009D4A2A"/>
    <w:rsid w:val="009D55DF"/>
    <w:rsid w:val="009D55FA"/>
    <w:rsid w:val="009E0523"/>
    <w:rsid w:val="009E2CB3"/>
    <w:rsid w:val="009E32EC"/>
    <w:rsid w:val="009E35AB"/>
    <w:rsid w:val="009E72F2"/>
    <w:rsid w:val="009F1DE3"/>
    <w:rsid w:val="009F1E21"/>
    <w:rsid w:val="009F260A"/>
    <w:rsid w:val="009F512D"/>
    <w:rsid w:val="009F675F"/>
    <w:rsid w:val="009F68B7"/>
    <w:rsid w:val="009F70B2"/>
    <w:rsid w:val="009F7A56"/>
    <w:rsid w:val="00A00877"/>
    <w:rsid w:val="00A0266B"/>
    <w:rsid w:val="00A0420C"/>
    <w:rsid w:val="00A05089"/>
    <w:rsid w:val="00A0759D"/>
    <w:rsid w:val="00A078F6"/>
    <w:rsid w:val="00A07DF8"/>
    <w:rsid w:val="00A1351B"/>
    <w:rsid w:val="00A13728"/>
    <w:rsid w:val="00A14755"/>
    <w:rsid w:val="00A14840"/>
    <w:rsid w:val="00A16403"/>
    <w:rsid w:val="00A17170"/>
    <w:rsid w:val="00A24796"/>
    <w:rsid w:val="00A256C8"/>
    <w:rsid w:val="00A25CC9"/>
    <w:rsid w:val="00A26817"/>
    <w:rsid w:val="00A2717B"/>
    <w:rsid w:val="00A3177A"/>
    <w:rsid w:val="00A3344F"/>
    <w:rsid w:val="00A3624F"/>
    <w:rsid w:val="00A36A5B"/>
    <w:rsid w:val="00A37231"/>
    <w:rsid w:val="00A37B17"/>
    <w:rsid w:val="00A40EBC"/>
    <w:rsid w:val="00A46907"/>
    <w:rsid w:val="00A475BF"/>
    <w:rsid w:val="00A47CBF"/>
    <w:rsid w:val="00A47FC9"/>
    <w:rsid w:val="00A52355"/>
    <w:rsid w:val="00A53D15"/>
    <w:rsid w:val="00A5486B"/>
    <w:rsid w:val="00A56D80"/>
    <w:rsid w:val="00A61E37"/>
    <w:rsid w:val="00A634FE"/>
    <w:rsid w:val="00A64766"/>
    <w:rsid w:val="00A6582E"/>
    <w:rsid w:val="00A658F8"/>
    <w:rsid w:val="00A65F2E"/>
    <w:rsid w:val="00A7048E"/>
    <w:rsid w:val="00A70DDC"/>
    <w:rsid w:val="00A71303"/>
    <w:rsid w:val="00A71CE5"/>
    <w:rsid w:val="00A726C5"/>
    <w:rsid w:val="00A768E7"/>
    <w:rsid w:val="00A76D26"/>
    <w:rsid w:val="00A77AAD"/>
    <w:rsid w:val="00A77C76"/>
    <w:rsid w:val="00A80213"/>
    <w:rsid w:val="00A81E52"/>
    <w:rsid w:val="00A82290"/>
    <w:rsid w:val="00A839B5"/>
    <w:rsid w:val="00A84792"/>
    <w:rsid w:val="00A905C9"/>
    <w:rsid w:val="00A90A46"/>
    <w:rsid w:val="00A90B39"/>
    <w:rsid w:val="00A91277"/>
    <w:rsid w:val="00A9304F"/>
    <w:rsid w:val="00A9322D"/>
    <w:rsid w:val="00A939B4"/>
    <w:rsid w:val="00A94283"/>
    <w:rsid w:val="00A94A0E"/>
    <w:rsid w:val="00A973F6"/>
    <w:rsid w:val="00A975E5"/>
    <w:rsid w:val="00AA0596"/>
    <w:rsid w:val="00AA2167"/>
    <w:rsid w:val="00AA31F8"/>
    <w:rsid w:val="00AA3AE7"/>
    <w:rsid w:val="00AA3CE4"/>
    <w:rsid w:val="00AA4C52"/>
    <w:rsid w:val="00AA72D5"/>
    <w:rsid w:val="00AB04B9"/>
    <w:rsid w:val="00AB072E"/>
    <w:rsid w:val="00AB139C"/>
    <w:rsid w:val="00AB395C"/>
    <w:rsid w:val="00AB5CEE"/>
    <w:rsid w:val="00AB66C4"/>
    <w:rsid w:val="00AB7496"/>
    <w:rsid w:val="00AB759E"/>
    <w:rsid w:val="00AC0D50"/>
    <w:rsid w:val="00AC1D13"/>
    <w:rsid w:val="00AC2AA5"/>
    <w:rsid w:val="00AC32DA"/>
    <w:rsid w:val="00AC6209"/>
    <w:rsid w:val="00AC643F"/>
    <w:rsid w:val="00AC6D2B"/>
    <w:rsid w:val="00AD273F"/>
    <w:rsid w:val="00AD5F8C"/>
    <w:rsid w:val="00AD7B2B"/>
    <w:rsid w:val="00AE03B5"/>
    <w:rsid w:val="00AE357F"/>
    <w:rsid w:val="00AE5169"/>
    <w:rsid w:val="00AF0C9D"/>
    <w:rsid w:val="00AF580E"/>
    <w:rsid w:val="00AF5A68"/>
    <w:rsid w:val="00AF7C87"/>
    <w:rsid w:val="00B005E2"/>
    <w:rsid w:val="00B00C7A"/>
    <w:rsid w:val="00B01DEF"/>
    <w:rsid w:val="00B02561"/>
    <w:rsid w:val="00B02DB1"/>
    <w:rsid w:val="00B03719"/>
    <w:rsid w:val="00B05EF2"/>
    <w:rsid w:val="00B06C62"/>
    <w:rsid w:val="00B06ECB"/>
    <w:rsid w:val="00B11554"/>
    <w:rsid w:val="00B120AB"/>
    <w:rsid w:val="00B1298E"/>
    <w:rsid w:val="00B12FF9"/>
    <w:rsid w:val="00B140F6"/>
    <w:rsid w:val="00B14513"/>
    <w:rsid w:val="00B15259"/>
    <w:rsid w:val="00B17B77"/>
    <w:rsid w:val="00B21DE8"/>
    <w:rsid w:val="00B22750"/>
    <w:rsid w:val="00B22E2F"/>
    <w:rsid w:val="00B252BD"/>
    <w:rsid w:val="00B25726"/>
    <w:rsid w:val="00B261B9"/>
    <w:rsid w:val="00B261C4"/>
    <w:rsid w:val="00B34715"/>
    <w:rsid w:val="00B34BD5"/>
    <w:rsid w:val="00B366BB"/>
    <w:rsid w:val="00B36F65"/>
    <w:rsid w:val="00B405D5"/>
    <w:rsid w:val="00B43953"/>
    <w:rsid w:val="00B43E38"/>
    <w:rsid w:val="00B455A8"/>
    <w:rsid w:val="00B46A35"/>
    <w:rsid w:val="00B5066B"/>
    <w:rsid w:val="00B514F4"/>
    <w:rsid w:val="00B56C0E"/>
    <w:rsid w:val="00B56C87"/>
    <w:rsid w:val="00B57743"/>
    <w:rsid w:val="00B609AD"/>
    <w:rsid w:val="00B6467A"/>
    <w:rsid w:val="00B65BA2"/>
    <w:rsid w:val="00B66767"/>
    <w:rsid w:val="00B67707"/>
    <w:rsid w:val="00B67C80"/>
    <w:rsid w:val="00B706CC"/>
    <w:rsid w:val="00B73A6E"/>
    <w:rsid w:val="00B76DEC"/>
    <w:rsid w:val="00B774B7"/>
    <w:rsid w:val="00B80DCA"/>
    <w:rsid w:val="00B830DC"/>
    <w:rsid w:val="00B840A5"/>
    <w:rsid w:val="00B8412E"/>
    <w:rsid w:val="00B84225"/>
    <w:rsid w:val="00B86BEE"/>
    <w:rsid w:val="00B87287"/>
    <w:rsid w:val="00B87D41"/>
    <w:rsid w:val="00B90FD2"/>
    <w:rsid w:val="00B945E5"/>
    <w:rsid w:val="00B9543D"/>
    <w:rsid w:val="00B97C60"/>
    <w:rsid w:val="00BA084A"/>
    <w:rsid w:val="00BA62F7"/>
    <w:rsid w:val="00BA7D55"/>
    <w:rsid w:val="00BB43F2"/>
    <w:rsid w:val="00BB66F5"/>
    <w:rsid w:val="00BB6BE0"/>
    <w:rsid w:val="00BB6E0D"/>
    <w:rsid w:val="00BB73C7"/>
    <w:rsid w:val="00BC04C2"/>
    <w:rsid w:val="00BC1A92"/>
    <w:rsid w:val="00BC2D80"/>
    <w:rsid w:val="00BC32BA"/>
    <w:rsid w:val="00BC53A4"/>
    <w:rsid w:val="00BC5DC4"/>
    <w:rsid w:val="00BC62BE"/>
    <w:rsid w:val="00BC6C42"/>
    <w:rsid w:val="00BC75E1"/>
    <w:rsid w:val="00BC7793"/>
    <w:rsid w:val="00BD5B47"/>
    <w:rsid w:val="00BD6A94"/>
    <w:rsid w:val="00BD7C06"/>
    <w:rsid w:val="00BE167A"/>
    <w:rsid w:val="00BE5568"/>
    <w:rsid w:val="00BE6350"/>
    <w:rsid w:val="00BF5EDD"/>
    <w:rsid w:val="00BF7579"/>
    <w:rsid w:val="00BF78FD"/>
    <w:rsid w:val="00C016A0"/>
    <w:rsid w:val="00C02290"/>
    <w:rsid w:val="00C04D7C"/>
    <w:rsid w:val="00C1101A"/>
    <w:rsid w:val="00C117AD"/>
    <w:rsid w:val="00C119C4"/>
    <w:rsid w:val="00C134F6"/>
    <w:rsid w:val="00C17E39"/>
    <w:rsid w:val="00C20309"/>
    <w:rsid w:val="00C23CCB"/>
    <w:rsid w:val="00C2533F"/>
    <w:rsid w:val="00C26EC7"/>
    <w:rsid w:val="00C27C99"/>
    <w:rsid w:val="00C32970"/>
    <w:rsid w:val="00C337B6"/>
    <w:rsid w:val="00C350AB"/>
    <w:rsid w:val="00C359C9"/>
    <w:rsid w:val="00C40715"/>
    <w:rsid w:val="00C450A9"/>
    <w:rsid w:val="00C465A1"/>
    <w:rsid w:val="00C4687B"/>
    <w:rsid w:val="00C468A0"/>
    <w:rsid w:val="00C515B8"/>
    <w:rsid w:val="00C5421D"/>
    <w:rsid w:val="00C5439C"/>
    <w:rsid w:val="00C558E2"/>
    <w:rsid w:val="00C56B92"/>
    <w:rsid w:val="00C57236"/>
    <w:rsid w:val="00C579A4"/>
    <w:rsid w:val="00C63313"/>
    <w:rsid w:val="00C64297"/>
    <w:rsid w:val="00C64C9E"/>
    <w:rsid w:val="00C727BF"/>
    <w:rsid w:val="00C729A4"/>
    <w:rsid w:val="00C74183"/>
    <w:rsid w:val="00C74309"/>
    <w:rsid w:val="00C75FFC"/>
    <w:rsid w:val="00C7695C"/>
    <w:rsid w:val="00C80063"/>
    <w:rsid w:val="00C8133C"/>
    <w:rsid w:val="00C81C53"/>
    <w:rsid w:val="00C836BE"/>
    <w:rsid w:val="00C8695C"/>
    <w:rsid w:val="00C87D46"/>
    <w:rsid w:val="00C91A25"/>
    <w:rsid w:val="00C92209"/>
    <w:rsid w:val="00C93014"/>
    <w:rsid w:val="00C93E54"/>
    <w:rsid w:val="00C94FC5"/>
    <w:rsid w:val="00CA05AC"/>
    <w:rsid w:val="00CA209D"/>
    <w:rsid w:val="00CA2475"/>
    <w:rsid w:val="00CA2C3A"/>
    <w:rsid w:val="00CA57FD"/>
    <w:rsid w:val="00CA6D50"/>
    <w:rsid w:val="00CB2267"/>
    <w:rsid w:val="00CB24ED"/>
    <w:rsid w:val="00CB2977"/>
    <w:rsid w:val="00CB3BEB"/>
    <w:rsid w:val="00CB5897"/>
    <w:rsid w:val="00CB64F6"/>
    <w:rsid w:val="00CB6F9E"/>
    <w:rsid w:val="00CB767A"/>
    <w:rsid w:val="00CB7D70"/>
    <w:rsid w:val="00CC50EA"/>
    <w:rsid w:val="00CC57FA"/>
    <w:rsid w:val="00CC58B9"/>
    <w:rsid w:val="00CC5B6C"/>
    <w:rsid w:val="00CD5532"/>
    <w:rsid w:val="00CD5D75"/>
    <w:rsid w:val="00CD6106"/>
    <w:rsid w:val="00CE1E03"/>
    <w:rsid w:val="00CE22CD"/>
    <w:rsid w:val="00CE5551"/>
    <w:rsid w:val="00CE6D47"/>
    <w:rsid w:val="00CE7E20"/>
    <w:rsid w:val="00CF3E4A"/>
    <w:rsid w:val="00CF4B29"/>
    <w:rsid w:val="00CF5BBC"/>
    <w:rsid w:val="00CF67C4"/>
    <w:rsid w:val="00CF6D63"/>
    <w:rsid w:val="00D006F3"/>
    <w:rsid w:val="00D01623"/>
    <w:rsid w:val="00D02FCF"/>
    <w:rsid w:val="00D03C15"/>
    <w:rsid w:val="00D04ECC"/>
    <w:rsid w:val="00D051C6"/>
    <w:rsid w:val="00D06828"/>
    <w:rsid w:val="00D068E8"/>
    <w:rsid w:val="00D06D1D"/>
    <w:rsid w:val="00D20256"/>
    <w:rsid w:val="00D23E5A"/>
    <w:rsid w:val="00D27C91"/>
    <w:rsid w:val="00D27DC3"/>
    <w:rsid w:val="00D31427"/>
    <w:rsid w:val="00D32422"/>
    <w:rsid w:val="00D327B8"/>
    <w:rsid w:val="00D331DF"/>
    <w:rsid w:val="00D33F47"/>
    <w:rsid w:val="00D373B1"/>
    <w:rsid w:val="00D41811"/>
    <w:rsid w:val="00D433D1"/>
    <w:rsid w:val="00D44D04"/>
    <w:rsid w:val="00D46E01"/>
    <w:rsid w:val="00D508D7"/>
    <w:rsid w:val="00D52A2A"/>
    <w:rsid w:val="00D53937"/>
    <w:rsid w:val="00D53B9D"/>
    <w:rsid w:val="00D56891"/>
    <w:rsid w:val="00D61390"/>
    <w:rsid w:val="00D633EF"/>
    <w:rsid w:val="00D63DC8"/>
    <w:rsid w:val="00D72B5A"/>
    <w:rsid w:val="00D73321"/>
    <w:rsid w:val="00D744E2"/>
    <w:rsid w:val="00D749D0"/>
    <w:rsid w:val="00D8111F"/>
    <w:rsid w:val="00D85CFD"/>
    <w:rsid w:val="00D86B20"/>
    <w:rsid w:val="00D91127"/>
    <w:rsid w:val="00D9254A"/>
    <w:rsid w:val="00D925D6"/>
    <w:rsid w:val="00D932AE"/>
    <w:rsid w:val="00D94994"/>
    <w:rsid w:val="00D95523"/>
    <w:rsid w:val="00D95D6C"/>
    <w:rsid w:val="00D9698F"/>
    <w:rsid w:val="00D97157"/>
    <w:rsid w:val="00DA0424"/>
    <w:rsid w:val="00DA0E76"/>
    <w:rsid w:val="00DA1837"/>
    <w:rsid w:val="00DA22F4"/>
    <w:rsid w:val="00DA2593"/>
    <w:rsid w:val="00DA2973"/>
    <w:rsid w:val="00DA5107"/>
    <w:rsid w:val="00DA6357"/>
    <w:rsid w:val="00DA6863"/>
    <w:rsid w:val="00DA76D8"/>
    <w:rsid w:val="00DB1429"/>
    <w:rsid w:val="00DB2AEA"/>
    <w:rsid w:val="00DB56C1"/>
    <w:rsid w:val="00DC1DA7"/>
    <w:rsid w:val="00DC4AA9"/>
    <w:rsid w:val="00DC6BE2"/>
    <w:rsid w:val="00DD011C"/>
    <w:rsid w:val="00DD0E84"/>
    <w:rsid w:val="00DD302F"/>
    <w:rsid w:val="00DD32CA"/>
    <w:rsid w:val="00DD5786"/>
    <w:rsid w:val="00DD7325"/>
    <w:rsid w:val="00DD759E"/>
    <w:rsid w:val="00DD7A94"/>
    <w:rsid w:val="00DE19A3"/>
    <w:rsid w:val="00DE1D49"/>
    <w:rsid w:val="00DE3A0F"/>
    <w:rsid w:val="00DE430E"/>
    <w:rsid w:val="00DE4738"/>
    <w:rsid w:val="00DE4763"/>
    <w:rsid w:val="00DE480A"/>
    <w:rsid w:val="00DE58E9"/>
    <w:rsid w:val="00DF0326"/>
    <w:rsid w:val="00DF0F09"/>
    <w:rsid w:val="00DF13C3"/>
    <w:rsid w:val="00DF1F87"/>
    <w:rsid w:val="00DF223F"/>
    <w:rsid w:val="00DF2D59"/>
    <w:rsid w:val="00DF2E9A"/>
    <w:rsid w:val="00DF2EB1"/>
    <w:rsid w:val="00DF4330"/>
    <w:rsid w:val="00DF4396"/>
    <w:rsid w:val="00DF7920"/>
    <w:rsid w:val="00E00733"/>
    <w:rsid w:val="00E01D21"/>
    <w:rsid w:val="00E06FB4"/>
    <w:rsid w:val="00E0743F"/>
    <w:rsid w:val="00E077EC"/>
    <w:rsid w:val="00E07F1D"/>
    <w:rsid w:val="00E11AB3"/>
    <w:rsid w:val="00E12062"/>
    <w:rsid w:val="00E12994"/>
    <w:rsid w:val="00E13A78"/>
    <w:rsid w:val="00E15FC5"/>
    <w:rsid w:val="00E1688E"/>
    <w:rsid w:val="00E16BCF"/>
    <w:rsid w:val="00E16D79"/>
    <w:rsid w:val="00E17D72"/>
    <w:rsid w:val="00E222B5"/>
    <w:rsid w:val="00E3114E"/>
    <w:rsid w:val="00E334E2"/>
    <w:rsid w:val="00E341AA"/>
    <w:rsid w:val="00E35FF8"/>
    <w:rsid w:val="00E370CA"/>
    <w:rsid w:val="00E374FB"/>
    <w:rsid w:val="00E47521"/>
    <w:rsid w:val="00E503B8"/>
    <w:rsid w:val="00E511C9"/>
    <w:rsid w:val="00E5144A"/>
    <w:rsid w:val="00E5274D"/>
    <w:rsid w:val="00E541D7"/>
    <w:rsid w:val="00E54B6E"/>
    <w:rsid w:val="00E554CB"/>
    <w:rsid w:val="00E62FD0"/>
    <w:rsid w:val="00E64D83"/>
    <w:rsid w:val="00E67FAD"/>
    <w:rsid w:val="00E7135C"/>
    <w:rsid w:val="00E747ED"/>
    <w:rsid w:val="00E7564C"/>
    <w:rsid w:val="00E7608B"/>
    <w:rsid w:val="00E770D0"/>
    <w:rsid w:val="00E77A0C"/>
    <w:rsid w:val="00E834DD"/>
    <w:rsid w:val="00E84702"/>
    <w:rsid w:val="00E8495B"/>
    <w:rsid w:val="00E84A3E"/>
    <w:rsid w:val="00E872E5"/>
    <w:rsid w:val="00E9050A"/>
    <w:rsid w:val="00E90F84"/>
    <w:rsid w:val="00E91000"/>
    <w:rsid w:val="00E91379"/>
    <w:rsid w:val="00E934C3"/>
    <w:rsid w:val="00E9361B"/>
    <w:rsid w:val="00E93D0A"/>
    <w:rsid w:val="00E967F6"/>
    <w:rsid w:val="00E97F18"/>
    <w:rsid w:val="00EA00BF"/>
    <w:rsid w:val="00EA28CA"/>
    <w:rsid w:val="00EA7563"/>
    <w:rsid w:val="00EA7C10"/>
    <w:rsid w:val="00EB0486"/>
    <w:rsid w:val="00EB1A32"/>
    <w:rsid w:val="00EB23D0"/>
    <w:rsid w:val="00EB2C1A"/>
    <w:rsid w:val="00EB4BE6"/>
    <w:rsid w:val="00EB582C"/>
    <w:rsid w:val="00EB7F5E"/>
    <w:rsid w:val="00EC02F8"/>
    <w:rsid w:val="00EC13F6"/>
    <w:rsid w:val="00EC169C"/>
    <w:rsid w:val="00EC33AF"/>
    <w:rsid w:val="00EC541F"/>
    <w:rsid w:val="00EC6005"/>
    <w:rsid w:val="00EC65CC"/>
    <w:rsid w:val="00EC6824"/>
    <w:rsid w:val="00EC7BFB"/>
    <w:rsid w:val="00EC7EED"/>
    <w:rsid w:val="00ED027C"/>
    <w:rsid w:val="00ED0832"/>
    <w:rsid w:val="00ED2027"/>
    <w:rsid w:val="00ED416F"/>
    <w:rsid w:val="00ED7302"/>
    <w:rsid w:val="00ED79D3"/>
    <w:rsid w:val="00EE0059"/>
    <w:rsid w:val="00EE0971"/>
    <w:rsid w:val="00EE269D"/>
    <w:rsid w:val="00EE2AC1"/>
    <w:rsid w:val="00EE4715"/>
    <w:rsid w:val="00EE4FD1"/>
    <w:rsid w:val="00EE5060"/>
    <w:rsid w:val="00EE528F"/>
    <w:rsid w:val="00EE63A7"/>
    <w:rsid w:val="00EE73A0"/>
    <w:rsid w:val="00EE7D4D"/>
    <w:rsid w:val="00EF1647"/>
    <w:rsid w:val="00EF2063"/>
    <w:rsid w:val="00EF40E6"/>
    <w:rsid w:val="00EF4F4D"/>
    <w:rsid w:val="00EF6621"/>
    <w:rsid w:val="00EF66B2"/>
    <w:rsid w:val="00F01792"/>
    <w:rsid w:val="00F01846"/>
    <w:rsid w:val="00F0660B"/>
    <w:rsid w:val="00F074B2"/>
    <w:rsid w:val="00F07BBB"/>
    <w:rsid w:val="00F07F59"/>
    <w:rsid w:val="00F10603"/>
    <w:rsid w:val="00F10D61"/>
    <w:rsid w:val="00F111C3"/>
    <w:rsid w:val="00F128BF"/>
    <w:rsid w:val="00F14529"/>
    <w:rsid w:val="00F15B95"/>
    <w:rsid w:val="00F1628C"/>
    <w:rsid w:val="00F16F5D"/>
    <w:rsid w:val="00F20BF0"/>
    <w:rsid w:val="00F21079"/>
    <w:rsid w:val="00F227C0"/>
    <w:rsid w:val="00F22B43"/>
    <w:rsid w:val="00F23E40"/>
    <w:rsid w:val="00F307F0"/>
    <w:rsid w:val="00F30A4C"/>
    <w:rsid w:val="00F30EA9"/>
    <w:rsid w:val="00F31303"/>
    <w:rsid w:val="00F3330C"/>
    <w:rsid w:val="00F33585"/>
    <w:rsid w:val="00F35CCC"/>
    <w:rsid w:val="00F362F6"/>
    <w:rsid w:val="00F37346"/>
    <w:rsid w:val="00F409FE"/>
    <w:rsid w:val="00F40D74"/>
    <w:rsid w:val="00F42288"/>
    <w:rsid w:val="00F42FA9"/>
    <w:rsid w:val="00F43EB1"/>
    <w:rsid w:val="00F44A19"/>
    <w:rsid w:val="00F45237"/>
    <w:rsid w:val="00F46F69"/>
    <w:rsid w:val="00F47F3B"/>
    <w:rsid w:val="00F512BB"/>
    <w:rsid w:val="00F5543A"/>
    <w:rsid w:val="00F554B4"/>
    <w:rsid w:val="00F564C8"/>
    <w:rsid w:val="00F602B4"/>
    <w:rsid w:val="00F61FDD"/>
    <w:rsid w:val="00F63C07"/>
    <w:rsid w:val="00F64608"/>
    <w:rsid w:val="00F7024A"/>
    <w:rsid w:val="00F70CBD"/>
    <w:rsid w:val="00F7386E"/>
    <w:rsid w:val="00F73D87"/>
    <w:rsid w:val="00F73DA6"/>
    <w:rsid w:val="00F74E92"/>
    <w:rsid w:val="00F775CC"/>
    <w:rsid w:val="00F80642"/>
    <w:rsid w:val="00F80F39"/>
    <w:rsid w:val="00F8522A"/>
    <w:rsid w:val="00F86288"/>
    <w:rsid w:val="00F865B5"/>
    <w:rsid w:val="00F86C0F"/>
    <w:rsid w:val="00F91368"/>
    <w:rsid w:val="00F91F20"/>
    <w:rsid w:val="00F96AFC"/>
    <w:rsid w:val="00FA0606"/>
    <w:rsid w:val="00FA2C36"/>
    <w:rsid w:val="00FA3090"/>
    <w:rsid w:val="00FA40E5"/>
    <w:rsid w:val="00FA66DF"/>
    <w:rsid w:val="00FA739C"/>
    <w:rsid w:val="00FA780B"/>
    <w:rsid w:val="00FB27BE"/>
    <w:rsid w:val="00FB50DB"/>
    <w:rsid w:val="00FC14A7"/>
    <w:rsid w:val="00FC1E57"/>
    <w:rsid w:val="00FC39B3"/>
    <w:rsid w:val="00FC485A"/>
    <w:rsid w:val="00FC5216"/>
    <w:rsid w:val="00FC78B3"/>
    <w:rsid w:val="00FC7D96"/>
    <w:rsid w:val="00FD65A7"/>
    <w:rsid w:val="00FD7815"/>
    <w:rsid w:val="00FE0950"/>
    <w:rsid w:val="00FE1351"/>
    <w:rsid w:val="00FE22B2"/>
    <w:rsid w:val="00FE4481"/>
    <w:rsid w:val="00FE46E2"/>
    <w:rsid w:val="00FE4F22"/>
    <w:rsid w:val="00FE5714"/>
    <w:rsid w:val="00FE5824"/>
    <w:rsid w:val="00FF213D"/>
    <w:rsid w:val="00FF357A"/>
    <w:rsid w:val="00FF7886"/>
    <w:rsid w:val="018BFC86"/>
    <w:rsid w:val="01C734EF"/>
    <w:rsid w:val="02F84365"/>
    <w:rsid w:val="0315454E"/>
    <w:rsid w:val="03B9EF34"/>
    <w:rsid w:val="03BD6A06"/>
    <w:rsid w:val="0498335D"/>
    <w:rsid w:val="04DACC6C"/>
    <w:rsid w:val="04FED5B1"/>
    <w:rsid w:val="05B70726"/>
    <w:rsid w:val="0607DF3A"/>
    <w:rsid w:val="064170BD"/>
    <w:rsid w:val="068D5637"/>
    <w:rsid w:val="069122AD"/>
    <w:rsid w:val="080388C1"/>
    <w:rsid w:val="0878ED5C"/>
    <w:rsid w:val="0906CD94"/>
    <w:rsid w:val="097465EC"/>
    <w:rsid w:val="0B0774E1"/>
    <w:rsid w:val="0BE396F9"/>
    <w:rsid w:val="0BE872AC"/>
    <w:rsid w:val="0C246AA9"/>
    <w:rsid w:val="0CD5DFD5"/>
    <w:rsid w:val="0CD8DEB1"/>
    <w:rsid w:val="0CDD6C8A"/>
    <w:rsid w:val="0D05D21E"/>
    <w:rsid w:val="0D7EAA21"/>
    <w:rsid w:val="0DDD6A82"/>
    <w:rsid w:val="0E3B4EB8"/>
    <w:rsid w:val="0E3F15A3"/>
    <w:rsid w:val="0E4311B2"/>
    <w:rsid w:val="0EC59A0D"/>
    <w:rsid w:val="0EC7E1E3"/>
    <w:rsid w:val="0F13F665"/>
    <w:rsid w:val="1009444C"/>
    <w:rsid w:val="1037BB13"/>
    <w:rsid w:val="104EE7AC"/>
    <w:rsid w:val="108BA703"/>
    <w:rsid w:val="10B64AE3"/>
    <w:rsid w:val="10C3626D"/>
    <w:rsid w:val="10DC84EF"/>
    <w:rsid w:val="1121286E"/>
    <w:rsid w:val="1176B665"/>
    <w:rsid w:val="11830008"/>
    <w:rsid w:val="11E64862"/>
    <w:rsid w:val="1264EDC7"/>
    <w:rsid w:val="1280D39B"/>
    <w:rsid w:val="128E35E0"/>
    <w:rsid w:val="12D9432E"/>
    <w:rsid w:val="13B2F169"/>
    <w:rsid w:val="1564A918"/>
    <w:rsid w:val="156D7C54"/>
    <w:rsid w:val="15B8745D"/>
    <w:rsid w:val="1617E51B"/>
    <w:rsid w:val="16D5B395"/>
    <w:rsid w:val="16E13228"/>
    <w:rsid w:val="16EC3FB4"/>
    <w:rsid w:val="173DB7AA"/>
    <w:rsid w:val="17719F1D"/>
    <w:rsid w:val="17A5A0D8"/>
    <w:rsid w:val="17B3B57C"/>
    <w:rsid w:val="17DEB8EF"/>
    <w:rsid w:val="1821FCC7"/>
    <w:rsid w:val="1842B9AB"/>
    <w:rsid w:val="1860A32E"/>
    <w:rsid w:val="1902EE25"/>
    <w:rsid w:val="194F85DD"/>
    <w:rsid w:val="197C45F6"/>
    <w:rsid w:val="19D332EF"/>
    <w:rsid w:val="1A2F5AC6"/>
    <w:rsid w:val="1BCCE8F1"/>
    <w:rsid w:val="1C4FEB9C"/>
    <w:rsid w:val="1CA6C1DC"/>
    <w:rsid w:val="1CFC8834"/>
    <w:rsid w:val="1DD45EB0"/>
    <w:rsid w:val="1E2BE81A"/>
    <w:rsid w:val="1ED3FBB3"/>
    <w:rsid w:val="1FDBB584"/>
    <w:rsid w:val="20004C63"/>
    <w:rsid w:val="202CABF6"/>
    <w:rsid w:val="205CCBB5"/>
    <w:rsid w:val="208BFD3C"/>
    <w:rsid w:val="20BF69E4"/>
    <w:rsid w:val="22AA0DD4"/>
    <w:rsid w:val="22B68200"/>
    <w:rsid w:val="253ED979"/>
    <w:rsid w:val="2577A486"/>
    <w:rsid w:val="2601C0E4"/>
    <w:rsid w:val="26D33BE2"/>
    <w:rsid w:val="2729FB1C"/>
    <w:rsid w:val="272F42CF"/>
    <w:rsid w:val="27445881"/>
    <w:rsid w:val="28752CE6"/>
    <w:rsid w:val="28762F80"/>
    <w:rsid w:val="295E6E80"/>
    <w:rsid w:val="295F8289"/>
    <w:rsid w:val="2C68C408"/>
    <w:rsid w:val="2C99AE12"/>
    <w:rsid w:val="2D233330"/>
    <w:rsid w:val="2E07FBB5"/>
    <w:rsid w:val="2E2A72A3"/>
    <w:rsid w:val="2E935C71"/>
    <w:rsid w:val="2EC8B23A"/>
    <w:rsid w:val="2F5F99CE"/>
    <w:rsid w:val="302B8C30"/>
    <w:rsid w:val="3060F5CB"/>
    <w:rsid w:val="308B2550"/>
    <w:rsid w:val="314D5100"/>
    <w:rsid w:val="31505808"/>
    <w:rsid w:val="31A77929"/>
    <w:rsid w:val="31C75C91"/>
    <w:rsid w:val="31CA4497"/>
    <w:rsid w:val="32250D1F"/>
    <w:rsid w:val="32CB319F"/>
    <w:rsid w:val="333F1915"/>
    <w:rsid w:val="3367638F"/>
    <w:rsid w:val="33991E60"/>
    <w:rsid w:val="355A3648"/>
    <w:rsid w:val="355CBC14"/>
    <w:rsid w:val="358BA066"/>
    <w:rsid w:val="3624AB5E"/>
    <w:rsid w:val="369137E6"/>
    <w:rsid w:val="36C868B2"/>
    <w:rsid w:val="36CD44EE"/>
    <w:rsid w:val="37983E47"/>
    <w:rsid w:val="380C701A"/>
    <w:rsid w:val="38FF3C91"/>
    <w:rsid w:val="39015402"/>
    <w:rsid w:val="392325E1"/>
    <w:rsid w:val="392FB169"/>
    <w:rsid w:val="397E9E4F"/>
    <w:rsid w:val="3A33DECC"/>
    <w:rsid w:val="3A776F9D"/>
    <w:rsid w:val="3A871BB8"/>
    <w:rsid w:val="3AC39B72"/>
    <w:rsid w:val="3ADEF424"/>
    <w:rsid w:val="3B6EFBCE"/>
    <w:rsid w:val="3BB90937"/>
    <w:rsid w:val="3BCAE7DA"/>
    <w:rsid w:val="3C064DAB"/>
    <w:rsid w:val="3C2C358A"/>
    <w:rsid w:val="3C5AC6A3"/>
    <w:rsid w:val="3C78F1C6"/>
    <w:rsid w:val="3CB1EA96"/>
    <w:rsid w:val="3D33DB52"/>
    <w:rsid w:val="3D568209"/>
    <w:rsid w:val="3E756596"/>
    <w:rsid w:val="3E798815"/>
    <w:rsid w:val="3F327C50"/>
    <w:rsid w:val="3F4AE0C0"/>
    <w:rsid w:val="3F6A66C0"/>
    <w:rsid w:val="3F8D79CF"/>
    <w:rsid w:val="3F926765"/>
    <w:rsid w:val="3FA6CAAA"/>
    <w:rsid w:val="3FEF952A"/>
    <w:rsid w:val="40039D20"/>
    <w:rsid w:val="4183CB99"/>
    <w:rsid w:val="41CF6D15"/>
    <w:rsid w:val="41D2868E"/>
    <w:rsid w:val="42A6C1B5"/>
    <w:rsid w:val="430C09BE"/>
    <w:rsid w:val="4334EEC5"/>
    <w:rsid w:val="43813E42"/>
    <w:rsid w:val="443511C8"/>
    <w:rsid w:val="45BA2244"/>
    <w:rsid w:val="465ED6AE"/>
    <w:rsid w:val="4673B544"/>
    <w:rsid w:val="476CB28A"/>
    <w:rsid w:val="48E4E2E8"/>
    <w:rsid w:val="49ABA2C3"/>
    <w:rsid w:val="49CAF143"/>
    <w:rsid w:val="49FBE03C"/>
    <w:rsid w:val="4A3ED872"/>
    <w:rsid w:val="4AA67DD0"/>
    <w:rsid w:val="4AB22D80"/>
    <w:rsid w:val="4B0B9D57"/>
    <w:rsid w:val="4B9CFB2C"/>
    <w:rsid w:val="4BDAA8D3"/>
    <w:rsid w:val="4C815163"/>
    <w:rsid w:val="4E53CDE8"/>
    <w:rsid w:val="4EA7C3F8"/>
    <w:rsid w:val="4F0B7118"/>
    <w:rsid w:val="4F2186BE"/>
    <w:rsid w:val="4FA5A30B"/>
    <w:rsid w:val="516C46F8"/>
    <w:rsid w:val="51ACE802"/>
    <w:rsid w:val="5253433B"/>
    <w:rsid w:val="52852425"/>
    <w:rsid w:val="52AD4034"/>
    <w:rsid w:val="53081759"/>
    <w:rsid w:val="535AE1CE"/>
    <w:rsid w:val="536043BB"/>
    <w:rsid w:val="5367F958"/>
    <w:rsid w:val="538C356E"/>
    <w:rsid w:val="53B324D9"/>
    <w:rsid w:val="53C8877E"/>
    <w:rsid w:val="541894E5"/>
    <w:rsid w:val="5452BD76"/>
    <w:rsid w:val="5470D396"/>
    <w:rsid w:val="54BA644C"/>
    <w:rsid w:val="55C8A343"/>
    <w:rsid w:val="56268FBE"/>
    <w:rsid w:val="56B3A210"/>
    <w:rsid w:val="57270933"/>
    <w:rsid w:val="5735458A"/>
    <w:rsid w:val="5795A8DF"/>
    <w:rsid w:val="584F7271"/>
    <w:rsid w:val="58BA465F"/>
    <w:rsid w:val="596DE28D"/>
    <w:rsid w:val="5A2C2BB6"/>
    <w:rsid w:val="5A5337D8"/>
    <w:rsid w:val="5A6A399D"/>
    <w:rsid w:val="5AA8D69D"/>
    <w:rsid w:val="5ACF1E57"/>
    <w:rsid w:val="5AD4D800"/>
    <w:rsid w:val="5B6FABF9"/>
    <w:rsid w:val="5BF1E721"/>
    <w:rsid w:val="5BF67AAE"/>
    <w:rsid w:val="5CF2F374"/>
    <w:rsid w:val="5D49D9CE"/>
    <w:rsid w:val="5DE73A12"/>
    <w:rsid w:val="5E61DDE9"/>
    <w:rsid w:val="5EAC932A"/>
    <w:rsid w:val="5EBEB3F5"/>
    <w:rsid w:val="5EE04747"/>
    <w:rsid w:val="5F0B92D1"/>
    <w:rsid w:val="5F6FD246"/>
    <w:rsid w:val="5FE6F14A"/>
    <w:rsid w:val="5FF51D96"/>
    <w:rsid w:val="600307F5"/>
    <w:rsid w:val="600FC707"/>
    <w:rsid w:val="602A9436"/>
    <w:rsid w:val="605A8456"/>
    <w:rsid w:val="60CA09D4"/>
    <w:rsid w:val="610BA2A7"/>
    <w:rsid w:val="610D5163"/>
    <w:rsid w:val="610DD00D"/>
    <w:rsid w:val="62A805A3"/>
    <w:rsid w:val="62C491C4"/>
    <w:rsid w:val="62D78DC7"/>
    <w:rsid w:val="630512C6"/>
    <w:rsid w:val="636AA629"/>
    <w:rsid w:val="648C77FA"/>
    <w:rsid w:val="64F2F1A0"/>
    <w:rsid w:val="6514C37F"/>
    <w:rsid w:val="6594A61A"/>
    <w:rsid w:val="65D8562F"/>
    <w:rsid w:val="663CB388"/>
    <w:rsid w:val="66D28A00"/>
    <w:rsid w:val="66DF4C37"/>
    <w:rsid w:val="672F9448"/>
    <w:rsid w:val="679B0142"/>
    <w:rsid w:val="67CBAEB4"/>
    <w:rsid w:val="67F76070"/>
    <w:rsid w:val="684A2D9F"/>
    <w:rsid w:val="68B741CC"/>
    <w:rsid w:val="6924733E"/>
    <w:rsid w:val="6A0092B6"/>
    <w:rsid w:val="6AC06045"/>
    <w:rsid w:val="6BD83D59"/>
    <w:rsid w:val="6BD8BF99"/>
    <w:rsid w:val="6C011AE7"/>
    <w:rsid w:val="6C7A09F4"/>
    <w:rsid w:val="6DB9BF89"/>
    <w:rsid w:val="6DDDD86E"/>
    <w:rsid w:val="6F02ACDC"/>
    <w:rsid w:val="6F1C8F09"/>
    <w:rsid w:val="6F208D44"/>
    <w:rsid w:val="6FC35689"/>
    <w:rsid w:val="7006AB32"/>
    <w:rsid w:val="709E3282"/>
    <w:rsid w:val="70BDCAF8"/>
    <w:rsid w:val="710237F4"/>
    <w:rsid w:val="7146A4D9"/>
    <w:rsid w:val="716E0036"/>
    <w:rsid w:val="72DE51AB"/>
    <w:rsid w:val="7374966E"/>
    <w:rsid w:val="73F75804"/>
    <w:rsid w:val="74057E73"/>
    <w:rsid w:val="744D19F2"/>
    <w:rsid w:val="75722A1F"/>
    <w:rsid w:val="75E9CDE9"/>
    <w:rsid w:val="76AD8DA1"/>
    <w:rsid w:val="7722DDBD"/>
    <w:rsid w:val="7733A84F"/>
    <w:rsid w:val="77DB9A1D"/>
    <w:rsid w:val="78285FBC"/>
    <w:rsid w:val="78440A09"/>
    <w:rsid w:val="78C76F8A"/>
    <w:rsid w:val="78C94249"/>
    <w:rsid w:val="78E975F9"/>
    <w:rsid w:val="7960536F"/>
    <w:rsid w:val="79C7DD81"/>
    <w:rsid w:val="7A5E7A8E"/>
    <w:rsid w:val="7AC94ED6"/>
    <w:rsid w:val="7B57F36A"/>
    <w:rsid w:val="7BA1D1EA"/>
    <w:rsid w:val="7C1D3960"/>
    <w:rsid w:val="7C52F184"/>
    <w:rsid w:val="7D02685B"/>
    <w:rsid w:val="7D2BCF86"/>
    <w:rsid w:val="7D5358CF"/>
    <w:rsid w:val="7DAFF83E"/>
    <w:rsid w:val="7E266E4B"/>
    <w:rsid w:val="7E98EE17"/>
    <w:rsid w:val="7EE7BF2B"/>
    <w:rsid w:val="7EFBF9EC"/>
    <w:rsid w:val="7F443D70"/>
    <w:rsid w:val="7FDDB7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630782"/>
    <w:pPr>
      <w:spacing w:after="200" w:line="276" w:lineRule="auto"/>
    </w:pPr>
    <w:rPr>
      <w:sz w:val="22"/>
      <w:szCs w:val="22"/>
      <w:lang w:eastAsia="en-US"/>
    </w:rPr>
  </w:style>
  <w:style w:type="paragraph" w:styleId="Nagwek2">
    <w:name w:val="heading 2"/>
    <w:basedOn w:val="Normalny"/>
    <w:link w:val="Nagwek2Znak"/>
    <w:uiPriority w:val="99"/>
    <w:qFormat/>
    <w:locked/>
    <w:rsid w:val="00A46907"/>
    <w:pPr>
      <w:spacing w:before="100" w:beforeAutospacing="1" w:after="100" w:afterAutospacing="1" w:line="240" w:lineRule="auto"/>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147300"/>
    <w:rPr>
      <w:rFonts w:ascii="Cambria" w:hAnsi="Cambria" w:cs="Times New Roman"/>
      <w:b/>
      <w:bCs/>
      <w:i/>
      <w:iCs/>
      <w:sz w:val="28"/>
      <w:szCs w:val="28"/>
      <w:lang w:eastAsia="en-US"/>
    </w:rPr>
  </w:style>
  <w:style w:type="character" w:styleId="Hipercze">
    <w:name w:val="Hyperlink"/>
    <w:uiPriority w:val="99"/>
    <w:rsid w:val="00A46907"/>
    <w:rPr>
      <w:rFonts w:cs="Times New Roman"/>
      <w:color w:val="0000FF"/>
      <w:u w:val="single"/>
    </w:rPr>
  </w:style>
  <w:style w:type="character" w:styleId="HTML-akronim">
    <w:name w:val="HTML Acronym"/>
    <w:uiPriority w:val="99"/>
    <w:rsid w:val="00A46907"/>
    <w:rPr>
      <w:rFonts w:cs="Times New Roman"/>
    </w:rPr>
  </w:style>
  <w:style w:type="paragraph" w:customStyle="1" w:styleId="logged">
    <w:name w:val="logged"/>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character" w:styleId="Pogrubienie">
    <w:name w:val="Strong"/>
    <w:uiPriority w:val="99"/>
    <w:qFormat/>
    <w:locked/>
    <w:rsid w:val="00A46907"/>
    <w:rPr>
      <w:rFonts w:cs="Times New Roman"/>
      <w:b/>
      <w:bCs/>
    </w:rPr>
  </w:style>
  <w:style w:type="paragraph" w:styleId="Zagicieodgryformularza">
    <w:name w:val="HTML Top of Form"/>
    <w:basedOn w:val="Normalny"/>
    <w:next w:val="Normalny"/>
    <w:link w:val="ZagicieodgryformularzaZnak"/>
    <w:hidden/>
    <w:uiPriority w:val="99"/>
    <w:rsid w:val="00A46907"/>
    <w:pPr>
      <w:pBdr>
        <w:bottom w:val="single" w:sz="6" w:space="1" w:color="auto"/>
      </w:pBdr>
      <w:spacing w:after="0" w:line="240" w:lineRule="auto"/>
      <w:jc w:val="center"/>
    </w:pPr>
    <w:rPr>
      <w:rFonts w:ascii="Arial" w:hAnsi="Arial"/>
      <w:vanish/>
      <w:sz w:val="16"/>
      <w:szCs w:val="16"/>
    </w:rPr>
  </w:style>
  <w:style w:type="character" w:customStyle="1" w:styleId="ZagicieodgryformularzaZnak">
    <w:name w:val="Zagięcie od góry formularza Znak"/>
    <w:link w:val="Zagicieodgryformularza"/>
    <w:uiPriority w:val="99"/>
    <w:semiHidden/>
    <w:locked/>
    <w:rsid w:val="00147300"/>
    <w:rPr>
      <w:rFonts w:ascii="Arial" w:hAnsi="Arial" w:cs="Arial"/>
      <w:vanish/>
      <w:sz w:val="16"/>
      <w:szCs w:val="16"/>
      <w:lang w:eastAsia="en-US"/>
    </w:rPr>
  </w:style>
  <w:style w:type="paragraph" w:customStyle="1" w:styleId="msg">
    <w:name w:val="msg"/>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NormalnyWeb">
    <w:name w:val="Normal (Web)"/>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Zagicieoddouformularza">
    <w:name w:val="HTML Bottom of Form"/>
    <w:basedOn w:val="Normalny"/>
    <w:next w:val="Normalny"/>
    <w:link w:val="ZagicieoddouformularzaZnak"/>
    <w:hidden/>
    <w:uiPriority w:val="99"/>
    <w:rsid w:val="00A46907"/>
    <w:pPr>
      <w:pBdr>
        <w:top w:val="single" w:sz="6" w:space="1" w:color="auto"/>
      </w:pBdr>
      <w:spacing w:after="0" w:line="240" w:lineRule="auto"/>
      <w:jc w:val="center"/>
    </w:pPr>
    <w:rPr>
      <w:rFonts w:ascii="Arial" w:hAnsi="Arial"/>
      <w:vanish/>
      <w:sz w:val="16"/>
      <w:szCs w:val="16"/>
    </w:rPr>
  </w:style>
  <w:style w:type="character" w:customStyle="1" w:styleId="ZagicieoddouformularzaZnak">
    <w:name w:val="Zagięcie od dołu formularza Znak"/>
    <w:link w:val="Zagicieoddouformularza"/>
    <w:uiPriority w:val="99"/>
    <w:semiHidden/>
    <w:locked/>
    <w:rsid w:val="00147300"/>
    <w:rPr>
      <w:rFonts w:ascii="Arial" w:hAnsi="Arial" w:cs="Arial"/>
      <w:vanish/>
      <w:sz w:val="16"/>
      <w:szCs w:val="16"/>
      <w:lang w:eastAsia="en-US"/>
    </w:rPr>
  </w:style>
  <w:style w:type="paragraph" w:styleId="Tekstpodstawowy">
    <w:name w:val="Body Text"/>
    <w:basedOn w:val="Normalny"/>
    <w:link w:val="TekstpodstawowyZnak"/>
    <w:uiPriority w:val="99"/>
    <w:semiHidden/>
    <w:rsid w:val="009F7A56"/>
    <w:pPr>
      <w:tabs>
        <w:tab w:val="left" w:pos="567"/>
      </w:tabs>
      <w:spacing w:after="0" w:line="240" w:lineRule="auto"/>
      <w:jc w:val="both"/>
    </w:pPr>
    <w:rPr>
      <w:b/>
      <w:sz w:val="32"/>
      <w:szCs w:val="20"/>
    </w:rPr>
  </w:style>
  <w:style w:type="character" w:customStyle="1" w:styleId="BodyTextChar">
    <w:name w:val="Body Text Char"/>
    <w:uiPriority w:val="99"/>
    <w:semiHidden/>
    <w:locked/>
    <w:rsid w:val="001D63F9"/>
    <w:rPr>
      <w:rFonts w:cs="Times New Roman"/>
      <w:lang w:eastAsia="en-US"/>
    </w:rPr>
  </w:style>
  <w:style w:type="paragraph" w:customStyle="1" w:styleId="Default">
    <w:name w:val="Default"/>
    <w:qFormat/>
    <w:rsid w:val="009F7A56"/>
    <w:pPr>
      <w:autoSpaceDE w:val="0"/>
      <w:autoSpaceDN w:val="0"/>
      <w:adjustRightInd w:val="0"/>
    </w:pPr>
    <w:rPr>
      <w:rFonts w:ascii="Arial" w:hAnsi="Arial" w:cs="Arial"/>
      <w:color w:val="000000"/>
      <w:sz w:val="24"/>
      <w:szCs w:val="24"/>
    </w:rPr>
  </w:style>
  <w:style w:type="character" w:customStyle="1" w:styleId="TekstpodstawowyZnak">
    <w:name w:val="Tekst podstawowy Znak"/>
    <w:link w:val="Tekstpodstawowy"/>
    <w:uiPriority w:val="99"/>
    <w:semiHidden/>
    <w:locked/>
    <w:rsid w:val="009F7A56"/>
    <w:rPr>
      <w:b/>
      <w:sz w:val="32"/>
    </w:rPr>
  </w:style>
  <w:style w:type="paragraph" w:styleId="Nagwek">
    <w:name w:val="header"/>
    <w:basedOn w:val="Normalny"/>
    <w:link w:val="NagwekZnak"/>
    <w:uiPriority w:val="99"/>
    <w:rsid w:val="00116784"/>
    <w:pPr>
      <w:tabs>
        <w:tab w:val="center" w:pos="4536"/>
        <w:tab w:val="right" w:pos="9072"/>
      </w:tabs>
    </w:pPr>
    <w:rPr>
      <w:szCs w:val="20"/>
    </w:rPr>
  </w:style>
  <w:style w:type="character" w:customStyle="1" w:styleId="HeaderChar">
    <w:name w:val="Header Char"/>
    <w:uiPriority w:val="99"/>
    <w:semiHidden/>
    <w:locked/>
    <w:rsid w:val="00865B91"/>
    <w:rPr>
      <w:rFonts w:cs="Times New Roman"/>
      <w:lang w:eastAsia="en-US"/>
    </w:rPr>
  </w:style>
  <w:style w:type="paragraph" w:styleId="Stopka">
    <w:name w:val="footer"/>
    <w:basedOn w:val="Normalny"/>
    <w:link w:val="StopkaZnak"/>
    <w:uiPriority w:val="99"/>
    <w:rsid w:val="00116784"/>
    <w:pPr>
      <w:tabs>
        <w:tab w:val="center" w:pos="4536"/>
        <w:tab w:val="right" w:pos="9072"/>
      </w:tabs>
    </w:pPr>
    <w:rPr>
      <w:sz w:val="20"/>
      <w:szCs w:val="20"/>
    </w:rPr>
  </w:style>
  <w:style w:type="character" w:customStyle="1" w:styleId="StopkaZnak">
    <w:name w:val="Stopka Znak"/>
    <w:link w:val="Stopka"/>
    <w:uiPriority w:val="99"/>
    <w:locked/>
    <w:rsid w:val="00865B91"/>
    <w:rPr>
      <w:rFonts w:cs="Times New Roman"/>
      <w:lang w:eastAsia="en-US"/>
    </w:rPr>
  </w:style>
  <w:style w:type="character" w:customStyle="1" w:styleId="NagwekZnak">
    <w:name w:val="Nagłówek Znak"/>
    <w:link w:val="Nagwek"/>
    <w:uiPriority w:val="99"/>
    <w:locked/>
    <w:rsid w:val="00116784"/>
    <w:rPr>
      <w:rFonts w:ascii="Calibri" w:hAnsi="Calibri"/>
      <w:sz w:val="22"/>
      <w:lang w:val="pl-PL" w:eastAsia="en-US"/>
    </w:rPr>
  </w:style>
  <w:style w:type="character" w:styleId="Numerstrony">
    <w:name w:val="page number"/>
    <w:uiPriority w:val="99"/>
    <w:rsid w:val="00116784"/>
    <w:rPr>
      <w:rFonts w:cs="Times New Roman"/>
    </w:rPr>
  </w:style>
  <w:style w:type="character" w:styleId="Odwoaniedokomentarza">
    <w:name w:val="annotation reference"/>
    <w:uiPriority w:val="99"/>
    <w:semiHidden/>
    <w:rsid w:val="00FE4481"/>
    <w:rPr>
      <w:rFonts w:cs="Times New Roman"/>
      <w:sz w:val="16"/>
    </w:rPr>
  </w:style>
  <w:style w:type="paragraph" w:styleId="Tekstkomentarza">
    <w:name w:val="annotation text"/>
    <w:basedOn w:val="Normalny"/>
    <w:link w:val="TekstkomentarzaZnak"/>
    <w:uiPriority w:val="99"/>
    <w:semiHidden/>
    <w:rsid w:val="00FE4481"/>
    <w:pPr>
      <w:spacing w:after="0" w:line="240" w:lineRule="auto"/>
    </w:pPr>
    <w:rPr>
      <w:sz w:val="20"/>
      <w:szCs w:val="20"/>
      <w:lang w:eastAsia="pl-PL"/>
    </w:rPr>
  </w:style>
  <w:style w:type="character" w:customStyle="1" w:styleId="CommentTextChar">
    <w:name w:val="Comment Text Char"/>
    <w:uiPriority w:val="99"/>
    <w:semiHidden/>
    <w:locked/>
    <w:rsid w:val="006D34CB"/>
    <w:rPr>
      <w:rFonts w:cs="Times New Roman"/>
      <w:sz w:val="20"/>
      <w:szCs w:val="20"/>
      <w:lang w:eastAsia="en-US"/>
    </w:rPr>
  </w:style>
  <w:style w:type="character" w:customStyle="1" w:styleId="TekstkomentarzaZnak">
    <w:name w:val="Tekst komentarza Znak"/>
    <w:link w:val="Tekstkomentarza"/>
    <w:uiPriority w:val="99"/>
    <w:semiHidden/>
    <w:locked/>
    <w:rsid w:val="00FE4481"/>
    <w:rPr>
      <w:rFonts w:cs="Times New Roman"/>
      <w:lang w:val="pl-PL" w:eastAsia="pl-PL" w:bidi="ar-SA"/>
    </w:rPr>
  </w:style>
  <w:style w:type="paragraph" w:styleId="Tekstdymka">
    <w:name w:val="Balloon Text"/>
    <w:basedOn w:val="Normalny"/>
    <w:link w:val="TekstdymkaZnak"/>
    <w:uiPriority w:val="99"/>
    <w:semiHidden/>
    <w:rsid w:val="00630782"/>
    <w:rPr>
      <w:rFonts w:ascii="Times New Roman" w:hAnsi="Times New Roman"/>
      <w:sz w:val="16"/>
      <w:szCs w:val="20"/>
    </w:rPr>
  </w:style>
  <w:style w:type="character" w:customStyle="1" w:styleId="TekstdymkaZnak">
    <w:name w:val="Tekst dymka Znak"/>
    <w:link w:val="Tekstdymka"/>
    <w:uiPriority w:val="99"/>
    <w:semiHidden/>
    <w:locked/>
    <w:rsid w:val="00630782"/>
    <w:rPr>
      <w:rFonts w:ascii="Times New Roman" w:hAnsi="Times New Roman"/>
      <w:sz w:val="16"/>
      <w:lang w:eastAsia="en-US"/>
    </w:rPr>
  </w:style>
  <w:style w:type="paragraph" w:styleId="Tematkomentarza">
    <w:name w:val="annotation subject"/>
    <w:basedOn w:val="Tekstkomentarza"/>
    <w:next w:val="Tekstkomentarza"/>
    <w:link w:val="TematkomentarzaZnak"/>
    <w:uiPriority w:val="99"/>
    <w:semiHidden/>
    <w:rsid w:val="00F8522A"/>
    <w:pPr>
      <w:spacing w:after="200" w:line="276" w:lineRule="auto"/>
    </w:pPr>
    <w:rPr>
      <w:b/>
      <w:bCs/>
      <w:lang w:eastAsia="en-US"/>
    </w:rPr>
  </w:style>
  <w:style w:type="character" w:customStyle="1" w:styleId="TematkomentarzaZnak">
    <w:name w:val="Temat komentarza Znak"/>
    <w:link w:val="Tematkomentarza"/>
    <w:uiPriority w:val="99"/>
    <w:semiHidden/>
    <w:locked/>
    <w:rsid w:val="006D34CB"/>
    <w:rPr>
      <w:rFonts w:cs="Times New Roman"/>
      <w:b/>
      <w:bCs/>
      <w:sz w:val="20"/>
      <w:szCs w:val="20"/>
      <w:lang w:val="pl-PL" w:eastAsia="en-US" w:bidi="ar-SA"/>
    </w:rPr>
  </w:style>
  <w:style w:type="paragraph" w:customStyle="1" w:styleId="pkt">
    <w:name w:val="pkt"/>
    <w:basedOn w:val="Normalny"/>
    <w:rsid w:val="00613A2F"/>
    <w:pPr>
      <w:autoSpaceDE w:val="0"/>
      <w:autoSpaceDN w:val="0"/>
      <w:spacing w:before="60" w:after="60" w:line="240" w:lineRule="auto"/>
      <w:ind w:left="851" w:hanging="295"/>
      <w:jc w:val="both"/>
    </w:pPr>
    <w:rPr>
      <w:rFonts w:ascii="Times New Roman" w:hAnsi="Times New Roman"/>
      <w:sz w:val="24"/>
      <w:szCs w:val="24"/>
      <w:lang w:eastAsia="pl-PL"/>
    </w:rPr>
  </w:style>
  <w:style w:type="character" w:customStyle="1" w:styleId="ZnakZnak3">
    <w:name w:val="Znak Znak3"/>
    <w:uiPriority w:val="99"/>
    <w:semiHidden/>
    <w:rsid w:val="00613A2F"/>
    <w:rPr>
      <w:rFonts w:cs="Times New Roman"/>
    </w:rPr>
  </w:style>
  <w:style w:type="character" w:customStyle="1" w:styleId="ZnakZnak2">
    <w:name w:val="Znak Znak2"/>
    <w:uiPriority w:val="99"/>
    <w:semiHidden/>
    <w:locked/>
    <w:rsid w:val="00F42FA9"/>
    <w:rPr>
      <w:rFonts w:cs="Times New Roman"/>
      <w:lang w:val="pl-PL" w:eastAsia="pl-PL" w:bidi="ar-SA"/>
    </w:rPr>
  </w:style>
  <w:style w:type="paragraph" w:customStyle="1" w:styleId="Akapitzlist1">
    <w:name w:val="Akapit z listą1"/>
    <w:basedOn w:val="Normalny"/>
    <w:uiPriority w:val="99"/>
    <w:rsid w:val="00F42FA9"/>
    <w:pPr>
      <w:ind w:left="720"/>
      <w:contextualSpacing/>
    </w:pPr>
    <w:rPr>
      <w:rFonts w:eastAsia="Times New Roman"/>
      <w:lang w:val="en-US"/>
    </w:rPr>
  </w:style>
  <w:style w:type="character" w:customStyle="1" w:styleId="normalnychar">
    <w:name w:val="normalny__char"/>
    <w:basedOn w:val="Domylnaczcionkaakapitu"/>
    <w:rsid w:val="00A94283"/>
  </w:style>
  <w:style w:type="paragraph" w:customStyle="1" w:styleId="Kolorowecieniowanieakcent11">
    <w:name w:val="Kolorowe cieniowanie — akcent 11"/>
    <w:hidden/>
    <w:uiPriority w:val="99"/>
    <w:semiHidden/>
    <w:rsid w:val="00784081"/>
    <w:rPr>
      <w:sz w:val="22"/>
      <w:szCs w:val="22"/>
      <w:lang w:eastAsia="en-US"/>
    </w:rPr>
  </w:style>
  <w:style w:type="paragraph" w:styleId="Akapitzlist">
    <w:name w:val="List Paragraph"/>
    <w:aliases w:val="CW_Lista,lp1,List Paragraph2,wypunktowanie,Preambuła,Bullet Number,Body MS Bullet,List Paragraph1,ISCG Numerowanie,L1,Numerowanie"/>
    <w:basedOn w:val="Normalny"/>
    <w:link w:val="AkapitzlistZnak"/>
    <w:uiPriority w:val="99"/>
    <w:qFormat/>
    <w:rsid w:val="004A4E4D"/>
    <w:pPr>
      <w:ind w:left="720"/>
      <w:contextualSpacing/>
    </w:pPr>
  </w:style>
  <w:style w:type="paragraph" w:styleId="Poprawka">
    <w:name w:val="Revision"/>
    <w:hidden/>
    <w:uiPriority w:val="71"/>
    <w:rsid w:val="0053737E"/>
    <w:rPr>
      <w:sz w:val="22"/>
      <w:szCs w:val="22"/>
      <w:lang w:eastAsia="en-US"/>
    </w:rPr>
  </w:style>
  <w:style w:type="paragraph" w:styleId="Zwykytekst">
    <w:name w:val="Plain Text"/>
    <w:basedOn w:val="Normalny"/>
    <w:link w:val="ZwykytekstZnak"/>
    <w:uiPriority w:val="99"/>
    <w:unhideWhenUsed/>
    <w:rsid w:val="00C359C9"/>
    <w:pPr>
      <w:autoSpaceDE w:val="0"/>
      <w:autoSpaceDN w:val="0"/>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uiPriority w:val="99"/>
    <w:rsid w:val="00C359C9"/>
    <w:rPr>
      <w:rFonts w:ascii="Courier New" w:eastAsia="Times New Roman" w:hAnsi="Courier New"/>
    </w:rPr>
  </w:style>
  <w:style w:type="paragraph" w:customStyle="1" w:styleId="normalny0">
    <w:name w:val="normalny"/>
    <w:basedOn w:val="Normalny"/>
    <w:rsid w:val="00B17B77"/>
    <w:pPr>
      <w:suppressAutoHyphens/>
      <w:spacing w:before="280" w:after="280" w:line="240" w:lineRule="auto"/>
    </w:pPr>
    <w:rPr>
      <w:rFonts w:ascii="Times New Roman" w:eastAsia="Times New Roman" w:hAnsi="Times New Roman"/>
      <w:sz w:val="24"/>
      <w:szCs w:val="24"/>
      <w:lang w:eastAsia="zh-CN"/>
    </w:rPr>
  </w:style>
  <w:style w:type="paragraph" w:styleId="Tekstpodstawowywcity2">
    <w:name w:val="Body Text Indent 2"/>
    <w:basedOn w:val="Normalny"/>
    <w:link w:val="Tekstpodstawowywcity2Znak"/>
    <w:uiPriority w:val="99"/>
    <w:semiHidden/>
    <w:unhideWhenUsed/>
    <w:rsid w:val="00651DD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1DD0"/>
    <w:rPr>
      <w:sz w:val="22"/>
      <w:szCs w:val="22"/>
      <w:lang w:eastAsia="en-US"/>
    </w:rPr>
  </w:style>
  <w:style w:type="character" w:customStyle="1" w:styleId="markedcontent">
    <w:name w:val="markedcontent"/>
    <w:basedOn w:val="Domylnaczcionkaakapitu"/>
    <w:qFormat/>
    <w:rsid w:val="00735147"/>
  </w:style>
  <w:style w:type="character" w:customStyle="1" w:styleId="ng-binding">
    <w:name w:val="ng-binding"/>
    <w:basedOn w:val="Domylnaczcionkaakapitu"/>
    <w:rsid w:val="007278FB"/>
  </w:style>
  <w:style w:type="character" w:customStyle="1" w:styleId="alb-s">
    <w:name w:val="a_lb-s"/>
    <w:basedOn w:val="Domylnaczcionkaakapitu"/>
    <w:rsid w:val="0031704D"/>
  </w:style>
  <w:style w:type="character" w:customStyle="1" w:styleId="text-justify">
    <w:name w:val="text-justify"/>
    <w:basedOn w:val="Domylnaczcionkaakapitu"/>
    <w:rsid w:val="0031704D"/>
  </w:style>
  <w:style w:type="paragraph" w:customStyle="1" w:styleId="text-justify1">
    <w:name w:val="text-justify1"/>
    <w:basedOn w:val="Normalny"/>
    <w:rsid w:val="0031704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n-ref">
    <w:name w:val="fn-ref"/>
    <w:basedOn w:val="Domylnaczcionkaakapitu"/>
    <w:rsid w:val="0031704D"/>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rsid w:val="002279A0"/>
    <w:rPr>
      <w:sz w:val="22"/>
      <w:szCs w:val="22"/>
      <w:lang w:eastAsia="en-US"/>
    </w:rPr>
  </w:style>
  <w:style w:type="character" w:customStyle="1" w:styleId="WW8Num7z0">
    <w:name w:val="WW8Num7z0"/>
    <w:qFormat/>
    <w:rsid w:val="0039293A"/>
    <w:rPr>
      <w:rFonts w:eastAsia="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99761769">
      <w:bodyDiv w:val="1"/>
      <w:marLeft w:val="0"/>
      <w:marRight w:val="0"/>
      <w:marTop w:val="0"/>
      <w:marBottom w:val="0"/>
      <w:divBdr>
        <w:top w:val="none" w:sz="0" w:space="0" w:color="auto"/>
        <w:left w:val="none" w:sz="0" w:space="0" w:color="auto"/>
        <w:bottom w:val="none" w:sz="0" w:space="0" w:color="auto"/>
        <w:right w:val="none" w:sz="0" w:space="0" w:color="auto"/>
      </w:divBdr>
      <w:divsChild>
        <w:div w:id="211041823">
          <w:marLeft w:val="0"/>
          <w:marRight w:val="0"/>
          <w:marTop w:val="0"/>
          <w:marBottom w:val="0"/>
          <w:divBdr>
            <w:top w:val="none" w:sz="0" w:space="0" w:color="auto"/>
            <w:left w:val="none" w:sz="0" w:space="0" w:color="auto"/>
            <w:bottom w:val="none" w:sz="0" w:space="0" w:color="auto"/>
            <w:right w:val="none" w:sz="0" w:space="0" w:color="auto"/>
          </w:divBdr>
        </w:div>
        <w:div w:id="1312059203">
          <w:marLeft w:val="0"/>
          <w:marRight w:val="0"/>
          <w:marTop w:val="0"/>
          <w:marBottom w:val="0"/>
          <w:divBdr>
            <w:top w:val="none" w:sz="0" w:space="0" w:color="auto"/>
            <w:left w:val="none" w:sz="0" w:space="0" w:color="auto"/>
            <w:bottom w:val="none" w:sz="0" w:space="0" w:color="auto"/>
            <w:right w:val="none" w:sz="0" w:space="0" w:color="auto"/>
          </w:divBdr>
          <w:divsChild>
            <w:div w:id="14421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5694">
      <w:bodyDiv w:val="1"/>
      <w:marLeft w:val="0"/>
      <w:marRight w:val="0"/>
      <w:marTop w:val="0"/>
      <w:marBottom w:val="0"/>
      <w:divBdr>
        <w:top w:val="none" w:sz="0" w:space="0" w:color="auto"/>
        <w:left w:val="none" w:sz="0" w:space="0" w:color="auto"/>
        <w:bottom w:val="none" w:sz="0" w:space="0" w:color="auto"/>
        <w:right w:val="none" w:sz="0" w:space="0" w:color="auto"/>
      </w:divBdr>
    </w:div>
    <w:div w:id="385297367">
      <w:marLeft w:val="0"/>
      <w:marRight w:val="0"/>
      <w:marTop w:val="0"/>
      <w:marBottom w:val="0"/>
      <w:divBdr>
        <w:top w:val="none" w:sz="0" w:space="0" w:color="auto"/>
        <w:left w:val="none" w:sz="0" w:space="0" w:color="auto"/>
        <w:bottom w:val="none" w:sz="0" w:space="0" w:color="auto"/>
        <w:right w:val="none" w:sz="0" w:space="0" w:color="auto"/>
      </w:divBdr>
      <w:divsChild>
        <w:div w:id="385297358">
          <w:marLeft w:val="0"/>
          <w:marRight w:val="0"/>
          <w:marTop w:val="0"/>
          <w:marBottom w:val="0"/>
          <w:divBdr>
            <w:top w:val="none" w:sz="0" w:space="0" w:color="auto"/>
            <w:left w:val="none" w:sz="0" w:space="0" w:color="auto"/>
            <w:bottom w:val="none" w:sz="0" w:space="0" w:color="auto"/>
            <w:right w:val="none" w:sz="0" w:space="0" w:color="auto"/>
          </w:divBdr>
          <w:divsChild>
            <w:div w:id="385297360">
              <w:marLeft w:val="0"/>
              <w:marRight w:val="0"/>
              <w:marTop w:val="0"/>
              <w:marBottom w:val="0"/>
              <w:divBdr>
                <w:top w:val="none" w:sz="0" w:space="0" w:color="auto"/>
                <w:left w:val="none" w:sz="0" w:space="0" w:color="auto"/>
                <w:bottom w:val="none" w:sz="0" w:space="0" w:color="auto"/>
                <w:right w:val="none" w:sz="0" w:space="0" w:color="auto"/>
              </w:divBdr>
            </w:div>
            <w:div w:id="385297364">
              <w:marLeft w:val="0"/>
              <w:marRight w:val="0"/>
              <w:marTop w:val="0"/>
              <w:marBottom w:val="0"/>
              <w:divBdr>
                <w:top w:val="none" w:sz="0" w:space="0" w:color="auto"/>
                <w:left w:val="none" w:sz="0" w:space="0" w:color="auto"/>
                <w:bottom w:val="none" w:sz="0" w:space="0" w:color="auto"/>
                <w:right w:val="none" w:sz="0" w:space="0" w:color="auto"/>
              </w:divBdr>
            </w:div>
            <w:div w:id="385297368">
              <w:marLeft w:val="0"/>
              <w:marRight w:val="0"/>
              <w:marTop w:val="0"/>
              <w:marBottom w:val="0"/>
              <w:divBdr>
                <w:top w:val="none" w:sz="0" w:space="0" w:color="auto"/>
                <w:left w:val="none" w:sz="0" w:space="0" w:color="auto"/>
                <w:bottom w:val="none" w:sz="0" w:space="0" w:color="auto"/>
                <w:right w:val="none" w:sz="0" w:space="0" w:color="auto"/>
              </w:divBdr>
            </w:div>
            <w:div w:id="385297369">
              <w:marLeft w:val="0"/>
              <w:marRight w:val="0"/>
              <w:marTop w:val="0"/>
              <w:marBottom w:val="0"/>
              <w:divBdr>
                <w:top w:val="none" w:sz="0" w:space="0" w:color="auto"/>
                <w:left w:val="none" w:sz="0" w:space="0" w:color="auto"/>
                <w:bottom w:val="none" w:sz="0" w:space="0" w:color="auto"/>
                <w:right w:val="none" w:sz="0" w:space="0" w:color="auto"/>
              </w:divBdr>
            </w:div>
            <w:div w:id="385297370">
              <w:marLeft w:val="0"/>
              <w:marRight w:val="0"/>
              <w:marTop w:val="0"/>
              <w:marBottom w:val="0"/>
              <w:divBdr>
                <w:top w:val="none" w:sz="0" w:space="0" w:color="auto"/>
                <w:left w:val="none" w:sz="0" w:space="0" w:color="auto"/>
                <w:bottom w:val="none" w:sz="0" w:space="0" w:color="auto"/>
                <w:right w:val="none" w:sz="0" w:space="0" w:color="auto"/>
              </w:divBdr>
            </w:div>
          </w:divsChild>
        </w:div>
        <w:div w:id="385297359">
          <w:marLeft w:val="0"/>
          <w:marRight w:val="0"/>
          <w:marTop w:val="0"/>
          <w:marBottom w:val="0"/>
          <w:divBdr>
            <w:top w:val="none" w:sz="0" w:space="0" w:color="auto"/>
            <w:left w:val="none" w:sz="0" w:space="0" w:color="auto"/>
            <w:bottom w:val="none" w:sz="0" w:space="0" w:color="auto"/>
            <w:right w:val="none" w:sz="0" w:space="0" w:color="auto"/>
          </w:divBdr>
        </w:div>
        <w:div w:id="385297361">
          <w:marLeft w:val="0"/>
          <w:marRight w:val="0"/>
          <w:marTop w:val="0"/>
          <w:marBottom w:val="0"/>
          <w:divBdr>
            <w:top w:val="none" w:sz="0" w:space="0" w:color="auto"/>
            <w:left w:val="none" w:sz="0" w:space="0" w:color="auto"/>
            <w:bottom w:val="none" w:sz="0" w:space="0" w:color="auto"/>
            <w:right w:val="none" w:sz="0" w:space="0" w:color="auto"/>
          </w:divBdr>
          <w:divsChild>
            <w:div w:id="385297362">
              <w:marLeft w:val="0"/>
              <w:marRight w:val="0"/>
              <w:marTop w:val="0"/>
              <w:marBottom w:val="0"/>
              <w:divBdr>
                <w:top w:val="none" w:sz="0" w:space="0" w:color="auto"/>
                <w:left w:val="none" w:sz="0" w:space="0" w:color="auto"/>
                <w:bottom w:val="none" w:sz="0" w:space="0" w:color="auto"/>
                <w:right w:val="none" w:sz="0" w:space="0" w:color="auto"/>
              </w:divBdr>
            </w:div>
            <w:div w:id="385297363">
              <w:marLeft w:val="0"/>
              <w:marRight w:val="0"/>
              <w:marTop w:val="0"/>
              <w:marBottom w:val="0"/>
              <w:divBdr>
                <w:top w:val="none" w:sz="0" w:space="0" w:color="auto"/>
                <w:left w:val="none" w:sz="0" w:space="0" w:color="auto"/>
                <w:bottom w:val="none" w:sz="0" w:space="0" w:color="auto"/>
                <w:right w:val="none" w:sz="0" w:space="0" w:color="auto"/>
              </w:divBdr>
            </w:div>
            <w:div w:id="385297366">
              <w:marLeft w:val="0"/>
              <w:marRight w:val="0"/>
              <w:marTop w:val="0"/>
              <w:marBottom w:val="0"/>
              <w:divBdr>
                <w:top w:val="none" w:sz="0" w:space="0" w:color="auto"/>
                <w:left w:val="none" w:sz="0" w:space="0" w:color="auto"/>
                <w:bottom w:val="none" w:sz="0" w:space="0" w:color="auto"/>
                <w:right w:val="none" w:sz="0" w:space="0" w:color="auto"/>
              </w:divBdr>
            </w:div>
          </w:divsChild>
        </w:div>
        <w:div w:id="385297365">
          <w:marLeft w:val="0"/>
          <w:marRight w:val="0"/>
          <w:marTop w:val="0"/>
          <w:marBottom w:val="0"/>
          <w:divBdr>
            <w:top w:val="none" w:sz="0" w:space="0" w:color="auto"/>
            <w:left w:val="none" w:sz="0" w:space="0" w:color="auto"/>
            <w:bottom w:val="none" w:sz="0" w:space="0" w:color="auto"/>
            <w:right w:val="none" w:sz="0" w:space="0" w:color="auto"/>
          </w:divBdr>
        </w:div>
      </w:divsChild>
    </w:div>
    <w:div w:id="385297371">
      <w:marLeft w:val="0"/>
      <w:marRight w:val="0"/>
      <w:marTop w:val="0"/>
      <w:marBottom w:val="0"/>
      <w:divBdr>
        <w:top w:val="none" w:sz="0" w:space="0" w:color="auto"/>
        <w:left w:val="none" w:sz="0" w:space="0" w:color="auto"/>
        <w:bottom w:val="none" w:sz="0" w:space="0" w:color="auto"/>
        <w:right w:val="none" w:sz="0" w:space="0" w:color="auto"/>
      </w:divBdr>
    </w:div>
    <w:div w:id="806555946">
      <w:bodyDiv w:val="1"/>
      <w:marLeft w:val="0"/>
      <w:marRight w:val="0"/>
      <w:marTop w:val="0"/>
      <w:marBottom w:val="0"/>
      <w:divBdr>
        <w:top w:val="none" w:sz="0" w:space="0" w:color="auto"/>
        <w:left w:val="none" w:sz="0" w:space="0" w:color="auto"/>
        <w:bottom w:val="none" w:sz="0" w:space="0" w:color="auto"/>
        <w:right w:val="none" w:sz="0" w:space="0" w:color="auto"/>
      </w:divBdr>
      <w:divsChild>
        <w:div w:id="1895045400">
          <w:marLeft w:val="0"/>
          <w:marRight w:val="0"/>
          <w:marTop w:val="0"/>
          <w:marBottom w:val="0"/>
          <w:divBdr>
            <w:top w:val="none" w:sz="0" w:space="0" w:color="auto"/>
            <w:left w:val="none" w:sz="0" w:space="0" w:color="auto"/>
            <w:bottom w:val="none" w:sz="0" w:space="0" w:color="auto"/>
            <w:right w:val="none" w:sz="0" w:space="0" w:color="auto"/>
          </w:divBdr>
          <w:divsChild>
            <w:div w:id="1127625174">
              <w:marLeft w:val="0"/>
              <w:marRight w:val="0"/>
              <w:marTop w:val="0"/>
              <w:marBottom w:val="0"/>
              <w:divBdr>
                <w:top w:val="none" w:sz="0" w:space="0" w:color="auto"/>
                <w:left w:val="none" w:sz="0" w:space="0" w:color="auto"/>
                <w:bottom w:val="none" w:sz="0" w:space="0" w:color="auto"/>
                <w:right w:val="none" w:sz="0" w:space="0" w:color="auto"/>
              </w:divBdr>
            </w:div>
          </w:divsChild>
        </w:div>
        <w:div w:id="1142187305">
          <w:marLeft w:val="0"/>
          <w:marRight w:val="0"/>
          <w:marTop w:val="0"/>
          <w:marBottom w:val="0"/>
          <w:divBdr>
            <w:top w:val="none" w:sz="0" w:space="0" w:color="auto"/>
            <w:left w:val="none" w:sz="0" w:space="0" w:color="auto"/>
            <w:bottom w:val="none" w:sz="0" w:space="0" w:color="auto"/>
            <w:right w:val="none" w:sz="0" w:space="0" w:color="auto"/>
          </w:divBdr>
          <w:divsChild>
            <w:div w:id="836530723">
              <w:marLeft w:val="0"/>
              <w:marRight w:val="0"/>
              <w:marTop w:val="0"/>
              <w:marBottom w:val="0"/>
              <w:divBdr>
                <w:top w:val="none" w:sz="0" w:space="0" w:color="auto"/>
                <w:left w:val="none" w:sz="0" w:space="0" w:color="auto"/>
                <w:bottom w:val="none" w:sz="0" w:space="0" w:color="auto"/>
                <w:right w:val="none" w:sz="0" w:space="0" w:color="auto"/>
              </w:divBdr>
            </w:div>
          </w:divsChild>
        </w:div>
        <w:div w:id="1612780238">
          <w:marLeft w:val="0"/>
          <w:marRight w:val="0"/>
          <w:marTop w:val="0"/>
          <w:marBottom w:val="0"/>
          <w:divBdr>
            <w:top w:val="none" w:sz="0" w:space="0" w:color="auto"/>
            <w:left w:val="none" w:sz="0" w:space="0" w:color="auto"/>
            <w:bottom w:val="none" w:sz="0" w:space="0" w:color="auto"/>
            <w:right w:val="none" w:sz="0" w:space="0" w:color="auto"/>
          </w:divBdr>
          <w:divsChild>
            <w:div w:id="72898248">
              <w:marLeft w:val="0"/>
              <w:marRight w:val="0"/>
              <w:marTop w:val="0"/>
              <w:marBottom w:val="0"/>
              <w:divBdr>
                <w:top w:val="none" w:sz="0" w:space="0" w:color="auto"/>
                <w:left w:val="none" w:sz="0" w:space="0" w:color="auto"/>
                <w:bottom w:val="none" w:sz="0" w:space="0" w:color="auto"/>
                <w:right w:val="none" w:sz="0" w:space="0" w:color="auto"/>
              </w:divBdr>
            </w:div>
          </w:divsChild>
        </w:div>
        <w:div w:id="1755668368">
          <w:marLeft w:val="0"/>
          <w:marRight w:val="0"/>
          <w:marTop w:val="0"/>
          <w:marBottom w:val="0"/>
          <w:divBdr>
            <w:top w:val="none" w:sz="0" w:space="0" w:color="auto"/>
            <w:left w:val="none" w:sz="0" w:space="0" w:color="auto"/>
            <w:bottom w:val="none" w:sz="0" w:space="0" w:color="auto"/>
            <w:right w:val="none" w:sz="0" w:space="0" w:color="auto"/>
          </w:divBdr>
          <w:divsChild>
            <w:div w:id="18355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6656">
      <w:bodyDiv w:val="1"/>
      <w:marLeft w:val="0"/>
      <w:marRight w:val="0"/>
      <w:marTop w:val="0"/>
      <w:marBottom w:val="0"/>
      <w:divBdr>
        <w:top w:val="none" w:sz="0" w:space="0" w:color="auto"/>
        <w:left w:val="none" w:sz="0" w:space="0" w:color="auto"/>
        <w:bottom w:val="none" w:sz="0" w:space="0" w:color="auto"/>
        <w:right w:val="none" w:sz="0" w:space="0" w:color="auto"/>
      </w:divBdr>
      <w:divsChild>
        <w:div w:id="721514278">
          <w:marLeft w:val="0"/>
          <w:marRight w:val="0"/>
          <w:marTop w:val="0"/>
          <w:marBottom w:val="0"/>
          <w:divBdr>
            <w:top w:val="none" w:sz="0" w:space="0" w:color="auto"/>
            <w:left w:val="none" w:sz="0" w:space="0" w:color="auto"/>
            <w:bottom w:val="none" w:sz="0" w:space="0" w:color="auto"/>
            <w:right w:val="none" w:sz="0" w:space="0" w:color="auto"/>
          </w:divBdr>
        </w:div>
      </w:divsChild>
    </w:div>
    <w:div w:id="855198099">
      <w:bodyDiv w:val="1"/>
      <w:marLeft w:val="0"/>
      <w:marRight w:val="0"/>
      <w:marTop w:val="0"/>
      <w:marBottom w:val="0"/>
      <w:divBdr>
        <w:top w:val="none" w:sz="0" w:space="0" w:color="auto"/>
        <w:left w:val="none" w:sz="0" w:space="0" w:color="auto"/>
        <w:bottom w:val="none" w:sz="0" w:space="0" w:color="auto"/>
        <w:right w:val="none" w:sz="0" w:space="0" w:color="auto"/>
      </w:divBdr>
    </w:div>
    <w:div w:id="883831159">
      <w:bodyDiv w:val="1"/>
      <w:marLeft w:val="0"/>
      <w:marRight w:val="0"/>
      <w:marTop w:val="0"/>
      <w:marBottom w:val="0"/>
      <w:divBdr>
        <w:top w:val="none" w:sz="0" w:space="0" w:color="auto"/>
        <w:left w:val="none" w:sz="0" w:space="0" w:color="auto"/>
        <w:bottom w:val="none" w:sz="0" w:space="0" w:color="auto"/>
        <w:right w:val="none" w:sz="0" w:space="0" w:color="auto"/>
      </w:divBdr>
    </w:div>
    <w:div w:id="958876644">
      <w:bodyDiv w:val="1"/>
      <w:marLeft w:val="0"/>
      <w:marRight w:val="0"/>
      <w:marTop w:val="0"/>
      <w:marBottom w:val="0"/>
      <w:divBdr>
        <w:top w:val="none" w:sz="0" w:space="0" w:color="auto"/>
        <w:left w:val="none" w:sz="0" w:space="0" w:color="auto"/>
        <w:bottom w:val="none" w:sz="0" w:space="0" w:color="auto"/>
        <w:right w:val="none" w:sz="0" w:space="0" w:color="auto"/>
      </w:divBdr>
      <w:divsChild>
        <w:div w:id="119107528">
          <w:marLeft w:val="0"/>
          <w:marRight w:val="0"/>
          <w:marTop w:val="0"/>
          <w:marBottom w:val="0"/>
          <w:divBdr>
            <w:top w:val="none" w:sz="0" w:space="0" w:color="auto"/>
            <w:left w:val="none" w:sz="0" w:space="0" w:color="auto"/>
            <w:bottom w:val="none" w:sz="0" w:space="0" w:color="auto"/>
            <w:right w:val="none" w:sz="0" w:space="0" w:color="auto"/>
          </w:divBdr>
        </w:div>
        <w:div w:id="103618224">
          <w:marLeft w:val="0"/>
          <w:marRight w:val="0"/>
          <w:marTop w:val="0"/>
          <w:marBottom w:val="0"/>
          <w:divBdr>
            <w:top w:val="none" w:sz="0" w:space="0" w:color="auto"/>
            <w:left w:val="none" w:sz="0" w:space="0" w:color="auto"/>
            <w:bottom w:val="none" w:sz="0" w:space="0" w:color="auto"/>
            <w:right w:val="none" w:sz="0" w:space="0" w:color="auto"/>
          </w:divBdr>
          <w:divsChild>
            <w:div w:id="2014717461">
              <w:marLeft w:val="0"/>
              <w:marRight w:val="0"/>
              <w:marTop w:val="0"/>
              <w:marBottom w:val="0"/>
              <w:divBdr>
                <w:top w:val="none" w:sz="0" w:space="0" w:color="auto"/>
                <w:left w:val="none" w:sz="0" w:space="0" w:color="auto"/>
                <w:bottom w:val="none" w:sz="0" w:space="0" w:color="auto"/>
                <w:right w:val="none" w:sz="0" w:space="0" w:color="auto"/>
              </w:divBdr>
            </w:div>
          </w:divsChild>
        </w:div>
        <w:div w:id="1824655998">
          <w:marLeft w:val="0"/>
          <w:marRight w:val="0"/>
          <w:marTop w:val="0"/>
          <w:marBottom w:val="0"/>
          <w:divBdr>
            <w:top w:val="none" w:sz="0" w:space="0" w:color="auto"/>
            <w:left w:val="none" w:sz="0" w:space="0" w:color="auto"/>
            <w:bottom w:val="none" w:sz="0" w:space="0" w:color="auto"/>
            <w:right w:val="none" w:sz="0" w:space="0" w:color="auto"/>
          </w:divBdr>
          <w:divsChild>
            <w:div w:id="1976253194">
              <w:marLeft w:val="0"/>
              <w:marRight w:val="0"/>
              <w:marTop w:val="0"/>
              <w:marBottom w:val="0"/>
              <w:divBdr>
                <w:top w:val="none" w:sz="0" w:space="0" w:color="auto"/>
                <w:left w:val="none" w:sz="0" w:space="0" w:color="auto"/>
                <w:bottom w:val="none" w:sz="0" w:space="0" w:color="auto"/>
                <w:right w:val="none" w:sz="0" w:space="0" w:color="auto"/>
              </w:divBdr>
            </w:div>
            <w:div w:id="382558982">
              <w:marLeft w:val="0"/>
              <w:marRight w:val="0"/>
              <w:marTop w:val="0"/>
              <w:marBottom w:val="0"/>
              <w:divBdr>
                <w:top w:val="none" w:sz="0" w:space="0" w:color="auto"/>
                <w:left w:val="none" w:sz="0" w:space="0" w:color="auto"/>
                <w:bottom w:val="none" w:sz="0" w:space="0" w:color="auto"/>
                <w:right w:val="none" w:sz="0" w:space="0" w:color="auto"/>
              </w:divBdr>
              <w:divsChild>
                <w:div w:id="433719170">
                  <w:marLeft w:val="0"/>
                  <w:marRight w:val="0"/>
                  <w:marTop w:val="0"/>
                  <w:marBottom w:val="0"/>
                  <w:divBdr>
                    <w:top w:val="none" w:sz="0" w:space="0" w:color="auto"/>
                    <w:left w:val="none" w:sz="0" w:space="0" w:color="auto"/>
                    <w:bottom w:val="none" w:sz="0" w:space="0" w:color="auto"/>
                    <w:right w:val="none" w:sz="0" w:space="0" w:color="auto"/>
                  </w:divBdr>
                </w:div>
              </w:divsChild>
            </w:div>
            <w:div w:id="346640699">
              <w:marLeft w:val="0"/>
              <w:marRight w:val="0"/>
              <w:marTop w:val="0"/>
              <w:marBottom w:val="0"/>
              <w:divBdr>
                <w:top w:val="none" w:sz="0" w:space="0" w:color="auto"/>
                <w:left w:val="none" w:sz="0" w:space="0" w:color="auto"/>
                <w:bottom w:val="none" w:sz="0" w:space="0" w:color="auto"/>
                <w:right w:val="none" w:sz="0" w:space="0" w:color="auto"/>
              </w:divBdr>
              <w:divsChild>
                <w:div w:id="316880424">
                  <w:marLeft w:val="0"/>
                  <w:marRight w:val="0"/>
                  <w:marTop w:val="0"/>
                  <w:marBottom w:val="0"/>
                  <w:divBdr>
                    <w:top w:val="none" w:sz="0" w:space="0" w:color="auto"/>
                    <w:left w:val="none" w:sz="0" w:space="0" w:color="auto"/>
                    <w:bottom w:val="none" w:sz="0" w:space="0" w:color="auto"/>
                    <w:right w:val="none" w:sz="0" w:space="0" w:color="auto"/>
                  </w:divBdr>
                </w:div>
                <w:div w:id="54814051">
                  <w:marLeft w:val="0"/>
                  <w:marRight w:val="0"/>
                  <w:marTop w:val="0"/>
                  <w:marBottom w:val="0"/>
                  <w:divBdr>
                    <w:top w:val="none" w:sz="0" w:space="0" w:color="auto"/>
                    <w:left w:val="none" w:sz="0" w:space="0" w:color="auto"/>
                    <w:bottom w:val="none" w:sz="0" w:space="0" w:color="auto"/>
                    <w:right w:val="none" w:sz="0" w:space="0" w:color="auto"/>
                  </w:divBdr>
                  <w:divsChild>
                    <w:div w:id="1159075608">
                      <w:marLeft w:val="0"/>
                      <w:marRight w:val="0"/>
                      <w:marTop w:val="0"/>
                      <w:marBottom w:val="0"/>
                      <w:divBdr>
                        <w:top w:val="none" w:sz="0" w:space="0" w:color="auto"/>
                        <w:left w:val="none" w:sz="0" w:space="0" w:color="auto"/>
                        <w:bottom w:val="none" w:sz="0" w:space="0" w:color="auto"/>
                        <w:right w:val="none" w:sz="0" w:space="0" w:color="auto"/>
                      </w:divBdr>
                    </w:div>
                  </w:divsChild>
                </w:div>
                <w:div w:id="635338381">
                  <w:marLeft w:val="0"/>
                  <w:marRight w:val="0"/>
                  <w:marTop w:val="0"/>
                  <w:marBottom w:val="0"/>
                  <w:divBdr>
                    <w:top w:val="none" w:sz="0" w:space="0" w:color="auto"/>
                    <w:left w:val="none" w:sz="0" w:space="0" w:color="auto"/>
                    <w:bottom w:val="none" w:sz="0" w:space="0" w:color="auto"/>
                    <w:right w:val="none" w:sz="0" w:space="0" w:color="auto"/>
                  </w:divBdr>
                  <w:divsChild>
                    <w:div w:id="9249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5680">
              <w:marLeft w:val="0"/>
              <w:marRight w:val="0"/>
              <w:marTop w:val="0"/>
              <w:marBottom w:val="0"/>
              <w:divBdr>
                <w:top w:val="none" w:sz="0" w:space="0" w:color="auto"/>
                <w:left w:val="none" w:sz="0" w:space="0" w:color="auto"/>
                <w:bottom w:val="none" w:sz="0" w:space="0" w:color="auto"/>
                <w:right w:val="none" w:sz="0" w:space="0" w:color="auto"/>
              </w:divBdr>
              <w:divsChild>
                <w:div w:id="1822573165">
                  <w:marLeft w:val="0"/>
                  <w:marRight w:val="0"/>
                  <w:marTop w:val="0"/>
                  <w:marBottom w:val="0"/>
                  <w:divBdr>
                    <w:top w:val="none" w:sz="0" w:space="0" w:color="auto"/>
                    <w:left w:val="none" w:sz="0" w:space="0" w:color="auto"/>
                    <w:bottom w:val="none" w:sz="0" w:space="0" w:color="auto"/>
                    <w:right w:val="none" w:sz="0" w:space="0" w:color="auto"/>
                  </w:divBdr>
                </w:div>
              </w:divsChild>
            </w:div>
            <w:div w:id="1738742408">
              <w:marLeft w:val="0"/>
              <w:marRight w:val="0"/>
              <w:marTop w:val="0"/>
              <w:marBottom w:val="0"/>
              <w:divBdr>
                <w:top w:val="none" w:sz="0" w:space="0" w:color="auto"/>
                <w:left w:val="none" w:sz="0" w:space="0" w:color="auto"/>
                <w:bottom w:val="none" w:sz="0" w:space="0" w:color="auto"/>
                <w:right w:val="none" w:sz="0" w:space="0" w:color="auto"/>
              </w:divBdr>
              <w:divsChild>
                <w:div w:id="11658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4406">
          <w:marLeft w:val="0"/>
          <w:marRight w:val="0"/>
          <w:marTop w:val="0"/>
          <w:marBottom w:val="0"/>
          <w:divBdr>
            <w:top w:val="none" w:sz="0" w:space="0" w:color="auto"/>
            <w:left w:val="none" w:sz="0" w:space="0" w:color="auto"/>
            <w:bottom w:val="none" w:sz="0" w:space="0" w:color="auto"/>
            <w:right w:val="none" w:sz="0" w:space="0" w:color="auto"/>
          </w:divBdr>
          <w:divsChild>
            <w:div w:id="477037347">
              <w:marLeft w:val="0"/>
              <w:marRight w:val="0"/>
              <w:marTop w:val="0"/>
              <w:marBottom w:val="0"/>
              <w:divBdr>
                <w:top w:val="none" w:sz="0" w:space="0" w:color="auto"/>
                <w:left w:val="none" w:sz="0" w:space="0" w:color="auto"/>
                <w:bottom w:val="none" w:sz="0" w:space="0" w:color="auto"/>
                <w:right w:val="none" w:sz="0" w:space="0" w:color="auto"/>
              </w:divBdr>
            </w:div>
          </w:divsChild>
        </w:div>
        <w:div w:id="1590384331">
          <w:marLeft w:val="0"/>
          <w:marRight w:val="0"/>
          <w:marTop w:val="0"/>
          <w:marBottom w:val="0"/>
          <w:divBdr>
            <w:top w:val="none" w:sz="0" w:space="0" w:color="auto"/>
            <w:left w:val="none" w:sz="0" w:space="0" w:color="auto"/>
            <w:bottom w:val="none" w:sz="0" w:space="0" w:color="auto"/>
            <w:right w:val="none" w:sz="0" w:space="0" w:color="auto"/>
          </w:divBdr>
          <w:divsChild>
            <w:div w:id="1857959332">
              <w:marLeft w:val="0"/>
              <w:marRight w:val="0"/>
              <w:marTop w:val="0"/>
              <w:marBottom w:val="0"/>
              <w:divBdr>
                <w:top w:val="none" w:sz="0" w:space="0" w:color="auto"/>
                <w:left w:val="none" w:sz="0" w:space="0" w:color="auto"/>
                <w:bottom w:val="none" w:sz="0" w:space="0" w:color="auto"/>
                <w:right w:val="none" w:sz="0" w:space="0" w:color="auto"/>
              </w:divBdr>
            </w:div>
          </w:divsChild>
        </w:div>
        <w:div w:id="1043945840">
          <w:marLeft w:val="0"/>
          <w:marRight w:val="0"/>
          <w:marTop w:val="0"/>
          <w:marBottom w:val="0"/>
          <w:divBdr>
            <w:top w:val="none" w:sz="0" w:space="0" w:color="auto"/>
            <w:left w:val="none" w:sz="0" w:space="0" w:color="auto"/>
            <w:bottom w:val="none" w:sz="0" w:space="0" w:color="auto"/>
            <w:right w:val="none" w:sz="0" w:space="0" w:color="auto"/>
          </w:divBdr>
          <w:divsChild>
            <w:div w:id="1162700668">
              <w:marLeft w:val="0"/>
              <w:marRight w:val="0"/>
              <w:marTop w:val="0"/>
              <w:marBottom w:val="0"/>
              <w:divBdr>
                <w:top w:val="none" w:sz="0" w:space="0" w:color="auto"/>
                <w:left w:val="none" w:sz="0" w:space="0" w:color="auto"/>
                <w:bottom w:val="none" w:sz="0" w:space="0" w:color="auto"/>
                <w:right w:val="none" w:sz="0" w:space="0" w:color="auto"/>
              </w:divBdr>
            </w:div>
            <w:div w:id="1834028603">
              <w:marLeft w:val="0"/>
              <w:marRight w:val="0"/>
              <w:marTop w:val="0"/>
              <w:marBottom w:val="0"/>
              <w:divBdr>
                <w:top w:val="none" w:sz="0" w:space="0" w:color="auto"/>
                <w:left w:val="none" w:sz="0" w:space="0" w:color="auto"/>
                <w:bottom w:val="none" w:sz="0" w:space="0" w:color="auto"/>
                <w:right w:val="none" w:sz="0" w:space="0" w:color="auto"/>
              </w:divBdr>
              <w:divsChild>
                <w:div w:id="927009298">
                  <w:marLeft w:val="0"/>
                  <w:marRight w:val="0"/>
                  <w:marTop w:val="0"/>
                  <w:marBottom w:val="0"/>
                  <w:divBdr>
                    <w:top w:val="none" w:sz="0" w:space="0" w:color="auto"/>
                    <w:left w:val="none" w:sz="0" w:space="0" w:color="auto"/>
                    <w:bottom w:val="none" w:sz="0" w:space="0" w:color="auto"/>
                    <w:right w:val="none" w:sz="0" w:space="0" w:color="auto"/>
                  </w:divBdr>
                </w:div>
              </w:divsChild>
            </w:div>
            <w:div w:id="1268852053">
              <w:marLeft w:val="0"/>
              <w:marRight w:val="0"/>
              <w:marTop w:val="0"/>
              <w:marBottom w:val="0"/>
              <w:divBdr>
                <w:top w:val="none" w:sz="0" w:space="0" w:color="auto"/>
                <w:left w:val="none" w:sz="0" w:space="0" w:color="auto"/>
                <w:bottom w:val="none" w:sz="0" w:space="0" w:color="auto"/>
                <w:right w:val="none" w:sz="0" w:space="0" w:color="auto"/>
              </w:divBdr>
              <w:divsChild>
                <w:div w:id="176128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6721">
      <w:bodyDiv w:val="1"/>
      <w:marLeft w:val="0"/>
      <w:marRight w:val="0"/>
      <w:marTop w:val="0"/>
      <w:marBottom w:val="0"/>
      <w:divBdr>
        <w:top w:val="none" w:sz="0" w:space="0" w:color="auto"/>
        <w:left w:val="none" w:sz="0" w:space="0" w:color="auto"/>
        <w:bottom w:val="none" w:sz="0" w:space="0" w:color="auto"/>
        <w:right w:val="none" w:sz="0" w:space="0" w:color="auto"/>
      </w:divBdr>
    </w:div>
    <w:div w:id="1146818312">
      <w:bodyDiv w:val="1"/>
      <w:marLeft w:val="0"/>
      <w:marRight w:val="0"/>
      <w:marTop w:val="0"/>
      <w:marBottom w:val="0"/>
      <w:divBdr>
        <w:top w:val="none" w:sz="0" w:space="0" w:color="auto"/>
        <w:left w:val="none" w:sz="0" w:space="0" w:color="auto"/>
        <w:bottom w:val="none" w:sz="0" w:space="0" w:color="auto"/>
        <w:right w:val="none" w:sz="0" w:space="0" w:color="auto"/>
      </w:divBdr>
      <w:divsChild>
        <w:div w:id="1218083900">
          <w:marLeft w:val="0"/>
          <w:marRight w:val="0"/>
          <w:marTop w:val="0"/>
          <w:marBottom w:val="0"/>
          <w:divBdr>
            <w:top w:val="none" w:sz="0" w:space="0" w:color="auto"/>
            <w:left w:val="none" w:sz="0" w:space="0" w:color="auto"/>
            <w:bottom w:val="none" w:sz="0" w:space="0" w:color="auto"/>
            <w:right w:val="none" w:sz="0" w:space="0" w:color="auto"/>
          </w:divBdr>
        </w:div>
        <w:div w:id="13556">
          <w:marLeft w:val="0"/>
          <w:marRight w:val="0"/>
          <w:marTop w:val="0"/>
          <w:marBottom w:val="0"/>
          <w:divBdr>
            <w:top w:val="none" w:sz="0" w:space="0" w:color="auto"/>
            <w:left w:val="none" w:sz="0" w:space="0" w:color="auto"/>
            <w:bottom w:val="none" w:sz="0" w:space="0" w:color="auto"/>
            <w:right w:val="none" w:sz="0" w:space="0" w:color="auto"/>
          </w:divBdr>
          <w:divsChild>
            <w:div w:id="751050801">
              <w:marLeft w:val="0"/>
              <w:marRight w:val="0"/>
              <w:marTop w:val="0"/>
              <w:marBottom w:val="0"/>
              <w:divBdr>
                <w:top w:val="none" w:sz="0" w:space="0" w:color="auto"/>
                <w:left w:val="none" w:sz="0" w:space="0" w:color="auto"/>
                <w:bottom w:val="none" w:sz="0" w:space="0" w:color="auto"/>
                <w:right w:val="none" w:sz="0" w:space="0" w:color="auto"/>
              </w:divBdr>
            </w:div>
          </w:divsChild>
        </w:div>
        <w:div w:id="1513181001">
          <w:marLeft w:val="0"/>
          <w:marRight w:val="0"/>
          <w:marTop w:val="0"/>
          <w:marBottom w:val="0"/>
          <w:divBdr>
            <w:top w:val="none" w:sz="0" w:space="0" w:color="auto"/>
            <w:left w:val="none" w:sz="0" w:space="0" w:color="auto"/>
            <w:bottom w:val="none" w:sz="0" w:space="0" w:color="auto"/>
            <w:right w:val="none" w:sz="0" w:space="0" w:color="auto"/>
          </w:divBdr>
          <w:divsChild>
            <w:div w:id="408618338">
              <w:marLeft w:val="0"/>
              <w:marRight w:val="0"/>
              <w:marTop w:val="0"/>
              <w:marBottom w:val="0"/>
              <w:divBdr>
                <w:top w:val="none" w:sz="0" w:space="0" w:color="auto"/>
                <w:left w:val="none" w:sz="0" w:space="0" w:color="auto"/>
                <w:bottom w:val="none" w:sz="0" w:space="0" w:color="auto"/>
                <w:right w:val="none" w:sz="0" w:space="0" w:color="auto"/>
              </w:divBdr>
            </w:div>
            <w:div w:id="1321468216">
              <w:marLeft w:val="0"/>
              <w:marRight w:val="0"/>
              <w:marTop w:val="0"/>
              <w:marBottom w:val="0"/>
              <w:divBdr>
                <w:top w:val="none" w:sz="0" w:space="0" w:color="auto"/>
                <w:left w:val="none" w:sz="0" w:space="0" w:color="auto"/>
                <w:bottom w:val="none" w:sz="0" w:space="0" w:color="auto"/>
                <w:right w:val="none" w:sz="0" w:space="0" w:color="auto"/>
              </w:divBdr>
              <w:divsChild>
                <w:div w:id="204564589">
                  <w:marLeft w:val="0"/>
                  <w:marRight w:val="0"/>
                  <w:marTop w:val="0"/>
                  <w:marBottom w:val="0"/>
                  <w:divBdr>
                    <w:top w:val="none" w:sz="0" w:space="0" w:color="auto"/>
                    <w:left w:val="none" w:sz="0" w:space="0" w:color="auto"/>
                    <w:bottom w:val="none" w:sz="0" w:space="0" w:color="auto"/>
                    <w:right w:val="none" w:sz="0" w:space="0" w:color="auto"/>
                  </w:divBdr>
                </w:div>
              </w:divsChild>
            </w:div>
            <w:div w:id="1119227416">
              <w:marLeft w:val="0"/>
              <w:marRight w:val="0"/>
              <w:marTop w:val="0"/>
              <w:marBottom w:val="0"/>
              <w:divBdr>
                <w:top w:val="none" w:sz="0" w:space="0" w:color="auto"/>
                <w:left w:val="none" w:sz="0" w:space="0" w:color="auto"/>
                <w:bottom w:val="none" w:sz="0" w:space="0" w:color="auto"/>
                <w:right w:val="none" w:sz="0" w:space="0" w:color="auto"/>
              </w:divBdr>
              <w:divsChild>
                <w:div w:id="1034889595">
                  <w:marLeft w:val="0"/>
                  <w:marRight w:val="0"/>
                  <w:marTop w:val="0"/>
                  <w:marBottom w:val="0"/>
                  <w:divBdr>
                    <w:top w:val="none" w:sz="0" w:space="0" w:color="auto"/>
                    <w:left w:val="none" w:sz="0" w:space="0" w:color="auto"/>
                    <w:bottom w:val="none" w:sz="0" w:space="0" w:color="auto"/>
                    <w:right w:val="none" w:sz="0" w:space="0" w:color="auto"/>
                  </w:divBdr>
                </w:div>
                <w:div w:id="1998534921">
                  <w:marLeft w:val="0"/>
                  <w:marRight w:val="0"/>
                  <w:marTop w:val="0"/>
                  <w:marBottom w:val="0"/>
                  <w:divBdr>
                    <w:top w:val="none" w:sz="0" w:space="0" w:color="auto"/>
                    <w:left w:val="none" w:sz="0" w:space="0" w:color="auto"/>
                    <w:bottom w:val="none" w:sz="0" w:space="0" w:color="auto"/>
                    <w:right w:val="none" w:sz="0" w:space="0" w:color="auto"/>
                  </w:divBdr>
                  <w:divsChild>
                    <w:div w:id="1561744530">
                      <w:marLeft w:val="0"/>
                      <w:marRight w:val="0"/>
                      <w:marTop w:val="0"/>
                      <w:marBottom w:val="0"/>
                      <w:divBdr>
                        <w:top w:val="none" w:sz="0" w:space="0" w:color="auto"/>
                        <w:left w:val="none" w:sz="0" w:space="0" w:color="auto"/>
                        <w:bottom w:val="none" w:sz="0" w:space="0" w:color="auto"/>
                        <w:right w:val="none" w:sz="0" w:space="0" w:color="auto"/>
                      </w:divBdr>
                    </w:div>
                  </w:divsChild>
                </w:div>
                <w:div w:id="1821995588">
                  <w:marLeft w:val="0"/>
                  <w:marRight w:val="0"/>
                  <w:marTop w:val="0"/>
                  <w:marBottom w:val="0"/>
                  <w:divBdr>
                    <w:top w:val="none" w:sz="0" w:space="0" w:color="auto"/>
                    <w:left w:val="none" w:sz="0" w:space="0" w:color="auto"/>
                    <w:bottom w:val="none" w:sz="0" w:space="0" w:color="auto"/>
                    <w:right w:val="none" w:sz="0" w:space="0" w:color="auto"/>
                  </w:divBdr>
                  <w:divsChild>
                    <w:div w:id="8355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2010">
              <w:marLeft w:val="0"/>
              <w:marRight w:val="0"/>
              <w:marTop w:val="0"/>
              <w:marBottom w:val="0"/>
              <w:divBdr>
                <w:top w:val="none" w:sz="0" w:space="0" w:color="auto"/>
                <w:left w:val="none" w:sz="0" w:space="0" w:color="auto"/>
                <w:bottom w:val="none" w:sz="0" w:space="0" w:color="auto"/>
                <w:right w:val="none" w:sz="0" w:space="0" w:color="auto"/>
              </w:divBdr>
              <w:divsChild>
                <w:div w:id="1041637466">
                  <w:marLeft w:val="0"/>
                  <w:marRight w:val="0"/>
                  <w:marTop w:val="0"/>
                  <w:marBottom w:val="0"/>
                  <w:divBdr>
                    <w:top w:val="none" w:sz="0" w:space="0" w:color="auto"/>
                    <w:left w:val="none" w:sz="0" w:space="0" w:color="auto"/>
                    <w:bottom w:val="none" w:sz="0" w:space="0" w:color="auto"/>
                    <w:right w:val="none" w:sz="0" w:space="0" w:color="auto"/>
                  </w:divBdr>
                </w:div>
              </w:divsChild>
            </w:div>
            <w:div w:id="1883637829">
              <w:marLeft w:val="0"/>
              <w:marRight w:val="0"/>
              <w:marTop w:val="0"/>
              <w:marBottom w:val="0"/>
              <w:divBdr>
                <w:top w:val="none" w:sz="0" w:space="0" w:color="auto"/>
                <w:left w:val="none" w:sz="0" w:space="0" w:color="auto"/>
                <w:bottom w:val="none" w:sz="0" w:space="0" w:color="auto"/>
                <w:right w:val="none" w:sz="0" w:space="0" w:color="auto"/>
              </w:divBdr>
              <w:divsChild>
                <w:div w:id="12592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8121">
          <w:marLeft w:val="0"/>
          <w:marRight w:val="0"/>
          <w:marTop w:val="0"/>
          <w:marBottom w:val="0"/>
          <w:divBdr>
            <w:top w:val="none" w:sz="0" w:space="0" w:color="auto"/>
            <w:left w:val="none" w:sz="0" w:space="0" w:color="auto"/>
            <w:bottom w:val="none" w:sz="0" w:space="0" w:color="auto"/>
            <w:right w:val="none" w:sz="0" w:space="0" w:color="auto"/>
          </w:divBdr>
          <w:divsChild>
            <w:div w:id="1313414345">
              <w:marLeft w:val="0"/>
              <w:marRight w:val="0"/>
              <w:marTop w:val="0"/>
              <w:marBottom w:val="0"/>
              <w:divBdr>
                <w:top w:val="none" w:sz="0" w:space="0" w:color="auto"/>
                <w:left w:val="none" w:sz="0" w:space="0" w:color="auto"/>
                <w:bottom w:val="none" w:sz="0" w:space="0" w:color="auto"/>
                <w:right w:val="none" w:sz="0" w:space="0" w:color="auto"/>
              </w:divBdr>
            </w:div>
          </w:divsChild>
        </w:div>
        <w:div w:id="137889944">
          <w:marLeft w:val="0"/>
          <w:marRight w:val="0"/>
          <w:marTop w:val="0"/>
          <w:marBottom w:val="0"/>
          <w:divBdr>
            <w:top w:val="none" w:sz="0" w:space="0" w:color="auto"/>
            <w:left w:val="none" w:sz="0" w:space="0" w:color="auto"/>
            <w:bottom w:val="none" w:sz="0" w:space="0" w:color="auto"/>
            <w:right w:val="none" w:sz="0" w:space="0" w:color="auto"/>
          </w:divBdr>
          <w:divsChild>
            <w:div w:id="2145810594">
              <w:marLeft w:val="0"/>
              <w:marRight w:val="0"/>
              <w:marTop w:val="0"/>
              <w:marBottom w:val="0"/>
              <w:divBdr>
                <w:top w:val="none" w:sz="0" w:space="0" w:color="auto"/>
                <w:left w:val="none" w:sz="0" w:space="0" w:color="auto"/>
                <w:bottom w:val="none" w:sz="0" w:space="0" w:color="auto"/>
                <w:right w:val="none" w:sz="0" w:space="0" w:color="auto"/>
              </w:divBdr>
            </w:div>
          </w:divsChild>
        </w:div>
        <w:div w:id="1731925916">
          <w:marLeft w:val="0"/>
          <w:marRight w:val="0"/>
          <w:marTop w:val="0"/>
          <w:marBottom w:val="0"/>
          <w:divBdr>
            <w:top w:val="none" w:sz="0" w:space="0" w:color="auto"/>
            <w:left w:val="none" w:sz="0" w:space="0" w:color="auto"/>
            <w:bottom w:val="none" w:sz="0" w:space="0" w:color="auto"/>
            <w:right w:val="none" w:sz="0" w:space="0" w:color="auto"/>
          </w:divBdr>
          <w:divsChild>
            <w:div w:id="664674562">
              <w:marLeft w:val="0"/>
              <w:marRight w:val="0"/>
              <w:marTop w:val="0"/>
              <w:marBottom w:val="0"/>
              <w:divBdr>
                <w:top w:val="none" w:sz="0" w:space="0" w:color="auto"/>
                <w:left w:val="none" w:sz="0" w:space="0" w:color="auto"/>
                <w:bottom w:val="none" w:sz="0" w:space="0" w:color="auto"/>
                <w:right w:val="none" w:sz="0" w:space="0" w:color="auto"/>
              </w:divBdr>
            </w:div>
            <w:div w:id="1807619217">
              <w:marLeft w:val="0"/>
              <w:marRight w:val="0"/>
              <w:marTop w:val="0"/>
              <w:marBottom w:val="0"/>
              <w:divBdr>
                <w:top w:val="none" w:sz="0" w:space="0" w:color="auto"/>
                <w:left w:val="none" w:sz="0" w:space="0" w:color="auto"/>
                <w:bottom w:val="none" w:sz="0" w:space="0" w:color="auto"/>
                <w:right w:val="none" w:sz="0" w:space="0" w:color="auto"/>
              </w:divBdr>
              <w:divsChild>
                <w:div w:id="1525090471">
                  <w:marLeft w:val="0"/>
                  <w:marRight w:val="0"/>
                  <w:marTop w:val="0"/>
                  <w:marBottom w:val="0"/>
                  <w:divBdr>
                    <w:top w:val="none" w:sz="0" w:space="0" w:color="auto"/>
                    <w:left w:val="none" w:sz="0" w:space="0" w:color="auto"/>
                    <w:bottom w:val="none" w:sz="0" w:space="0" w:color="auto"/>
                    <w:right w:val="none" w:sz="0" w:space="0" w:color="auto"/>
                  </w:divBdr>
                </w:div>
              </w:divsChild>
            </w:div>
            <w:div w:id="1285697892">
              <w:marLeft w:val="0"/>
              <w:marRight w:val="0"/>
              <w:marTop w:val="0"/>
              <w:marBottom w:val="0"/>
              <w:divBdr>
                <w:top w:val="none" w:sz="0" w:space="0" w:color="auto"/>
                <w:left w:val="none" w:sz="0" w:space="0" w:color="auto"/>
                <w:bottom w:val="none" w:sz="0" w:space="0" w:color="auto"/>
                <w:right w:val="none" w:sz="0" w:space="0" w:color="auto"/>
              </w:divBdr>
              <w:divsChild>
                <w:div w:id="2830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722953">
      <w:bodyDiv w:val="1"/>
      <w:marLeft w:val="0"/>
      <w:marRight w:val="0"/>
      <w:marTop w:val="0"/>
      <w:marBottom w:val="0"/>
      <w:divBdr>
        <w:top w:val="none" w:sz="0" w:space="0" w:color="auto"/>
        <w:left w:val="none" w:sz="0" w:space="0" w:color="auto"/>
        <w:bottom w:val="none" w:sz="0" w:space="0" w:color="auto"/>
        <w:right w:val="none" w:sz="0" w:space="0" w:color="auto"/>
      </w:divBdr>
    </w:div>
    <w:div w:id="1278829148">
      <w:bodyDiv w:val="1"/>
      <w:marLeft w:val="0"/>
      <w:marRight w:val="0"/>
      <w:marTop w:val="0"/>
      <w:marBottom w:val="0"/>
      <w:divBdr>
        <w:top w:val="none" w:sz="0" w:space="0" w:color="auto"/>
        <w:left w:val="none" w:sz="0" w:space="0" w:color="auto"/>
        <w:bottom w:val="none" w:sz="0" w:space="0" w:color="auto"/>
        <w:right w:val="none" w:sz="0" w:space="0" w:color="auto"/>
      </w:divBdr>
    </w:div>
    <w:div w:id="1279098685">
      <w:bodyDiv w:val="1"/>
      <w:marLeft w:val="0"/>
      <w:marRight w:val="0"/>
      <w:marTop w:val="0"/>
      <w:marBottom w:val="0"/>
      <w:divBdr>
        <w:top w:val="none" w:sz="0" w:space="0" w:color="auto"/>
        <w:left w:val="none" w:sz="0" w:space="0" w:color="auto"/>
        <w:bottom w:val="none" w:sz="0" w:space="0" w:color="auto"/>
        <w:right w:val="none" w:sz="0" w:space="0" w:color="auto"/>
      </w:divBdr>
      <w:divsChild>
        <w:div w:id="181943185">
          <w:marLeft w:val="0"/>
          <w:marRight w:val="0"/>
          <w:marTop w:val="0"/>
          <w:marBottom w:val="0"/>
          <w:divBdr>
            <w:top w:val="none" w:sz="0" w:space="0" w:color="auto"/>
            <w:left w:val="none" w:sz="0" w:space="0" w:color="auto"/>
            <w:bottom w:val="none" w:sz="0" w:space="0" w:color="auto"/>
            <w:right w:val="none" w:sz="0" w:space="0" w:color="auto"/>
          </w:divBdr>
        </w:div>
        <w:div w:id="743263690">
          <w:marLeft w:val="0"/>
          <w:marRight w:val="0"/>
          <w:marTop w:val="0"/>
          <w:marBottom w:val="0"/>
          <w:divBdr>
            <w:top w:val="none" w:sz="0" w:space="0" w:color="auto"/>
            <w:left w:val="none" w:sz="0" w:space="0" w:color="auto"/>
            <w:bottom w:val="none" w:sz="0" w:space="0" w:color="auto"/>
            <w:right w:val="none" w:sz="0" w:space="0" w:color="auto"/>
          </w:divBdr>
          <w:divsChild>
            <w:div w:id="1437870968">
              <w:marLeft w:val="0"/>
              <w:marRight w:val="0"/>
              <w:marTop w:val="0"/>
              <w:marBottom w:val="0"/>
              <w:divBdr>
                <w:top w:val="none" w:sz="0" w:space="0" w:color="auto"/>
                <w:left w:val="none" w:sz="0" w:space="0" w:color="auto"/>
                <w:bottom w:val="none" w:sz="0" w:space="0" w:color="auto"/>
                <w:right w:val="none" w:sz="0" w:space="0" w:color="auto"/>
              </w:divBdr>
            </w:div>
          </w:divsChild>
        </w:div>
        <w:div w:id="475075508">
          <w:marLeft w:val="0"/>
          <w:marRight w:val="0"/>
          <w:marTop w:val="0"/>
          <w:marBottom w:val="0"/>
          <w:divBdr>
            <w:top w:val="none" w:sz="0" w:space="0" w:color="auto"/>
            <w:left w:val="none" w:sz="0" w:space="0" w:color="auto"/>
            <w:bottom w:val="none" w:sz="0" w:space="0" w:color="auto"/>
            <w:right w:val="none" w:sz="0" w:space="0" w:color="auto"/>
          </w:divBdr>
          <w:divsChild>
            <w:div w:id="1294216765">
              <w:marLeft w:val="0"/>
              <w:marRight w:val="0"/>
              <w:marTop w:val="0"/>
              <w:marBottom w:val="0"/>
              <w:divBdr>
                <w:top w:val="none" w:sz="0" w:space="0" w:color="auto"/>
                <w:left w:val="none" w:sz="0" w:space="0" w:color="auto"/>
                <w:bottom w:val="none" w:sz="0" w:space="0" w:color="auto"/>
                <w:right w:val="none" w:sz="0" w:space="0" w:color="auto"/>
              </w:divBdr>
            </w:div>
            <w:div w:id="464782250">
              <w:marLeft w:val="0"/>
              <w:marRight w:val="0"/>
              <w:marTop w:val="0"/>
              <w:marBottom w:val="0"/>
              <w:divBdr>
                <w:top w:val="none" w:sz="0" w:space="0" w:color="auto"/>
                <w:left w:val="none" w:sz="0" w:space="0" w:color="auto"/>
                <w:bottom w:val="none" w:sz="0" w:space="0" w:color="auto"/>
                <w:right w:val="none" w:sz="0" w:space="0" w:color="auto"/>
              </w:divBdr>
              <w:divsChild>
                <w:div w:id="2082676989">
                  <w:marLeft w:val="0"/>
                  <w:marRight w:val="0"/>
                  <w:marTop w:val="0"/>
                  <w:marBottom w:val="0"/>
                  <w:divBdr>
                    <w:top w:val="none" w:sz="0" w:space="0" w:color="auto"/>
                    <w:left w:val="none" w:sz="0" w:space="0" w:color="auto"/>
                    <w:bottom w:val="none" w:sz="0" w:space="0" w:color="auto"/>
                    <w:right w:val="none" w:sz="0" w:space="0" w:color="auto"/>
                  </w:divBdr>
                </w:div>
              </w:divsChild>
            </w:div>
            <w:div w:id="1394696936">
              <w:marLeft w:val="0"/>
              <w:marRight w:val="0"/>
              <w:marTop w:val="0"/>
              <w:marBottom w:val="0"/>
              <w:divBdr>
                <w:top w:val="none" w:sz="0" w:space="0" w:color="auto"/>
                <w:left w:val="none" w:sz="0" w:space="0" w:color="auto"/>
                <w:bottom w:val="none" w:sz="0" w:space="0" w:color="auto"/>
                <w:right w:val="none" w:sz="0" w:space="0" w:color="auto"/>
              </w:divBdr>
              <w:divsChild>
                <w:div w:id="266542193">
                  <w:marLeft w:val="0"/>
                  <w:marRight w:val="0"/>
                  <w:marTop w:val="0"/>
                  <w:marBottom w:val="0"/>
                  <w:divBdr>
                    <w:top w:val="none" w:sz="0" w:space="0" w:color="auto"/>
                    <w:left w:val="none" w:sz="0" w:space="0" w:color="auto"/>
                    <w:bottom w:val="none" w:sz="0" w:space="0" w:color="auto"/>
                    <w:right w:val="none" w:sz="0" w:space="0" w:color="auto"/>
                  </w:divBdr>
                </w:div>
                <w:div w:id="2092505707">
                  <w:marLeft w:val="0"/>
                  <w:marRight w:val="0"/>
                  <w:marTop w:val="0"/>
                  <w:marBottom w:val="0"/>
                  <w:divBdr>
                    <w:top w:val="none" w:sz="0" w:space="0" w:color="auto"/>
                    <w:left w:val="none" w:sz="0" w:space="0" w:color="auto"/>
                    <w:bottom w:val="none" w:sz="0" w:space="0" w:color="auto"/>
                    <w:right w:val="none" w:sz="0" w:space="0" w:color="auto"/>
                  </w:divBdr>
                  <w:divsChild>
                    <w:div w:id="798766611">
                      <w:marLeft w:val="0"/>
                      <w:marRight w:val="0"/>
                      <w:marTop w:val="0"/>
                      <w:marBottom w:val="0"/>
                      <w:divBdr>
                        <w:top w:val="none" w:sz="0" w:space="0" w:color="auto"/>
                        <w:left w:val="none" w:sz="0" w:space="0" w:color="auto"/>
                        <w:bottom w:val="none" w:sz="0" w:space="0" w:color="auto"/>
                        <w:right w:val="none" w:sz="0" w:space="0" w:color="auto"/>
                      </w:divBdr>
                    </w:div>
                  </w:divsChild>
                </w:div>
                <w:div w:id="1910769516">
                  <w:marLeft w:val="0"/>
                  <w:marRight w:val="0"/>
                  <w:marTop w:val="0"/>
                  <w:marBottom w:val="0"/>
                  <w:divBdr>
                    <w:top w:val="none" w:sz="0" w:space="0" w:color="auto"/>
                    <w:left w:val="none" w:sz="0" w:space="0" w:color="auto"/>
                    <w:bottom w:val="none" w:sz="0" w:space="0" w:color="auto"/>
                    <w:right w:val="none" w:sz="0" w:space="0" w:color="auto"/>
                  </w:divBdr>
                  <w:divsChild>
                    <w:div w:id="658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80426">
              <w:marLeft w:val="0"/>
              <w:marRight w:val="0"/>
              <w:marTop w:val="0"/>
              <w:marBottom w:val="0"/>
              <w:divBdr>
                <w:top w:val="none" w:sz="0" w:space="0" w:color="auto"/>
                <w:left w:val="none" w:sz="0" w:space="0" w:color="auto"/>
                <w:bottom w:val="none" w:sz="0" w:space="0" w:color="auto"/>
                <w:right w:val="none" w:sz="0" w:space="0" w:color="auto"/>
              </w:divBdr>
              <w:divsChild>
                <w:div w:id="51389361">
                  <w:marLeft w:val="0"/>
                  <w:marRight w:val="0"/>
                  <w:marTop w:val="0"/>
                  <w:marBottom w:val="0"/>
                  <w:divBdr>
                    <w:top w:val="none" w:sz="0" w:space="0" w:color="auto"/>
                    <w:left w:val="none" w:sz="0" w:space="0" w:color="auto"/>
                    <w:bottom w:val="none" w:sz="0" w:space="0" w:color="auto"/>
                    <w:right w:val="none" w:sz="0" w:space="0" w:color="auto"/>
                  </w:divBdr>
                </w:div>
              </w:divsChild>
            </w:div>
            <w:div w:id="139810169">
              <w:marLeft w:val="0"/>
              <w:marRight w:val="0"/>
              <w:marTop w:val="0"/>
              <w:marBottom w:val="0"/>
              <w:divBdr>
                <w:top w:val="none" w:sz="0" w:space="0" w:color="auto"/>
                <w:left w:val="none" w:sz="0" w:space="0" w:color="auto"/>
                <w:bottom w:val="none" w:sz="0" w:space="0" w:color="auto"/>
                <w:right w:val="none" w:sz="0" w:space="0" w:color="auto"/>
              </w:divBdr>
              <w:divsChild>
                <w:div w:id="124283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9337">
          <w:marLeft w:val="0"/>
          <w:marRight w:val="0"/>
          <w:marTop w:val="0"/>
          <w:marBottom w:val="0"/>
          <w:divBdr>
            <w:top w:val="none" w:sz="0" w:space="0" w:color="auto"/>
            <w:left w:val="none" w:sz="0" w:space="0" w:color="auto"/>
            <w:bottom w:val="none" w:sz="0" w:space="0" w:color="auto"/>
            <w:right w:val="none" w:sz="0" w:space="0" w:color="auto"/>
          </w:divBdr>
          <w:divsChild>
            <w:div w:id="2063866925">
              <w:marLeft w:val="0"/>
              <w:marRight w:val="0"/>
              <w:marTop w:val="0"/>
              <w:marBottom w:val="0"/>
              <w:divBdr>
                <w:top w:val="none" w:sz="0" w:space="0" w:color="auto"/>
                <w:left w:val="none" w:sz="0" w:space="0" w:color="auto"/>
                <w:bottom w:val="none" w:sz="0" w:space="0" w:color="auto"/>
                <w:right w:val="none" w:sz="0" w:space="0" w:color="auto"/>
              </w:divBdr>
            </w:div>
          </w:divsChild>
        </w:div>
        <w:div w:id="1663318541">
          <w:marLeft w:val="0"/>
          <w:marRight w:val="0"/>
          <w:marTop w:val="0"/>
          <w:marBottom w:val="0"/>
          <w:divBdr>
            <w:top w:val="none" w:sz="0" w:space="0" w:color="auto"/>
            <w:left w:val="none" w:sz="0" w:space="0" w:color="auto"/>
            <w:bottom w:val="none" w:sz="0" w:space="0" w:color="auto"/>
            <w:right w:val="none" w:sz="0" w:space="0" w:color="auto"/>
          </w:divBdr>
          <w:divsChild>
            <w:div w:id="353196217">
              <w:marLeft w:val="0"/>
              <w:marRight w:val="0"/>
              <w:marTop w:val="0"/>
              <w:marBottom w:val="0"/>
              <w:divBdr>
                <w:top w:val="none" w:sz="0" w:space="0" w:color="auto"/>
                <w:left w:val="none" w:sz="0" w:space="0" w:color="auto"/>
                <w:bottom w:val="none" w:sz="0" w:space="0" w:color="auto"/>
                <w:right w:val="none" w:sz="0" w:space="0" w:color="auto"/>
              </w:divBdr>
            </w:div>
          </w:divsChild>
        </w:div>
        <w:div w:id="1988900096">
          <w:marLeft w:val="0"/>
          <w:marRight w:val="0"/>
          <w:marTop w:val="0"/>
          <w:marBottom w:val="0"/>
          <w:divBdr>
            <w:top w:val="none" w:sz="0" w:space="0" w:color="auto"/>
            <w:left w:val="none" w:sz="0" w:space="0" w:color="auto"/>
            <w:bottom w:val="none" w:sz="0" w:space="0" w:color="auto"/>
            <w:right w:val="none" w:sz="0" w:space="0" w:color="auto"/>
          </w:divBdr>
          <w:divsChild>
            <w:div w:id="192958013">
              <w:marLeft w:val="0"/>
              <w:marRight w:val="0"/>
              <w:marTop w:val="0"/>
              <w:marBottom w:val="0"/>
              <w:divBdr>
                <w:top w:val="none" w:sz="0" w:space="0" w:color="auto"/>
                <w:left w:val="none" w:sz="0" w:space="0" w:color="auto"/>
                <w:bottom w:val="none" w:sz="0" w:space="0" w:color="auto"/>
                <w:right w:val="none" w:sz="0" w:space="0" w:color="auto"/>
              </w:divBdr>
            </w:div>
            <w:div w:id="1510946207">
              <w:marLeft w:val="0"/>
              <w:marRight w:val="0"/>
              <w:marTop w:val="0"/>
              <w:marBottom w:val="0"/>
              <w:divBdr>
                <w:top w:val="none" w:sz="0" w:space="0" w:color="auto"/>
                <w:left w:val="none" w:sz="0" w:space="0" w:color="auto"/>
                <w:bottom w:val="none" w:sz="0" w:space="0" w:color="auto"/>
                <w:right w:val="none" w:sz="0" w:space="0" w:color="auto"/>
              </w:divBdr>
              <w:divsChild>
                <w:div w:id="209542126">
                  <w:marLeft w:val="0"/>
                  <w:marRight w:val="0"/>
                  <w:marTop w:val="0"/>
                  <w:marBottom w:val="0"/>
                  <w:divBdr>
                    <w:top w:val="none" w:sz="0" w:space="0" w:color="auto"/>
                    <w:left w:val="none" w:sz="0" w:space="0" w:color="auto"/>
                    <w:bottom w:val="none" w:sz="0" w:space="0" w:color="auto"/>
                    <w:right w:val="none" w:sz="0" w:space="0" w:color="auto"/>
                  </w:divBdr>
                </w:div>
              </w:divsChild>
            </w:div>
            <w:div w:id="1081486692">
              <w:marLeft w:val="0"/>
              <w:marRight w:val="0"/>
              <w:marTop w:val="0"/>
              <w:marBottom w:val="0"/>
              <w:divBdr>
                <w:top w:val="none" w:sz="0" w:space="0" w:color="auto"/>
                <w:left w:val="none" w:sz="0" w:space="0" w:color="auto"/>
                <w:bottom w:val="none" w:sz="0" w:space="0" w:color="auto"/>
                <w:right w:val="none" w:sz="0" w:space="0" w:color="auto"/>
              </w:divBdr>
              <w:divsChild>
                <w:div w:id="7052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56185">
      <w:bodyDiv w:val="1"/>
      <w:marLeft w:val="0"/>
      <w:marRight w:val="0"/>
      <w:marTop w:val="0"/>
      <w:marBottom w:val="0"/>
      <w:divBdr>
        <w:top w:val="none" w:sz="0" w:space="0" w:color="auto"/>
        <w:left w:val="none" w:sz="0" w:space="0" w:color="auto"/>
        <w:bottom w:val="none" w:sz="0" w:space="0" w:color="auto"/>
        <w:right w:val="none" w:sz="0" w:space="0" w:color="auto"/>
      </w:divBdr>
    </w:div>
    <w:div w:id="1592659901">
      <w:bodyDiv w:val="1"/>
      <w:marLeft w:val="0"/>
      <w:marRight w:val="0"/>
      <w:marTop w:val="0"/>
      <w:marBottom w:val="0"/>
      <w:divBdr>
        <w:top w:val="none" w:sz="0" w:space="0" w:color="auto"/>
        <w:left w:val="none" w:sz="0" w:space="0" w:color="auto"/>
        <w:bottom w:val="none" w:sz="0" w:space="0" w:color="auto"/>
        <w:right w:val="none" w:sz="0" w:space="0" w:color="auto"/>
      </w:divBdr>
    </w:div>
    <w:div w:id="1655837817">
      <w:bodyDiv w:val="1"/>
      <w:marLeft w:val="0"/>
      <w:marRight w:val="0"/>
      <w:marTop w:val="0"/>
      <w:marBottom w:val="0"/>
      <w:divBdr>
        <w:top w:val="none" w:sz="0" w:space="0" w:color="auto"/>
        <w:left w:val="none" w:sz="0" w:space="0" w:color="auto"/>
        <w:bottom w:val="none" w:sz="0" w:space="0" w:color="auto"/>
        <w:right w:val="none" w:sz="0" w:space="0" w:color="auto"/>
      </w:divBdr>
      <w:divsChild>
        <w:div w:id="167647178">
          <w:marLeft w:val="0"/>
          <w:marRight w:val="0"/>
          <w:marTop w:val="0"/>
          <w:marBottom w:val="0"/>
          <w:divBdr>
            <w:top w:val="none" w:sz="0" w:space="0" w:color="auto"/>
            <w:left w:val="none" w:sz="0" w:space="0" w:color="auto"/>
            <w:bottom w:val="none" w:sz="0" w:space="0" w:color="auto"/>
            <w:right w:val="none" w:sz="0" w:space="0" w:color="auto"/>
          </w:divBdr>
        </w:div>
        <w:div w:id="1547985123">
          <w:marLeft w:val="0"/>
          <w:marRight w:val="0"/>
          <w:marTop w:val="0"/>
          <w:marBottom w:val="0"/>
          <w:divBdr>
            <w:top w:val="none" w:sz="0" w:space="0" w:color="auto"/>
            <w:left w:val="none" w:sz="0" w:space="0" w:color="auto"/>
            <w:bottom w:val="none" w:sz="0" w:space="0" w:color="auto"/>
            <w:right w:val="none" w:sz="0" w:space="0" w:color="auto"/>
          </w:divBdr>
          <w:divsChild>
            <w:div w:id="540677774">
              <w:marLeft w:val="0"/>
              <w:marRight w:val="0"/>
              <w:marTop w:val="0"/>
              <w:marBottom w:val="0"/>
              <w:divBdr>
                <w:top w:val="none" w:sz="0" w:space="0" w:color="auto"/>
                <w:left w:val="none" w:sz="0" w:space="0" w:color="auto"/>
                <w:bottom w:val="none" w:sz="0" w:space="0" w:color="auto"/>
                <w:right w:val="none" w:sz="0" w:space="0" w:color="auto"/>
              </w:divBdr>
            </w:div>
          </w:divsChild>
        </w:div>
        <w:div w:id="874929756">
          <w:marLeft w:val="0"/>
          <w:marRight w:val="0"/>
          <w:marTop w:val="0"/>
          <w:marBottom w:val="0"/>
          <w:divBdr>
            <w:top w:val="none" w:sz="0" w:space="0" w:color="auto"/>
            <w:left w:val="none" w:sz="0" w:space="0" w:color="auto"/>
            <w:bottom w:val="none" w:sz="0" w:space="0" w:color="auto"/>
            <w:right w:val="none" w:sz="0" w:space="0" w:color="auto"/>
          </w:divBdr>
          <w:divsChild>
            <w:div w:id="330373773">
              <w:marLeft w:val="0"/>
              <w:marRight w:val="0"/>
              <w:marTop w:val="0"/>
              <w:marBottom w:val="0"/>
              <w:divBdr>
                <w:top w:val="none" w:sz="0" w:space="0" w:color="auto"/>
                <w:left w:val="none" w:sz="0" w:space="0" w:color="auto"/>
                <w:bottom w:val="none" w:sz="0" w:space="0" w:color="auto"/>
                <w:right w:val="none" w:sz="0" w:space="0" w:color="auto"/>
              </w:divBdr>
            </w:div>
          </w:divsChild>
        </w:div>
        <w:div w:id="1672835398">
          <w:marLeft w:val="0"/>
          <w:marRight w:val="0"/>
          <w:marTop w:val="0"/>
          <w:marBottom w:val="0"/>
          <w:divBdr>
            <w:top w:val="none" w:sz="0" w:space="0" w:color="auto"/>
            <w:left w:val="none" w:sz="0" w:space="0" w:color="auto"/>
            <w:bottom w:val="none" w:sz="0" w:space="0" w:color="auto"/>
            <w:right w:val="none" w:sz="0" w:space="0" w:color="auto"/>
          </w:divBdr>
          <w:divsChild>
            <w:div w:id="525558657">
              <w:marLeft w:val="0"/>
              <w:marRight w:val="0"/>
              <w:marTop w:val="0"/>
              <w:marBottom w:val="0"/>
              <w:divBdr>
                <w:top w:val="none" w:sz="0" w:space="0" w:color="auto"/>
                <w:left w:val="none" w:sz="0" w:space="0" w:color="auto"/>
                <w:bottom w:val="none" w:sz="0" w:space="0" w:color="auto"/>
                <w:right w:val="none" w:sz="0" w:space="0" w:color="auto"/>
              </w:divBdr>
            </w:div>
          </w:divsChild>
        </w:div>
        <w:div w:id="1517621465">
          <w:marLeft w:val="0"/>
          <w:marRight w:val="0"/>
          <w:marTop w:val="0"/>
          <w:marBottom w:val="0"/>
          <w:divBdr>
            <w:top w:val="none" w:sz="0" w:space="0" w:color="auto"/>
            <w:left w:val="none" w:sz="0" w:space="0" w:color="auto"/>
            <w:bottom w:val="none" w:sz="0" w:space="0" w:color="auto"/>
            <w:right w:val="none" w:sz="0" w:space="0" w:color="auto"/>
          </w:divBdr>
          <w:divsChild>
            <w:div w:id="741101377">
              <w:marLeft w:val="0"/>
              <w:marRight w:val="0"/>
              <w:marTop w:val="0"/>
              <w:marBottom w:val="0"/>
              <w:divBdr>
                <w:top w:val="none" w:sz="0" w:space="0" w:color="auto"/>
                <w:left w:val="none" w:sz="0" w:space="0" w:color="auto"/>
                <w:bottom w:val="none" w:sz="0" w:space="0" w:color="auto"/>
                <w:right w:val="none" w:sz="0" w:space="0" w:color="auto"/>
              </w:divBdr>
            </w:div>
            <w:div w:id="1812944619">
              <w:marLeft w:val="0"/>
              <w:marRight w:val="0"/>
              <w:marTop w:val="0"/>
              <w:marBottom w:val="0"/>
              <w:divBdr>
                <w:top w:val="none" w:sz="0" w:space="0" w:color="auto"/>
                <w:left w:val="none" w:sz="0" w:space="0" w:color="auto"/>
                <w:bottom w:val="none" w:sz="0" w:space="0" w:color="auto"/>
                <w:right w:val="none" w:sz="0" w:space="0" w:color="auto"/>
              </w:divBdr>
              <w:divsChild>
                <w:div w:id="2123644044">
                  <w:marLeft w:val="0"/>
                  <w:marRight w:val="0"/>
                  <w:marTop w:val="0"/>
                  <w:marBottom w:val="0"/>
                  <w:divBdr>
                    <w:top w:val="none" w:sz="0" w:space="0" w:color="auto"/>
                    <w:left w:val="none" w:sz="0" w:space="0" w:color="auto"/>
                    <w:bottom w:val="none" w:sz="0" w:space="0" w:color="auto"/>
                    <w:right w:val="none" w:sz="0" w:space="0" w:color="auto"/>
                  </w:divBdr>
                </w:div>
              </w:divsChild>
            </w:div>
            <w:div w:id="358356459">
              <w:marLeft w:val="0"/>
              <w:marRight w:val="0"/>
              <w:marTop w:val="0"/>
              <w:marBottom w:val="0"/>
              <w:divBdr>
                <w:top w:val="none" w:sz="0" w:space="0" w:color="auto"/>
                <w:left w:val="none" w:sz="0" w:space="0" w:color="auto"/>
                <w:bottom w:val="none" w:sz="0" w:space="0" w:color="auto"/>
                <w:right w:val="none" w:sz="0" w:space="0" w:color="auto"/>
              </w:divBdr>
              <w:divsChild>
                <w:div w:id="165363902">
                  <w:marLeft w:val="0"/>
                  <w:marRight w:val="0"/>
                  <w:marTop w:val="0"/>
                  <w:marBottom w:val="0"/>
                  <w:divBdr>
                    <w:top w:val="none" w:sz="0" w:space="0" w:color="auto"/>
                    <w:left w:val="none" w:sz="0" w:space="0" w:color="auto"/>
                    <w:bottom w:val="none" w:sz="0" w:space="0" w:color="auto"/>
                    <w:right w:val="none" w:sz="0" w:space="0" w:color="auto"/>
                  </w:divBdr>
                </w:div>
                <w:div w:id="577982110">
                  <w:marLeft w:val="0"/>
                  <w:marRight w:val="0"/>
                  <w:marTop w:val="0"/>
                  <w:marBottom w:val="0"/>
                  <w:divBdr>
                    <w:top w:val="none" w:sz="0" w:space="0" w:color="auto"/>
                    <w:left w:val="none" w:sz="0" w:space="0" w:color="auto"/>
                    <w:bottom w:val="none" w:sz="0" w:space="0" w:color="auto"/>
                    <w:right w:val="none" w:sz="0" w:space="0" w:color="auto"/>
                  </w:divBdr>
                  <w:divsChild>
                    <w:div w:id="1622954991">
                      <w:marLeft w:val="0"/>
                      <w:marRight w:val="0"/>
                      <w:marTop w:val="0"/>
                      <w:marBottom w:val="0"/>
                      <w:divBdr>
                        <w:top w:val="none" w:sz="0" w:space="0" w:color="auto"/>
                        <w:left w:val="none" w:sz="0" w:space="0" w:color="auto"/>
                        <w:bottom w:val="none" w:sz="0" w:space="0" w:color="auto"/>
                        <w:right w:val="none" w:sz="0" w:space="0" w:color="auto"/>
                      </w:divBdr>
                    </w:div>
                  </w:divsChild>
                </w:div>
                <w:div w:id="1032075694">
                  <w:marLeft w:val="0"/>
                  <w:marRight w:val="0"/>
                  <w:marTop w:val="0"/>
                  <w:marBottom w:val="0"/>
                  <w:divBdr>
                    <w:top w:val="none" w:sz="0" w:space="0" w:color="auto"/>
                    <w:left w:val="none" w:sz="0" w:space="0" w:color="auto"/>
                    <w:bottom w:val="none" w:sz="0" w:space="0" w:color="auto"/>
                    <w:right w:val="none" w:sz="0" w:space="0" w:color="auto"/>
                  </w:divBdr>
                  <w:divsChild>
                    <w:div w:id="658387756">
                      <w:marLeft w:val="0"/>
                      <w:marRight w:val="0"/>
                      <w:marTop w:val="0"/>
                      <w:marBottom w:val="0"/>
                      <w:divBdr>
                        <w:top w:val="none" w:sz="0" w:space="0" w:color="auto"/>
                        <w:left w:val="none" w:sz="0" w:space="0" w:color="auto"/>
                        <w:bottom w:val="none" w:sz="0" w:space="0" w:color="auto"/>
                        <w:right w:val="none" w:sz="0" w:space="0" w:color="auto"/>
                      </w:divBdr>
                    </w:div>
                  </w:divsChild>
                </w:div>
                <w:div w:id="1252425391">
                  <w:marLeft w:val="0"/>
                  <w:marRight w:val="0"/>
                  <w:marTop w:val="0"/>
                  <w:marBottom w:val="0"/>
                  <w:divBdr>
                    <w:top w:val="none" w:sz="0" w:space="0" w:color="auto"/>
                    <w:left w:val="none" w:sz="0" w:space="0" w:color="auto"/>
                    <w:bottom w:val="none" w:sz="0" w:space="0" w:color="auto"/>
                    <w:right w:val="none" w:sz="0" w:space="0" w:color="auto"/>
                  </w:divBdr>
                  <w:divsChild>
                    <w:div w:id="1469736145">
                      <w:marLeft w:val="0"/>
                      <w:marRight w:val="0"/>
                      <w:marTop w:val="0"/>
                      <w:marBottom w:val="0"/>
                      <w:divBdr>
                        <w:top w:val="none" w:sz="0" w:space="0" w:color="auto"/>
                        <w:left w:val="none" w:sz="0" w:space="0" w:color="auto"/>
                        <w:bottom w:val="none" w:sz="0" w:space="0" w:color="auto"/>
                        <w:right w:val="none" w:sz="0" w:space="0" w:color="auto"/>
                      </w:divBdr>
                    </w:div>
                  </w:divsChild>
                </w:div>
                <w:div w:id="1333409433">
                  <w:marLeft w:val="0"/>
                  <w:marRight w:val="0"/>
                  <w:marTop w:val="0"/>
                  <w:marBottom w:val="0"/>
                  <w:divBdr>
                    <w:top w:val="none" w:sz="0" w:space="0" w:color="auto"/>
                    <w:left w:val="none" w:sz="0" w:space="0" w:color="auto"/>
                    <w:bottom w:val="none" w:sz="0" w:space="0" w:color="auto"/>
                    <w:right w:val="none" w:sz="0" w:space="0" w:color="auto"/>
                  </w:divBdr>
                  <w:divsChild>
                    <w:div w:id="4782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768962">
      <w:bodyDiv w:val="1"/>
      <w:marLeft w:val="0"/>
      <w:marRight w:val="0"/>
      <w:marTop w:val="0"/>
      <w:marBottom w:val="0"/>
      <w:divBdr>
        <w:top w:val="none" w:sz="0" w:space="0" w:color="auto"/>
        <w:left w:val="none" w:sz="0" w:space="0" w:color="auto"/>
        <w:bottom w:val="none" w:sz="0" w:space="0" w:color="auto"/>
        <w:right w:val="none" w:sz="0" w:space="0" w:color="auto"/>
      </w:divBdr>
    </w:div>
    <w:div w:id="1954634861">
      <w:bodyDiv w:val="1"/>
      <w:marLeft w:val="0"/>
      <w:marRight w:val="0"/>
      <w:marTop w:val="0"/>
      <w:marBottom w:val="0"/>
      <w:divBdr>
        <w:top w:val="none" w:sz="0" w:space="0" w:color="auto"/>
        <w:left w:val="none" w:sz="0" w:space="0" w:color="auto"/>
        <w:bottom w:val="none" w:sz="0" w:space="0" w:color="auto"/>
        <w:right w:val="none" w:sz="0" w:space="0" w:color="auto"/>
      </w:divBdr>
      <w:divsChild>
        <w:div w:id="645164014">
          <w:marLeft w:val="0"/>
          <w:marRight w:val="0"/>
          <w:marTop w:val="0"/>
          <w:marBottom w:val="0"/>
          <w:divBdr>
            <w:top w:val="none" w:sz="0" w:space="0" w:color="auto"/>
            <w:left w:val="none" w:sz="0" w:space="0" w:color="auto"/>
            <w:bottom w:val="none" w:sz="0" w:space="0" w:color="auto"/>
            <w:right w:val="none" w:sz="0" w:space="0" w:color="auto"/>
          </w:divBdr>
        </w:div>
        <w:div w:id="1434666221">
          <w:marLeft w:val="0"/>
          <w:marRight w:val="0"/>
          <w:marTop w:val="0"/>
          <w:marBottom w:val="0"/>
          <w:divBdr>
            <w:top w:val="none" w:sz="0" w:space="0" w:color="auto"/>
            <w:left w:val="none" w:sz="0" w:space="0" w:color="auto"/>
            <w:bottom w:val="none" w:sz="0" w:space="0" w:color="auto"/>
            <w:right w:val="none" w:sz="0" w:space="0" w:color="auto"/>
          </w:divBdr>
          <w:divsChild>
            <w:div w:id="851992675">
              <w:marLeft w:val="0"/>
              <w:marRight w:val="0"/>
              <w:marTop w:val="0"/>
              <w:marBottom w:val="0"/>
              <w:divBdr>
                <w:top w:val="none" w:sz="0" w:space="0" w:color="auto"/>
                <w:left w:val="none" w:sz="0" w:space="0" w:color="auto"/>
                <w:bottom w:val="none" w:sz="0" w:space="0" w:color="auto"/>
                <w:right w:val="none" w:sz="0" w:space="0" w:color="auto"/>
              </w:divBdr>
            </w:div>
          </w:divsChild>
        </w:div>
        <w:div w:id="1540434704">
          <w:marLeft w:val="0"/>
          <w:marRight w:val="0"/>
          <w:marTop w:val="0"/>
          <w:marBottom w:val="0"/>
          <w:divBdr>
            <w:top w:val="none" w:sz="0" w:space="0" w:color="auto"/>
            <w:left w:val="none" w:sz="0" w:space="0" w:color="auto"/>
            <w:bottom w:val="none" w:sz="0" w:space="0" w:color="auto"/>
            <w:right w:val="none" w:sz="0" w:space="0" w:color="auto"/>
          </w:divBdr>
          <w:divsChild>
            <w:div w:id="1298298120">
              <w:marLeft w:val="0"/>
              <w:marRight w:val="0"/>
              <w:marTop w:val="0"/>
              <w:marBottom w:val="0"/>
              <w:divBdr>
                <w:top w:val="none" w:sz="0" w:space="0" w:color="auto"/>
                <w:left w:val="none" w:sz="0" w:space="0" w:color="auto"/>
                <w:bottom w:val="none" w:sz="0" w:space="0" w:color="auto"/>
                <w:right w:val="none" w:sz="0" w:space="0" w:color="auto"/>
              </w:divBdr>
            </w:div>
          </w:divsChild>
        </w:div>
        <w:div w:id="1020469444">
          <w:marLeft w:val="0"/>
          <w:marRight w:val="0"/>
          <w:marTop w:val="0"/>
          <w:marBottom w:val="0"/>
          <w:divBdr>
            <w:top w:val="none" w:sz="0" w:space="0" w:color="auto"/>
            <w:left w:val="none" w:sz="0" w:space="0" w:color="auto"/>
            <w:bottom w:val="none" w:sz="0" w:space="0" w:color="auto"/>
            <w:right w:val="none" w:sz="0" w:space="0" w:color="auto"/>
          </w:divBdr>
          <w:divsChild>
            <w:div w:id="305093013">
              <w:marLeft w:val="0"/>
              <w:marRight w:val="0"/>
              <w:marTop w:val="0"/>
              <w:marBottom w:val="0"/>
              <w:divBdr>
                <w:top w:val="none" w:sz="0" w:space="0" w:color="auto"/>
                <w:left w:val="none" w:sz="0" w:space="0" w:color="auto"/>
                <w:bottom w:val="none" w:sz="0" w:space="0" w:color="auto"/>
                <w:right w:val="none" w:sz="0" w:space="0" w:color="auto"/>
              </w:divBdr>
            </w:div>
          </w:divsChild>
        </w:div>
        <w:div w:id="761993734">
          <w:marLeft w:val="0"/>
          <w:marRight w:val="0"/>
          <w:marTop w:val="0"/>
          <w:marBottom w:val="0"/>
          <w:divBdr>
            <w:top w:val="none" w:sz="0" w:space="0" w:color="auto"/>
            <w:left w:val="none" w:sz="0" w:space="0" w:color="auto"/>
            <w:bottom w:val="none" w:sz="0" w:space="0" w:color="auto"/>
            <w:right w:val="none" w:sz="0" w:space="0" w:color="auto"/>
          </w:divBdr>
          <w:divsChild>
            <w:div w:id="3242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4D0B50487104BA06863D86920AAB6" ma:contentTypeVersion="16" ma:contentTypeDescription="Create a new document." ma:contentTypeScope="" ma:versionID="a8f60acb029437924a36996f27e5973e">
  <xsd:schema xmlns:xsd="http://www.w3.org/2001/XMLSchema" xmlns:xs="http://www.w3.org/2001/XMLSchema" xmlns:p="http://schemas.microsoft.com/office/2006/metadata/properties" xmlns:ns2="77070649-b08d-499e-b30e-ae303d8670d9" xmlns:ns3="8b82d8b4-7215-4323-bc7a-34218ae17086" targetNamespace="http://schemas.microsoft.com/office/2006/metadata/properties" ma:root="true" ma:fieldsID="80ad3a394fcc2e281f5d247d8745444f" ns2:_="" ns3:_="">
    <xsd:import namespace="77070649-b08d-499e-b30e-ae303d8670d9"/>
    <xsd:import namespace="8b82d8b4-7215-4323-bc7a-34218ae170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70649-b08d-499e-b30e-ae303d867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6a65c4-3d4f-4189-aa31-75d33ab49a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82d8b4-7215-4323-bc7a-34218ae170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eaf90f-3f82-4e4b-b112-16e9227cfbb3}" ma:internalName="TaxCatchAll" ma:showField="CatchAllData" ma:web="8b82d8b4-7215-4323-bc7a-34218ae170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82d8b4-7215-4323-bc7a-34218ae17086" xsi:nil="true"/>
    <lcf76f155ced4ddcb4097134ff3c332f xmlns="77070649-b08d-499e-b30e-ae303d8670d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E1512-ACC5-4455-8E28-FB5F5C5AF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70649-b08d-499e-b30e-ae303d8670d9"/>
    <ds:schemaRef ds:uri="8b82d8b4-7215-4323-bc7a-34218ae17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AA281-C176-4B81-A9C3-85A4150F6D34}">
  <ds:schemaRefs>
    <ds:schemaRef ds:uri="http://schemas.microsoft.com/sharepoint/v3/contenttype/forms"/>
  </ds:schemaRefs>
</ds:datastoreItem>
</file>

<file path=customXml/itemProps3.xml><?xml version="1.0" encoding="utf-8"?>
<ds:datastoreItem xmlns:ds="http://schemas.openxmlformats.org/officeDocument/2006/customXml" ds:itemID="{1A7C28F7-F391-4D22-9FD3-CFB2FDA63B36}">
  <ds:schemaRefs>
    <ds:schemaRef ds:uri="http://schemas.microsoft.com/office/2006/metadata/properties"/>
    <ds:schemaRef ds:uri="http://schemas.microsoft.com/office/infopath/2007/PartnerControls"/>
    <ds:schemaRef ds:uri="8b82d8b4-7215-4323-bc7a-34218ae17086"/>
    <ds:schemaRef ds:uri="77070649-b08d-499e-b30e-ae303d8670d9"/>
  </ds:schemaRefs>
</ds:datastoreItem>
</file>

<file path=customXml/itemProps4.xml><?xml version="1.0" encoding="utf-8"?>
<ds:datastoreItem xmlns:ds="http://schemas.openxmlformats.org/officeDocument/2006/customXml" ds:itemID="{971F5012-A66A-40A1-A3CC-BD7D5BC2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2075</Words>
  <Characters>12456</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Ta strona jest częścią portalu</vt:lpstr>
    </vt:vector>
  </TitlesOfParts>
  <Company>IBIB PAN</Company>
  <LinksUpToDate>false</LinksUpToDate>
  <CharactersWithSpaces>14502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strona jest częścią portalu</dc:title>
  <dc:creator>Piotrek</dc:creator>
  <cp:lastModifiedBy>Teresa Obrębska</cp:lastModifiedBy>
  <cp:revision>7</cp:revision>
  <cp:lastPrinted>2019-02-14T13:00:00Z</cp:lastPrinted>
  <dcterms:created xsi:type="dcterms:W3CDTF">2024-04-19T09:08:00Z</dcterms:created>
  <dcterms:modified xsi:type="dcterms:W3CDTF">2024-04-22T13:37:00Z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0x0101002674D0B50487104BA06863D86920AAB6</vt:lpwstr>
  </property>
  <property fmtid="{D5CDD505-2E9C-101B-9397-08002B2CF9AE}" pid="3" name="MediaServiceImageTags">
    <vt:lpwstr/>
  </property>
</Properties>
</file>