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E" w:rsidRPr="005D3D2E" w:rsidRDefault="0040156E" w:rsidP="00960B0E">
      <w:pPr>
        <w:spacing w:after="0" w:line="360" w:lineRule="auto"/>
        <w:rPr>
          <w:rFonts w:ascii="Arial" w:hAnsi="Arial" w:cs="Arial"/>
          <w:b/>
        </w:rPr>
      </w:pPr>
    </w:p>
    <w:p w:rsidR="00515FC7" w:rsidRPr="005D3D2E" w:rsidRDefault="00515FC7" w:rsidP="00960B0E">
      <w:pPr>
        <w:spacing w:after="0" w:line="360" w:lineRule="auto"/>
        <w:rPr>
          <w:ins w:id="0" w:author="Teresa Obrębska" w:date="2023-05-18T14:05:00Z"/>
          <w:rFonts w:ascii="Arial" w:hAnsi="Arial" w:cs="Arial"/>
          <w:b/>
        </w:rPr>
      </w:pPr>
    </w:p>
    <w:p w:rsidR="00591ABB" w:rsidRPr="005D3D2E" w:rsidRDefault="00591ABB" w:rsidP="00960B0E">
      <w:pPr>
        <w:spacing w:after="120" w:line="360" w:lineRule="auto"/>
        <w:jc w:val="both"/>
        <w:rPr>
          <w:rFonts w:ascii="Arial" w:hAnsi="Arial" w:cs="Arial"/>
          <w:b/>
        </w:rPr>
      </w:pPr>
    </w:p>
    <w:p w:rsidR="00D2036C" w:rsidRPr="005D3D2E" w:rsidRDefault="00E35D8A" w:rsidP="0003608D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185896" w:rsidRPr="005D3D2E" w:rsidRDefault="00185896" w:rsidP="00185896">
      <w:pPr>
        <w:rPr>
          <w:rFonts w:ascii="Arial" w:hAnsi="Arial" w:cs="Arial"/>
        </w:rPr>
      </w:pPr>
    </w:p>
    <w:p w:rsidR="00185896" w:rsidRPr="005D3D2E" w:rsidRDefault="00E35D8A" w:rsidP="00185896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działając w imieniu i na rzecz wykonawcy/ wykonawców wspólnie ubiegających się o udzielenie zamówienia:</w:t>
      </w:r>
    </w:p>
    <w:p w:rsidR="00185896" w:rsidRPr="005D3D2E" w:rsidRDefault="00185896" w:rsidP="0018589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85896" w:rsidRPr="005D3D2E" w:rsidRDefault="00E35D8A" w:rsidP="0018589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85896" w:rsidRPr="005D3D2E" w:rsidRDefault="00185896" w:rsidP="00185896">
      <w:pPr>
        <w:tabs>
          <w:tab w:val="left" w:pos="360"/>
        </w:tabs>
        <w:ind w:left="426"/>
        <w:jc w:val="center"/>
        <w:rPr>
          <w:rFonts w:ascii="Arial" w:hAnsi="Arial" w:cs="Arial"/>
          <w:sz w:val="18"/>
          <w:szCs w:val="18"/>
        </w:rPr>
      </w:pPr>
      <w:r w:rsidRPr="005D3D2E">
        <w:rPr>
          <w:rFonts w:ascii="Arial" w:hAnsi="Arial" w:cs="Arial"/>
          <w:i/>
          <w:sz w:val="18"/>
          <w:szCs w:val="18"/>
        </w:rPr>
        <w:t xml:space="preserve">(podać nazwę </w:t>
      </w:r>
      <w:r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Pr="005D3D2E">
        <w:rPr>
          <w:rFonts w:ascii="Arial" w:hAnsi="Arial" w:cs="Arial"/>
          <w:i/>
          <w:sz w:val="18"/>
          <w:szCs w:val="18"/>
        </w:rPr>
        <w:t xml:space="preserve"> albo imię i nazwisko, siedzibę albo miejsce zamieszkania</w:t>
      </w:r>
      <w:r w:rsidR="00466203" w:rsidRPr="005D3D2E">
        <w:rPr>
          <w:rFonts w:ascii="Arial" w:hAnsi="Arial" w:cs="Arial"/>
          <w:i/>
          <w:sz w:val="18"/>
          <w:szCs w:val="18"/>
        </w:rPr>
        <w:t>, jeżeli jest miejscem wykonywania działalności wykonawcy</w:t>
      </w:r>
      <w:r w:rsidR="00666F0E" w:rsidRPr="005D3D2E">
        <w:rPr>
          <w:rFonts w:ascii="Arial" w:hAnsi="Arial" w:cs="Arial"/>
          <w:i/>
          <w:sz w:val="18"/>
          <w:szCs w:val="18"/>
        </w:rPr>
        <w:t>/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nazwy </w:t>
      </w:r>
      <w:r w:rsidR="00466203" w:rsidRPr="005D3D2E">
        <w:rPr>
          <w:rFonts w:ascii="Arial" w:hAnsi="Arial" w:cs="Arial"/>
          <w:i/>
          <w:vanish/>
          <w:sz w:val="18"/>
          <w:szCs w:val="18"/>
        </w:rPr>
        <w:t>, siedzibę</w:t>
      </w:r>
      <w:r w:rsidR="00466203" w:rsidRPr="005D3D2E">
        <w:rPr>
          <w:rFonts w:ascii="Arial" w:hAnsi="Arial" w:cs="Arial"/>
          <w:i/>
          <w:sz w:val="18"/>
          <w:szCs w:val="18"/>
        </w:rPr>
        <w:t xml:space="preserve"> albo imiona i nazwiska, siedziby albo miejsca zamieszkania, jeżeli są  miejscami wykonywania działalności wykonawców</w:t>
      </w:r>
      <w:r w:rsidRPr="005D3D2E">
        <w:rPr>
          <w:rFonts w:ascii="Arial" w:hAnsi="Arial" w:cs="Arial"/>
          <w:i/>
          <w:sz w:val="18"/>
          <w:szCs w:val="18"/>
        </w:rPr>
        <w:t>)</w:t>
      </w:r>
    </w:p>
    <w:p w:rsidR="001B61C7" w:rsidRPr="005D3D2E" w:rsidRDefault="001B61C7" w:rsidP="001B61C7">
      <w:pPr>
        <w:spacing w:after="0" w:line="360" w:lineRule="auto"/>
        <w:rPr>
          <w:rFonts w:ascii="Arial" w:hAnsi="Arial" w:cs="Arial"/>
        </w:rPr>
      </w:pPr>
    </w:p>
    <w:p w:rsidR="001B61C7" w:rsidRPr="005D3D2E" w:rsidRDefault="00E35D8A" w:rsidP="001B61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reprezentowany/reprezentowani przez:</w:t>
      </w:r>
    </w:p>
    <w:p w:rsidR="001B61C7" w:rsidRPr="005D3D2E" w:rsidRDefault="00E35D8A" w:rsidP="001B61C7">
      <w:pPr>
        <w:spacing w:after="0" w:line="360" w:lineRule="auto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B61C7" w:rsidRPr="005D3D2E" w:rsidRDefault="001B61C7" w:rsidP="001B61C7">
      <w:pPr>
        <w:spacing w:after="0" w:line="360" w:lineRule="auto"/>
        <w:jc w:val="both"/>
        <w:rPr>
          <w:rFonts w:ascii="Arial" w:hAnsi="Arial" w:cs="Arial"/>
          <w:b/>
        </w:rPr>
      </w:pP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KRS: ………………...………………………………………………………………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REGON: ..…………………………………………………………………………….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NIP: ………………………………………………………………………………….</w:t>
      </w:r>
    </w:p>
    <w:p w:rsidR="001B61C7" w:rsidRPr="005D3D2E" w:rsidRDefault="00E35D8A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 do prowadzenia </w:t>
      </w:r>
      <w:r>
        <w:rPr>
          <w:rFonts w:ascii="Arial" w:hAnsi="Arial" w:cs="Arial"/>
          <w:lang w:eastAsia="pl-PL"/>
        </w:rPr>
        <w:t>korespondencji związanej z postępowaniem</w:t>
      </w:r>
      <w:r>
        <w:rPr>
          <w:rFonts w:ascii="Arial" w:hAnsi="Arial" w:cs="Arial"/>
        </w:rPr>
        <w:t>: ……………………..…………..……………………………………………</w:t>
      </w:r>
    </w:p>
    <w:p w:rsidR="001B61C7" w:rsidRPr="005D3D2E" w:rsidRDefault="001B61C7" w:rsidP="00185896">
      <w:pPr>
        <w:pStyle w:val="Nagwek"/>
        <w:spacing w:after="0" w:line="276" w:lineRule="auto"/>
        <w:rPr>
          <w:ins w:id="1" w:author="Teresa Obrębska" w:date="2023-05-22T11:33:00Z"/>
          <w:rFonts w:ascii="Arial" w:hAnsi="Arial" w:cs="Arial"/>
        </w:rPr>
      </w:pPr>
    </w:p>
    <w:p w:rsidR="00185896" w:rsidRPr="00650C56" w:rsidRDefault="00E35D8A" w:rsidP="006C2CAD">
      <w:pPr>
        <w:pStyle w:val="Nagwek"/>
        <w:spacing w:after="0" w:line="360" w:lineRule="auto"/>
        <w:jc w:val="both"/>
        <w:rPr>
          <w:rFonts w:ascii="Arial" w:hAnsi="Arial" w:cs="Arial"/>
        </w:rPr>
      </w:pPr>
      <w:r w:rsidRPr="00650C56">
        <w:rPr>
          <w:rFonts w:ascii="Arial" w:hAnsi="Arial" w:cs="Arial"/>
        </w:rPr>
        <w:t xml:space="preserve">Oświadczam/oświadczamy, że w postępowaniu o udzielenie zamówienia publicznego na </w:t>
      </w:r>
    </w:p>
    <w:p w:rsidR="006C2CAD" w:rsidRPr="006F266A" w:rsidRDefault="00650C56" w:rsidP="006C2CAD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650C56">
        <w:rPr>
          <w:rFonts w:ascii="Arial" w:hAnsi="Arial" w:cs="Arial"/>
          <w:iCs/>
        </w:rPr>
        <w:t xml:space="preserve">dostawę </w:t>
      </w:r>
      <w:r w:rsidR="006C2CAD" w:rsidRPr="00856725">
        <w:rPr>
          <w:rFonts w:ascii="Arial" w:hAnsi="Arial"/>
        </w:rPr>
        <w:t>infrastruktury informatycznej do wytworzenia oraz obsługi urządzeń NIRS i DCS działających w warunkach symulowanych oraz rzeczywistych przeciążeń do 9G na potrzeby Instytutu Biocybernetyki i Inżynierii Biomedycznej im. Macieja Nałęcza Polskiej Akademii Nauk</w:t>
      </w:r>
      <w:r w:rsidR="006F266A">
        <w:rPr>
          <w:rFonts w:ascii="Arial" w:hAnsi="Arial"/>
        </w:rPr>
        <w:t xml:space="preserve"> (</w:t>
      </w:r>
      <w:r w:rsidR="006C2CAD" w:rsidRPr="00505DD1">
        <w:rPr>
          <w:rFonts w:ascii="Arial" w:hAnsi="Arial"/>
          <w:bCs/>
        </w:rPr>
        <w:t>Oznaczenie sprawy</w:t>
      </w:r>
      <w:r w:rsidR="006C2CAD" w:rsidRPr="00856725">
        <w:rPr>
          <w:rFonts w:ascii="Arial" w:hAnsi="Arial"/>
          <w:b/>
          <w:bCs/>
        </w:rPr>
        <w:t>:</w:t>
      </w:r>
      <w:r w:rsidR="006C2CAD" w:rsidRPr="00856725">
        <w:rPr>
          <w:rFonts w:ascii="Arial" w:hAnsi="Arial"/>
        </w:rPr>
        <w:t xml:space="preserve"> </w:t>
      </w:r>
      <w:r w:rsidR="006C2CAD" w:rsidRPr="00856725">
        <w:rPr>
          <w:rFonts w:ascii="Arial" w:hAnsi="Arial"/>
          <w:bCs/>
        </w:rPr>
        <w:t>DT.OT/220/02/2024</w:t>
      </w:r>
      <w:r w:rsidR="006F266A">
        <w:rPr>
          <w:rFonts w:ascii="Arial" w:hAnsi="Arial"/>
          <w:bCs/>
        </w:rPr>
        <w:t xml:space="preserve">) </w:t>
      </w:r>
      <w:r w:rsidR="006F266A" w:rsidRPr="006F266A">
        <w:rPr>
          <w:rFonts w:ascii="Arial" w:hAnsi="Arial"/>
          <w:b/>
          <w:bCs/>
        </w:rPr>
        <w:t>dla Części ………zamówienia</w:t>
      </w:r>
      <w:r w:rsidR="006F266A">
        <w:rPr>
          <w:rFonts w:ascii="Arial" w:hAnsi="Arial"/>
          <w:bCs/>
        </w:rPr>
        <w:t xml:space="preserve"> </w:t>
      </w:r>
      <w:r w:rsidR="006F266A" w:rsidRPr="006F266A">
        <w:rPr>
          <w:rFonts w:ascii="Arial" w:hAnsi="Arial"/>
          <w:bCs/>
          <w:sz w:val="20"/>
          <w:szCs w:val="20"/>
        </w:rPr>
        <w:t>(</w:t>
      </w:r>
      <w:r w:rsidR="006F266A" w:rsidRPr="006F266A">
        <w:rPr>
          <w:rFonts w:ascii="Arial" w:hAnsi="Arial"/>
          <w:bCs/>
          <w:i/>
          <w:sz w:val="20"/>
          <w:szCs w:val="20"/>
        </w:rPr>
        <w:t xml:space="preserve">proszę wskazać) </w:t>
      </w:r>
    </w:p>
    <w:p w:rsidR="00650C56" w:rsidRDefault="00650C56" w:rsidP="005D3D2E">
      <w:pPr>
        <w:pStyle w:val="Nagwek"/>
        <w:spacing w:after="0" w:line="360" w:lineRule="auto"/>
        <w:jc w:val="both"/>
        <w:rPr>
          <w:rFonts w:ascii="Arial" w:hAnsi="Arial" w:cs="Arial"/>
        </w:rPr>
      </w:pPr>
    </w:p>
    <w:p w:rsidR="00185896" w:rsidRPr="005D3D2E" w:rsidRDefault="00E35D8A" w:rsidP="00185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</w:rPr>
        <w:t xml:space="preserve">ykonawca, którego reprezentuję, za wykonanie przedmiotu zamówienia, na warunkach określonych w Specyfikacji  Warunków Zamówienia, oferuje: </w:t>
      </w:r>
    </w:p>
    <w:p w:rsidR="00AE2865" w:rsidRDefault="00E35D8A" w:rsidP="003D2399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brutto………………………………… PLN (słownie: ……………………… złotych), </w:t>
      </w:r>
    </w:p>
    <w:p w:rsidR="00BC6595" w:rsidRPr="00826B34" w:rsidRDefault="00BC6595" w:rsidP="00BC6595">
      <w:pPr>
        <w:spacing w:after="120"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tym: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cena netto: ………………………….…………… PLN (słownie: 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kwota podatku VAT: …………………… PLN (słownie: ……………………… złotych);</w:t>
      </w:r>
    </w:p>
    <w:p w:rsidR="00987E64" w:rsidRPr="005D3D2E" w:rsidRDefault="00E35D8A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stawka podatku VAT: …………… % (słownie: ………… procent)</w:t>
      </w:r>
    </w:p>
    <w:p w:rsidR="00C70498" w:rsidRPr="005D3D2E" w:rsidRDefault="00E35D8A" w:rsidP="00C7049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563E" w:rsidRPr="005D3D2E" w:rsidRDefault="00E35D8A" w:rsidP="005D563E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Jednocześnie oświadczam/ oświadczamy, że oferuję/oferujemy</w:t>
      </w:r>
      <w:r>
        <w:rPr>
          <w:rFonts w:ascii="Arial" w:hAnsi="Arial" w:cs="Arial"/>
          <w:color w:val="000000" w:themeColor="text1"/>
        </w:rPr>
        <w:t>:</w:t>
      </w:r>
    </w:p>
    <w:p w:rsidR="005D563E" w:rsidRPr="005D3D2E" w:rsidRDefault="005D563E" w:rsidP="005D563E">
      <w:pPr>
        <w:pStyle w:val="Bezodstpw"/>
        <w:spacing w:line="360" w:lineRule="auto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5D563E" w:rsidRPr="005D3D2E" w:rsidRDefault="00E35D8A" w:rsidP="005D563E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851" w:hanging="425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okres gwarancji (w miesiącach) ………………………..…….…………………..………</w:t>
      </w:r>
    </w:p>
    <w:p w:rsidR="005D563E" w:rsidRPr="00E33823" w:rsidRDefault="00E35D8A" w:rsidP="00790CE9">
      <w:pPr>
        <w:pStyle w:val="Bezodstpw"/>
        <w:spacing w:line="360" w:lineRule="auto"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</w:t>
      </w:r>
      <w:r w:rsidR="007D436D" w:rsidRPr="00E33823">
        <w:rPr>
          <w:rFonts w:ascii="Arial" w:hAnsi="Arial" w:cs="Arial"/>
          <w:i/>
          <w:color w:val="000000" w:themeColor="text1"/>
          <w:sz w:val="18"/>
          <w:szCs w:val="18"/>
        </w:rPr>
        <w:t>(okres gwarancji należy podać w miesiącach i liczbach całkowitych)</w:t>
      </w:r>
    </w:p>
    <w:p w:rsidR="005D563E" w:rsidRPr="005D3D2E" w:rsidRDefault="005D563E" w:rsidP="005D563E">
      <w:pPr>
        <w:pStyle w:val="Bezodstpw"/>
        <w:spacing w:line="360" w:lineRule="auto"/>
        <w:ind w:firstLine="708"/>
        <w:jc w:val="left"/>
        <w:rPr>
          <w:rFonts w:ascii="Arial" w:hAnsi="Arial" w:cs="Arial"/>
          <w:i/>
          <w:color w:val="FF0000"/>
          <w:sz w:val="22"/>
          <w:szCs w:val="22"/>
        </w:rPr>
      </w:pPr>
    </w:p>
    <w:p w:rsidR="005D563E" w:rsidRPr="005D3D2E" w:rsidRDefault="00E35D8A" w:rsidP="00790CE9">
      <w:pPr>
        <w:pStyle w:val="Bezodstpw"/>
        <w:numPr>
          <w:ilvl w:val="0"/>
          <w:numId w:val="23"/>
        </w:numPr>
        <w:spacing w:line="360" w:lineRule="auto"/>
        <w:ind w:left="709" w:hanging="283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wykonania zamówienia (w dniach)…………………</w:t>
      </w:r>
    </w:p>
    <w:p w:rsidR="005D563E" w:rsidRPr="00E33823" w:rsidRDefault="007D436D" w:rsidP="00666F0E">
      <w:pPr>
        <w:pStyle w:val="Bezodstpw"/>
        <w:spacing w:line="360" w:lineRule="auto"/>
        <w:ind w:left="2836" w:hanging="2127"/>
        <w:jc w:val="left"/>
        <w:rPr>
          <w:ins w:id="2" w:author="Teresa Obrębska" w:date="2023-11-29T13:09:00Z"/>
          <w:rFonts w:ascii="Arial" w:hAnsi="Arial" w:cs="Arial"/>
          <w:bCs/>
          <w:i/>
          <w:color w:val="000000" w:themeColor="text1"/>
          <w:sz w:val="18"/>
          <w:szCs w:val="18"/>
        </w:rPr>
      </w:pP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Pr="00E33823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Pr="00E33823">
        <w:rPr>
          <w:rFonts w:ascii="Arial" w:hAnsi="Arial" w:cs="Arial"/>
          <w:bCs/>
          <w:i/>
          <w:color w:val="000000" w:themeColor="text1"/>
          <w:sz w:val="18"/>
          <w:szCs w:val="18"/>
        </w:rPr>
        <w:t>termin wykonania zamówienia podać w dniach i liczbach całkowitych)</w:t>
      </w:r>
      <w:bookmarkStart w:id="3" w:name="_GoBack"/>
      <w:bookmarkEnd w:id="3"/>
    </w:p>
    <w:p w:rsidR="005D3D2E" w:rsidRPr="005D3D2E" w:rsidRDefault="005D3D2E" w:rsidP="00666F0E">
      <w:pPr>
        <w:pStyle w:val="Bezodstpw"/>
        <w:spacing w:line="360" w:lineRule="auto"/>
        <w:ind w:left="2836" w:hanging="2127"/>
        <w:jc w:val="lef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515FC7" w:rsidRPr="005D3D2E" w:rsidRDefault="00E35D8A" w:rsidP="00515FC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>Oświadczam/ oświadczamy, że</w:t>
      </w:r>
      <w:r>
        <w:rPr>
          <w:rFonts w:ascii="Arial" w:hAnsi="Arial" w:cs="Arial"/>
        </w:rPr>
        <w:t xml:space="preserve"> oferowany przez wykonawcę przedmiot zamówienia spełnia wymagania określone przez Zamawiającego w SWZ. </w:t>
      </w:r>
    </w:p>
    <w:p w:rsidR="00866194" w:rsidRPr="005D3D2E" w:rsidRDefault="00E35D8A" w:rsidP="00515FC7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przedmiot zamówienia publicznego wykonawca wykona w terminie i zgodnie z warunkami określonymi w SWZ.</w:t>
      </w:r>
    </w:p>
    <w:p w:rsidR="00866194" w:rsidRPr="005D3D2E" w:rsidRDefault="00E35D8A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że </w:t>
      </w:r>
      <w:r>
        <w:rPr>
          <w:rFonts w:ascii="Arial" w:hAnsi="Arial" w:cs="Arial"/>
        </w:rPr>
        <w:t xml:space="preserve">wykonawca zna treść SWZ i jest związany niniejszą ofertą do dnia </w:t>
      </w:r>
      <w:r w:rsidR="007D436D" w:rsidRPr="005D3D2E">
        <w:rPr>
          <w:rFonts w:ascii="Arial" w:hAnsi="Arial" w:cs="Arial"/>
        </w:rPr>
        <w:t>określonego w SWZ, w części „Termin związania ofertą”.</w:t>
      </w:r>
    </w:p>
    <w:p w:rsidR="00C27D2C" w:rsidRDefault="007D436D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Oświadczam/oświadczamy, że</w:t>
      </w:r>
      <w:r w:rsidRPr="005D3D2E">
        <w:rPr>
          <w:rFonts w:ascii="Arial" w:hAnsi="Arial" w:cs="Arial"/>
        </w:rPr>
        <w:t xml:space="preserve"> w razie wybrania oferty wykonawcy, jako najkorzystniejszej, wykonawca zobowiązuje się do podpisania umowy na warunkach zawartych we wzorze umowy stanowiącym integralną część treści SWZ oraz w miejscu </w:t>
      </w:r>
      <w:ins w:id="4" w:author="Teresa Obrębska" w:date="2023-12-04T14:09:00Z">
        <w:r w:rsidR="003F11AD">
          <w:rPr>
            <w:rFonts w:ascii="Arial" w:hAnsi="Arial" w:cs="Arial"/>
          </w:rPr>
          <w:t xml:space="preserve">  </w:t>
        </w:r>
      </w:ins>
      <w:r w:rsidRPr="005D3D2E">
        <w:rPr>
          <w:rFonts w:ascii="Arial" w:hAnsi="Arial" w:cs="Arial"/>
        </w:rPr>
        <w:t>i terminie określonym przez zamawiającego.</w:t>
      </w:r>
    </w:p>
    <w:p w:rsidR="00CC2E7E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</w:rPr>
      </w:pPr>
      <w:r w:rsidRPr="005D3D2E">
        <w:rPr>
          <w:rFonts w:ascii="Arial" w:hAnsi="Arial" w:cs="Arial"/>
        </w:rPr>
        <w:t>Na podstawie art. 225 Pzp informuję, że wybór oferty:</w:t>
      </w:r>
    </w:p>
    <w:p w:rsidR="004E4A65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(właściwy wybór należy zaznaczyć wpisując w pole prostokąta znak ×)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8221"/>
      </w:tblGrid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będzie prowadzić do powstania u zamawiającego obowiązku podatkowego; </w:t>
            </w:r>
          </w:p>
        </w:tc>
      </w:tr>
      <w:tr w:rsidR="00576BD1" w:rsidRPr="005D3D2E" w:rsidTr="08163629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D1" w:rsidRPr="005D3D2E" w:rsidRDefault="00576BD1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BD1" w:rsidRPr="005D3D2E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prowadzić do powstania u zamawiającego obowiązku podatkowego:</w:t>
            </w:r>
          </w:p>
        </w:tc>
      </w:tr>
      <w:tr w:rsidR="00576BD1" w:rsidRPr="005D3D2E" w:rsidTr="08163629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515"/>
                <w:tab w:val="center" w:pos="4536"/>
                <w:tab w:val="right" w:pos="9072"/>
              </w:tabs>
              <w:spacing w:after="120" w:line="360" w:lineRule="auto"/>
              <w:ind w:left="51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>
              <w:rPr>
                <w:rFonts w:ascii="Arial" w:hAnsi="Arial" w:cs="Arial"/>
              </w:rPr>
              <w:t>: …………………………………………………………..…………………...;</w:t>
            </w:r>
          </w:p>
          <w:p w:rsidR="00E36B3A" w:rsidRPr="005D3D2E" w:rsidRDefault="00E35D8A" w:rsidP="00790CE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 xml:space="preserve">wartości towaru lub usługi objętego obowiązkiem podatkowym zamawiającego, bez kwoty podatku: </w:t>
            </w:r>
            <w:r>
              <w:rPr>
                <w:rFonts w:ascii="Arial" w:hAnsi="Arial" w:cs="Arial"/>
              </w:rPr>
              <w:t>………………………………………………………..………………………;</w:t>
            </w:r>
          </w:p>
          <w:p w:rsidR="00997DB5" w:rsidRPr="005D3D2E" w:rsidRDefault="00E35D8A" w:rsidP="00D57B0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stawkę podatku od towarów i usług, która zgodnie z wiedzą wykonawcy, będzie miała zastosowanie: ………………………………………………….…………………………</w:t>
            </w:r>
            <w:ins w:id="5" w:author="Teresa Obrębska" w:date="2023-05-25T14:30:00Z">
              <w:r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ins>
          </w:p>
          <w:p w:rsidR="004029E7" w:rsidRPr="005D3D2E" w:rsidRDefault="004029E7" w:rsidP="00960B0E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Arial" w:hAnsi="Arial" w:cs="Arial"/>
              </w:rPr>
            </w:pPr>
          </w:p>
        </w:tc>
      </w:tr>
    </w:tbl>
    <w:p w:rsidR="000F489F" w:rsidRPr="005D3D2E" w:rsidRDefault="000F489F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hd w:val="clear" w:color="auto" w:fill="FFFFFF"/>
        </w:rPr>
      </w:pPr>
      <w:r w:rsidRPr="005D3D2E">
        <w:rPr>
          <w:rFonts w:ascii="Arial" w:hAnsi="Arial" w:cs="Arial"/>
          <w:b/>
          <w:bCs/>
        </w:rPr>
        <w:t>Oświad</w:t>
      </w:r>
      <w:r w:rsidRPr="005D3D2E">
        <w:rPr>
          <w:rFonts w:ascii="Arial" w:hAnsi="Arial" w:cs="Arial"/>
          <w:b/>
          <w:bCs/>
          <w:shd w:val="clear" w:color="auto" w:fill="FFFFFF"/>
        </w:rPr>
        <w:t xml:space="preserve">czam, że </w:t>
      </w:r>
      <w:r w:rsidRPr="005D3D2E">
        <w:rPr>
          <w:rFonts w:ascii="Arial" w:hAnsi="Arial" w:cs="Arial"/>
          <w:shd w:val="clear" w:color="auto" w:fill="FFFFFF"/>
        </w:rPr>
        <w:t>wykonawca jest:</w:t>
      </w:r>
    </w:p>
    <w:p w:rsidR="000F489F" w:rsidRPr="005D3D2E" w:rsidRDefault="00E35D8A" w:rsidP="00960B0E">
      <w:pPr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5D3D2E" w:rsidRDefault="00E35D8A" w:rsidP="004029E7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mikroprzedsiębiorcą </w:t>
            </w:r>
            <w:r w:rsidRPr="004029E7">
              <w:rPr>
                <w:rFonts w:ascii="Arial" w:hAnsi="Arial" w:cs="Arial"/>
                <w:shd w:val="clear" w:color="auto" w:fill="FFFFFF"/>
              </w:rPr>
              <w:t>w rozumieniu a</w:t>
            </w:r>
            <w:r w:rsidRPr="004029E7">
              <w:rPr>
                <w:rFonts w:ascii="Arial" w:hAnsi="Arial" w:cs="Arial"/>
              </w:rPr>
              <w:t>rt. 7 ust. 1 pkt 1 ustawy z dnia 6 marca 2018 r. - Prawo przedsiębiorców</w:t>
            </w:r>
            <w:r w:rsidR="000A746E" w:rsidRPr="004029E7">
              <w:rPr>
                <w:rFonts w:ascii="Arial" w:hAnsi="Arial" w:cs="Arial"/>
              </w:rPr>
              <w:t xml:space="preserve"> </w:t>
            </w:r>
            <w:r w:rsidRPr="004029E7">
              <w:rPr>
                <w:rFonts w:ascii="Arial" w:hAnsi="Arial" w:cs="Arial"/>
              </w:rPr>
              <w:t>(</w:t>
            </w:r>
            <w:r w:rsidR="000A746E" w:rsidRPr="004029E7">
              <w:rPr>
                <w:rFonts w:ascii="Arial" w:hAnsi="Arial" w:cs="Arial"/>
              </w:rPr>
              <w:t xml:space="preserve"> 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 </w:t>
            </w:r>
            <w:r w:rsidR="000A746E">
              <w:rPr>
                <w:rFonts w:ascii="Arial" w:hAnsi="Arial" w:cs="Arial"/>
              </w:rPr>
              <w:t xml:space="preserve">              </w:t>
            </w:r>
          </w:p>
        </w:tc>
      </w:tr>
      <w:tr w:rsidR="000F489F" w:rsidRPr="005D3D2E" w:rsidTr="00972382"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29E7">
              <w:rPr>
                <w:rFonts w:ascii="Arial" w:hAnsi="Arial" w:cs="Arial"/>
                <w:b/>
                <w:bCs/>
              </w:rPr>
              <w:t>małym przedsiębiorcą</w:t>
            </w:r>
            <w:r w:rsidRPr="004029E7">
              <w:rPr>
                <w:rFonts w:ascii="Arial" w:hAnsi="Arial" w:cs="Arial"/>
              </w:rPr>
              <w:t xml:space="preserve"> w rozumieniu art. 7 ust. 1 pkt 2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  <w:tr w:rsidR="000F489F" w:rsidRPr="005D3D2E" w:rsidTr="00972382">
        <w:trPr>
          <w:trHeight w:val="213"/>
        </w:trPr>
        <w:tc>
          <w:tcPr>
            <w:tcW w:w="425" w:type="dxa"/>
            <w:shd w:val="clear" w:color="auto" w:fill="auto"/>
          </w:tcPr>
          <w:p w:rsidR="000F489F" w:rsidRPr="005D3D2E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4029E7" w:rsidRDefault="00E35D8A" w:rsidP="000A746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4029E7">
              <w:rPr>
                <w:rFonts w:ascii="Arial" w:hAnsi="Arial" w:cs="Arial"/>
                <w:b/>
                <w:bCs/>
              </w:rPr>
              <w:t>średnim przedsiębiorcą</w:t>
            </w:r>
            <w:r w:rsidRPr="004029E7">
              <w:rPr>
                <w:rFonts w:ascii="Arial" w:hAnsi="Arial" w:cs="Arial"/>
              </w:rPr>
              <w:t xml:space="preserve"> w rozumieniu art. 7 ust. 1 pkt 3 ustawy z dnia 6 marca 2018 r. - Prawo przedsiębiorców (</w:t>
            </w:r>
            <w:r w:rsidR="000A746E" w:rsidRPr="004029E7">
              <w:rPr>
                <w:rFonts w:ascii="Arial" w:hAnsi="Arial" w:cs="Arial"/>
              </w:rPr>
              <w:t>Dz.U</w:t>
            </w:r>
            <w:r w:rsidR="004029E7">
              <w:rPr>
                <w:rFonts w:ascii="Arial" w:hAnsi="Arial" w:cs="Arial"/>
              </w:rPr>
              <w:t>.</w:t>
            </w:r>
            <w:r w:rsidR="000A746E" w:rsidRPr="004029E7">
              <w:rPr>
                <w:rFonts w:ascii="Arial" w:hAnsi="Arial" w:cs="Arial"/>
              </w:rPr>
              <w:t xml:space="preserve"> 2023 poz.221)</w:t>
            </w:r>
          </w:p>
        </w:tc>
      </w:tr>
    </w:tbl>
    <w:p w:rsidR="00A53479" w:rsidRPr="005D3D2E" w:rsidRDefault="00A53479" w:rsidP="00A53479">
      <w:pPr>
        <w:spacing w:after="0" w:line="360" w:lineRule="auto"/>
        <w:ind w:left="851"/>
        <w:jc w:val="both"/>
        <w:rPr>
          <w:rFonts w:ascii="Arial" w:hAnsi="Arial" w:cs="Arial"/>
          <w:b/>
        </w:rPr>
      </w:pPr>
    </w:p>
    <w:p w:rsidR="00CB76A6" w:rsidRPr="005D3D2E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5D3D2E">
        <w:rPr>
          <w:rFonts w:ascii="Arial" w:hAnsi="Arial" w:cs="Arial"/>
          <w:b/>
          <w:bCs/>
        </w:rPr>
        <w:t>Oświadczam, że</w:t>
      </w:r>
      <w:r w:rsidRPr="005D3D2E">
        <w:rPr>
          <w:rFonts w:ascii="Arial" w:hAnsi="Arial" w:cs="Arial"/>
        </w:rPr>
        <w:t xml:space="preserve"> wykonawca wypełnił obowiązki informacyjne przewidziane w art. 13 lub art. 14 rozporządzenia 2016/679</w:t>
      </w:r>
      <w:r w:rsidR="00CB76A6" w:rsidRPr="005D3D2E">
        <w:rPr>
          <w:rStyle w:val="Odwoanieprzypisudolnego"/>
          <w:rFonts w:ascii="Arial" w:hAnsi="Arial" w:cs="Arial"/>
        </w:rPr>
        <w:footnoteReference w:id="1"/>
      </w:r>
      <w:r w:rsidR="00CB76A6" w:rsidRPr="005D3D2E">
        <w:rPr>
          <w:rFonts w:ascii="Arial" w:hAnsi="Arial" w:cs="Arial"/>
        </w:rPr>
        <w:t xml:space="preserve"> wobec osób fizycznych, od których dane osobowe bezpośrednio lub pośrednio pozyskał w celu ubiegania się o udzielenie zamówienia publicznego w niniejszym </w:t>
      </w:r>
      <w:r w:rsidR="00E35D8A">
        <w:rPr>
          <w:rFonts w:ascii="Arial" w:hAnsi="Arial" w:cs="Arial"/>
        </w:rPr>
        <w:t>postępowaniu, i których dane zostały przekazane zamawiającemu w ramach zamówienia</w:t>
      </w:r>
      <w:r w:rsidR="00CB76A6" w:rsidRPr="005D3D2E">
        <w:rPr>
          <w:rStyle w:val="Odwoanieprzypisudolnego"/>
          <w:rFonts w:ascii="Arial" w:hAnsi="Arial" w:cs="Arial"/>
        </w:rPr>
        <w:footnoteReference w:id="2"/>
      </w:r>
      <w:r w:rsidR="00CB76A6" w:rsidRPr="005D3D2E">
        <w:rPr>
          <w:rFonts w:ascii="Arial" w:hAnsi="Arial" w:cs="Arial"/>
        </w:rPr>
        <w:t>.</w:t>
      </w:r>
    </w:p>
    <w:p w:rsidR="00515FC7" w:rsidRPr="005D3D2E" w:rsidRDefault="00515FC7" w:rsidP="00506E74">
      <w:pPr>
        <w:spacing w:after="0" w:line="360" w:lineRule="auto"/>
        <w:rPr>
          <w:ins w:id="7" w:author="Teresa Obrębska" w:date="2023-05-18T13:54:00Z"/>
          <w:rFonts w:ascii="Arial" w:hAnsi="Arial" w:cs="Arial"/>
        </w:rPr>
      </w:pPr>
    </w:p>
    <w:p w:rsidR="08163629" w:rsidRPr="006C2CAD" w:rsidRDefault="08163629" w:rsidP="08163629">
      <w:pPr>
        <w:spacing w:after="0" w:line="360" w:lineRule="auto"/>
        <w:ind w:firstLine="709"/>
        <w:rPr>
          <w:rFonts w:ascii="Arial" w:hAnsi="Arial" w:cs="Arial"/>
          <w:bCs/>
          <w:color w:val="000000"/>
          <w:shd w:val="clear" w:color="auto" w:fill="FFFFFF"/>
        </w:rPr>
      </w:pPr>
    </w:p>
    <w:p w:rsidR="003D2399" w:rsidRPr="006C2CAD" w:rsidRDefault="003D2399" w:rsidP="003425CF">
      <w:pPr>
        <w:spacing w:after="0" w:line="360" w:lineRule="auto"/>
        <w:ind w:firstLine="709"/>
        <w:jc w:val="right"/>
        <w:rPr>
          <w:ins w:id="8" w:author="Teresa Obrębska" w:date="2023-05-22T14:06:00Z"/>
          <w:rFonts w:ascii="Arial" w:hAnsi="Arial" w:cs="Arial"/>
          <w:bCs/>
          <w:color w:val="000000"/>
          <w:shd w:val="clear" w:color="auto" w:fill="FFFFFF"/>
        </w:rPr>
      </w:pPr>
      <w:bookmarkStart w:id="9" w:name="_Hlk135066100"/>
    </w:p>
    <w:p w:rsidR="004029E7" w:rsidRPr="006C2CAD" w:rsidRDefault="004029E7" w:rsidP="003425CF">
      <w:pPr>
        <w:spacing w:after="0" w:line="360" w:lineRule="auto"/>
        <w:ind w:firstLine="709"/>
        <w:jc w:val="right"/>
        <w:rPr>
          <w:ins w:id="10" w:author="Teresa Obrębska" w:date="2023-12-04T14:20:00Z"/>
          <w:rFonts w:ascii="Arial" w:hAnsi="Arial" w:cs="Arial"/>
          <w:bCs/>
          <w:color w:val="000000"/>
          <w:shd w:val="clear" w:color="auto" w:fill="FFFFFF"/>
        </w:rPr>
      </w:pPr>
    </w:p>
    <w:p w:rsidR="00C42348" w:rsidRPr="005D3D2E" w:rsidRDefault="00F05950" w:rsidP="003425CF">
      <w:pPr>
        <w:spacing w:after="0" w:line="360" w:lineRule="auto"/>
        <w:ind w:firstLine="709"/>
        <w:jc w:val="right"/>
        <w:rPr>
          <w:rFonts w:ascii="Arial" w:hAnsi="Arial" w:cs="Arial"/>
        </w:rPr>
      </w:pPr>
      <w:r w:rsidRPr="00F05950">
        <w:rPr>
          <w:rFonts w:ascii="Arial" w:hAnsi="Arial" w:cs="Arial"/>
          <w:bCs/>
          <w:color w:val="000000"/>
          <w:shd w:val="clear" w:color="auto" w:fill="FFFFFF"/>
          <w:rPrChange w:id="11" w:author="Teresa Obrębska" w:date="2024-03-22T13:03:00Z">
            <w:rPr>
              <w:rFonts w:ascii="Arial" w:hAnsi="Arial" w:cs="Arial"/>
              <w:color w:val="000000"/>
              <w:shd w:val="clear" w:color="auto" w:fill="FFFFFF"/>
            </w:rPr>
          </w:rPrChange>
        </w:rPr>
        <w:t>data…………..</w:t>
      </w:r>
      <w:r w:rsidRPr="00F05950">
        <w:rPr>
          <w:rFonts w:ascii="Arial" w:hAnsi="Arial" w:cs="Arial"/>
          <w:bCs/>
          <w:color w:val="000000"/>
          <w:shd w:val="clear" w:color="auto" w:fill="FFFFFF"/>
          <w:rPrChange w:id="12" w:author="Teresa Obrębska" w:date="2024-03-22T13:03:00Z">
            <w:rPr>
              <w:rFonts w:ascii="Arial" w:hAnsi="Arial" w:cs="Arial"/>
              <w:color w:val="000000"/>
              <w:shd w:val="clear" w:color="auto" w:fill="FFFFFF"/>
            </w:rPr>
          </w:rPrChange>
        </w:rPr>
        <w:tab/>
      </w:r>
      <w:r w:rsidRPr="00F05950">
        <w:rPr>
          <w:rFonts w:ascii="Arial" w:hAnsi="Arial" w:cs="Arial"/>
          <w:bCs/>
          <w:color w:val="000000"/>
          <w:shd w:val="clear" w:color="auto" w:fill="FFFFFF"/>
          <w:rPrChange w:id="13" w:author="Teresa Obrębska" w:date="2024-03-22T13:03:00Z">
            <w:rPr>
              <w:rFonts w:ascii="Arial" w:hAnsi="Arial" w:cs="Arial"/>
              <w:color w:val="000000"/>
              <w:shd w:val="clear" w:color="auto" w:fill="FFFFFF"/>
            </w:rPr>
          </w:rPrChange>
        </w:rPr>
        <w:tab/>
        <w:t>p</w:t>
      </w:r>
      <w:r w:rsidR="00E35D8A" w:rsidRPr="006C2CAD">
        <w:rPr>
          <w:rFonts w:ascii="Arial" w:hAnsi="Arial" w:cs="Arial"/>
          <w:bCs/>
          <w:color w:val="000000"/>
          <w:shd w:val="clear" w:color="auto" w:fill="FFFFFF"/>
        </w:rPr>
        <w:t>odpis</w:t>
      </w:r>
      <w:r w:rsidR="00E35D8A" w:rsidRPr="006C2CAD">
        <w:rPr>
          <w:rFonts w:ascii="Arial" w:hAnsi="Arial" w:cs="Arial"/>
          <w:color w:val="000000"/>
          <w:shd w:val="clear" w:color="auto" w:fill="FFFFFF"/>
        </w:rPr>
        <w:t>…</w:t>
      </w:r>
      <w:bookmarkEnd w:id="9"/>
      <w:r w:rsidR="00E35D8A">
        <w:rPr>
          <w:rFonts w:ascii="Arial" w:hAnsi="Arial" w:cs="Arial"/>
          <w:shd w:val="clear" w:color="auto" w:fill="FFFFFF"/>
        </w:rPr>
        <w:t>……………………………</w:t>
      </w:r>
      <w:r w:rsidR="00E35D8A">
        <w:rPr>
          <w:rFonts w:ascii="Arial" w:hAnsi="Arial" w:cs="Arial"/>
        </w:rPr>
        <w:t>.</w:t>
      </w:r>
    </w:p>
    <w:p w:rsidR="00506E74" w:rsidRPr="005D3D2E" w:rsidRDefault="00506E74" w:rsidP="00C42348">
      <w:pPr>
        <w:rPr>
          <w:rFonts w:ascii="Arial" w:hAnsi="Arial" w:cs="Arial"/>
        </w:rPr>
      </w:pPr>
    </w:p>
    <w:sectPr w:rsidR="00506E74" w:rsidRPr="005D3D2E" w:rsidSect="002652C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4C07B" w15:done="0"/>
  <w15:commentEx w15:paraId="3BB8EA2D" w15:paraIdParent="2DE4C0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4C07B" w16cid:durableId="2818AD90"/>
  <w16cid:commentId w16cid:paraId="3BB8EA2D" w16cid:durableId="2818AD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E1" w:rsidRDefault="006257E1" w:rsidP="00DA31C0">
      <w:pPr>
        <w:spacing w:after="0" w:line="240" w:lineRule="auto"/>
      </w:pPr>
      <w:r>
        <w:separator/>
      </w:r>
    </w:p>
  </w:endnote>
  <w:endnote w:type="continuationSeparator" w:id="0">
    <w:p w:rsidR="006257E1" w:rsidRDefault="006257E1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8962"/>
    </w:tblGrid>
    <w:tr w:rsidR="00EE7D62" w:rsidTr="00C42348">
      <w:tc>
        <w:tcPr>
          <w:tcW w:w="8962" w:type="dxa"/>
          <w:hideMark/>
        </w:tcPr>
        <w:p w:rsidR="00EE7D62" w:rsidRPr="002D32B7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:rsidR="00EE7D62" w:rsidRPr="002D32B7" w:rsidRDefault="00EE7D62" w:rsidP="002E5974">
          <w:pPr>
            <w:pStyle w:val="Stopka"/>
            <w:rPr>
              <w:rFonts w:ascii="Arial" w:hAnsi="Arial" w:cs="Arial"/>
              <w:noProof/>
              <w:sz w:val="24"/>
              <w:szCs w:val="24"/>
            </w:rPr>
          </w:pPr>
          <w:r w:rsidRPr="002D32B7">
            <w:rPr>
              <w:rFonts w:ascii="Arial" w:hAnsi="Arial" w:cs="Arial"/>
              <w:sz w:val="24"/>
              <w:szCs w:val="24"/>
            </w:rPr>
            <w:t xml:space="preserve">Strona </w:t>
          </w:r>
          <w:r w:rsidR="00F05950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F05950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6257E1">
            <w:rPr>
              <w:rFonts w:ascii="Arial" w:hAnsi="Arial" w:cs="Arial"/>
              <w:noProof/>
              <w:sz w:val="24"/>
              <w:szCs w:val="24"/>
            </w:rPr>
            <w:t>1</w:t>
          </w:r>
          <w:r w:rsidR="00F05950" w:rsidRPr="002D32B7">
            <w:rPr>
              <w:rFonts w:ascii="Arial" w:hAnsi="Arial" w:cs="Arial"/>
              <w:sz w:val="24"/>
              <w:szCs w:val="24"/>
            </w:rPr>
            <w:fldChar w:fldCharType="end"/>
          </w:r>
          <w:r w:rsidRPr="002D32B7">
            <w:rPr>
              <w:rFonts w:ascii="Arial" w:hAnsi="Arial" w:cs="Arial"/>
              <w:sz w:val="24"/>
              <w:szCs w:val="24"/>
            </w:rPr>
            <w:t xml:space="preserve"> z </w:t>
          </w:r>
          <w:r w:rsidR="00F05950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F05950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6257E1">
            <w:rPr>
              <w:rFonts w:ascii="Arial" w:hAnsi="Arial" w:cs="Arial"/>
              <w:noProof/>
              <w:sz w:val="24"/>
              <w:szCs w:val="24"/>
            </w:rPr>
            <w:t>1</w:t>
          </w:r>
          <w:r w:rsidR="00F05950" w:rsidRPr="002D32B7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5747E5" w:rsidRDefault="0057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E1" w:rsidRDefault="006257E1" w:rsidP="00DA31C0">
      <w:pPr>
        <w:spacing w:after="0" w:line="240" w:lineRule="auto"/>
      </w:pPr>
      <w:r>
        <w:separator/>
      </w:r>
    </w:p>
  </w:footnote>
  <w:footnote w:type="continuationSeparator" w:id="0">
    <w:p w:rsidR="006257E1" w:rsidRDefault="006257E1" w:rsidP="00DA31C0">
      <w:pPr>
        <w:spacing w:after="0" w:line="240" w:lineRule="auto"/>
      </w:pPr>
      <w:r>
        <w:continuationSeparator/>
      </w:r>
    </w:p>
  </w:footnote>
  <w:footnote w:id="1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ins w:id="6" w:author="Teresa Obrębska" w:date="2023-11-29T13:53:00Z">
        <w:r w:rsidR="00E33823">
          <w:rPr>
            <w:rFonts w:ascii="Arial" w:hAnsi="Arial" w:cs="Arial"/>
            <w:i/>
            <w:sz w:val="18"/>
            <w:szCs w:val="18"/>
          </w:rPr>
          <w:t xml:space="preserve"> 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DA31C0" w:rsidTr="00C21FA3">
      <w:trPr>
        <w:trHeight w:val="91"/>
      </w:trPr>
      <w:tc>
        <w:tcPr>
          <w:tcW w:w="9210" w:type="dxa"/>
        </w:tcPr>
        <w:p w:rsidR="001841D3" w:rsidRDefault="001841D3" w:rsidP="001841D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6C2CAD" w:rsidRDefault="006C2CAD" w:rsidP="006C2CAD">
          <w:pPr>
            <w:jc w:val="both"/>
            <w:rPr>
              <w:rFonts w:ascii="Arial" w:hAnsi="Arial"/>
              <w:bCs/>
              <w:i/>
              <w:sz w:val="16"/>
              <w:szCs w:val="16"/>
            </w:rPr>
          </w:pPr>
          <w:r w:rsidRPr="001F65C6">
            <w:rPr>
              <w:rFonts w:ascii="Arial" w:hAnsi="Arial"/>
              <w:i/>
              <w:sz w:val="16"/>
              <w:szCs w:val="16"/>
            </w:rPr>
            <w:t>Postępowanie o udzielenie zamówienia publicznego na dostawę infrastruktury informatycznej do wytworzenia oraz obsługi urządzeń NIRS i DCS działających w warunkach symulowanych oraz rzeczywistych przeciążeń do 9G na potrzeby Instytutu Biocybernetyki i Inżynierii Biomedycznej im. Macieja Nałęcza Polskiej Akademii Nauk.</w:t>
          </w:r>
          <w:r>
            <w:rPr>
              <w:rFonts w:ascii="Arial" w:hAnsi="Arial"/>
              <w:i/>
              <w:sz w:val="16"/>
              <w:szCs w:val="16"/>
            </w:rPr>
            <w:t xml:space="preserve"> </w:t>
          </w:r>
          <w:r w:rsidRPr="001F65C6">
            <w:rPr>
              <w:rFonts w:ascii="Arial" w:hAnsi="Arial"/>
              <w:i/>
              <w:iCs/>
              <w:sz w:val="16"/>
              <w:szCs w:val="16"/>
            </w:rPr>
            <w:t xml:space="preserve">Oznaczenie sprawy: 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DT.OT/220/</w:t>
          </w:r>
          <w:r>
            <w:rPr>
              <w:rFonts w:ascii="Arial" w:hAnsi="Arial"/>
              <w:bCs/>
              <w:i/>
              <w:sz w:val="16"/>
              <w:szCs w:val="16"/>
            </w:rPr>
            <w:t>02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/2024</w:t>
          </w:r>
          <w:r>
            <w:rPr>
              <w:rFonts w:ascii="Arial" w:hAnsi="Arial"/>
              <w:bCs/>
              <w:i/>
              <w:sz w:val="16"/>
              <w:szCs w:val="16"/>
            </w:rPr>
            <w:t>.</w:t>
          </w:r>
        </w:p>
        <w:p w:rsidR="003D2399" w:rsidRDefault="003D2399" w:rsidP="003D2399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790D26" w:rsidRDefault="0053795D" w:rsidP="00515FC7">
          <w:pPr>
            <w:pStyle w:val="Nagwek"/>
            <w:spacing w:after="0" w:line="276" w:lineRule="auto"/>
            <w:jc w:val="right"/>
            <w:rPr>
              <w:ins w:id="14" w:author="Teresa Obrębska" w:date="2023-05-22T11:48:00Z"/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C76F60">
            <w:rPr>
              <w:rFonts w:ascii="Arial" w:hAnsi="Arial" w:cs="Arial"/>
              <w:b/>
              <w:i/>
              <w:sz w:val="16"/>
              <w:szCs w:val="16"/>
            </w:rPr>
            <w:t xml:space="preserve">3 </w:t>
          </w:r>
          <w:r w:rsidR="00085867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140DF5" w:rsidRPr="002D32B7"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o SWZ </w:t>
          </w:r>
        </w:p>
        <w:p w:rsidR="00DA31C0" w:rsidRDefault="00F4322C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>Wzór f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>ormularz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oferty</w:t>
          </w:r>
        </w:p>
        <w:p w:rsidR="006F266A" w:rsidRPr="002D32B7" w:rsidRDefault="006F266A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dot. Części 1-4</w:t>
          </w:r>
        </w:p>
        <w:p w:rsidR="00CF4AB2" w:rsidRPr="002D32B7" w:rsidRDefault="00CF4AB2" w:rsidP="00D20384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</w:tc>
    </w:tr>
  </w:tbl>
  <w:p w:rsidR="00DA31C0" w:rsidRPr="00516AF5" w:rsidRDefault="00DA31C0" w:rsidP="00516AF5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8228B4"/>
    <w:multiLevelType w:val="hybridMultilevel"/>
    <w:tmpl w:val="5E382060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580A"/>
    <w:multiLevelType w:val="hybridMultilevel"/>
    <w:tmpl w:val="8E282ABC"/>
    <w:lvl w:ilvl="0" w:tplc="E28C9764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F4330E"/>
    <w:multiLevelType w:val="hybridMultilevel"/>
    <w:tmpl w:val="601C8070"/>
    <w:lvl w:ilvl="0" w:tplc="BF5A70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893"/>
    <w:multiLevelType w:val="multilevel"/>
    <w:tmpl w:val="E9AAB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5">
    <w:nsid w:val="2B6576CE"/>
    <w:multiLevelType w:val="hybridMultilevel"/>
    <w:tmpl w:val="F1F00C0E"/>
    <w:lvl w:ilvl="0" w:tplc="3094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7534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D47BF2"/>
    <w:multiLevelType w:val="hybridMultilevel"/>
    <w:tmpl w:val="AD5A0212"/>
    <w:lvl w:ilvl="0" w:tplc="D22C59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E833"/>
    <w:multiLevelType w:val="hybridMultilevel"/>
    <w:tmpl w:val="375AEE26"/>
    <w:lvl w:ilvl="0" w:tplc="C8EA70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C9C36E4">
      <w:start w:val="1"/>
      <w:numFmt w:val="lowerLetter"/>
      <w:lvlText w:val="%2."/>
      <w:lvlJc w:val="left"/>
      <w:pPr>
        <w:ind w:left="1440" w:hanging="360"/>
      </w:pPr>
    </w:lvl>
    <w:lvl w:ilvl="2" w:tplc="3304A526">
      <w:start w:val="1"/>
      <w:numFmt w:val="lowerRoman"/>
      <w:lvlText w:val="%3."/>
      <w:lvlJc w:val="right"/>
      <w:pPr>
        <w:ind w:left="2160" w:hanging="180"/>
      </w:pPr>
    </w:lvl>
    <w:lvl w:ilvl="3" w:tplc="2FE821EE">
      <w:start w:val="1"/>
      <w:numFmt w:val="decimal"/>
      <w:lvlText w:val="%4."/>
      <w:lvlJc w:val="left"/>
      <w:pPr>
        <w:ind w:left="2880" w:hanging="360"/>
      </w:pPr>
    </w:lvl>
    <w:lvl w:ilvl="4" w:tplc="148CB8B6">
      <w:start w:val="1"/>
      <w:numFmt w:val="lowerLetter"/>
      <w:lvlText w:val="%5."/>
      <w:lvlJc w:val="left"/>
      <w:pPr>
        <w:ind w:left="3600" w:hanging="360"/>
      </w:pPr>
    </w:lvl>
    <w:lvl w:ilvl="5" w:tplc="C9DE06C2">
      <w:start w:val="1"/>
      <w:numFmt w:val="lowerRoman"/>
      <w:lvlText w:val="%6."/>
      <w:lvlJc w:val="right"/>
      <w:pPr>
        <w:ind w:left="4320" w:hanging="180"/>
      </w:pPr>
    </w:lvl>
    <w:lvl w:ilvl="6" w:tplc="A1B64D06">
      <w:start w:val="1"/>
      <w:numFmt w:val="decimal"/>
      <w:lvlText w:val="%7."/>
      <w:lvlJc w:val="left"/>
      <w:pPr>
        <w:ind w:left="5040" w:hanging="360"/>
      </w:pPr>
    </w:lvl>
    <w:lvl w:ilvl="7" w:tplc="6290C41E">
      <w:start w:val="1"/>
      <w:numFmt w:val="lowerLetter"/>
      <w:lvlText w:val="%8."/>
      <w:lvlJc w:val="left"/>
      <w:pPr>
        <w:ind w:left="5760" w:hanging="360"/>
      </w:pPr>
    </w:lvl>
    <w:lvl w:ilvl="8" w:tplc="42507C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172CFE"/>
    <w:multiLevelType w:val="hybridMultilevel"/>
    <w:tmpl w:val="8C4842CA"/>
    <w:lvl w:ilvl="0" w:tplc="8F1EE72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2A7061"/>
    <w:multiLevelType w:val="hybridMultilevel"/>
    <w:tmpl w:val="DC5069DC"/>
    <w:lvl w:ilvl="0" w:tplc="8ED04672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3DDD"/>
    <w:multiLevelType w:val="hybridMultilevel"/>
    <w:tmpl w:val="075EE112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59EE4A6">
      <w:start w:val="5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DC7467"/>
    <w:multiLevelType w:val="hybridMultilevel"/>
    <w:tmpl w:val="B72452DA"/>
    <w:lvl w:ilvl="0" w:tplc="BF5A7022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60F906E9"/>
    <w:multiLevelType w:val="hybridMultilevel"/>
    <w:tmpl w:val="B140532A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540AF"/>
    <w:multiLevelType w:val="hybridMultilevel"/>
    <w:tmpl w:val="7DD84E0E"/>
    <w:lvl w:ilvl="0" w:tplc="F7AC46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6CE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92DA1"/>
    <w:multiLevelType w:val="hybridMultilevel"/>
    <w:tmpl w:val="DB8E6378"/>
    <w:lvl w:ilvl="0" w:tplc="9324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2D77"/>
    <w:multiLevelType w:val="hybridMultilevel"/>
    <w:tmpl w:val="9D8812EE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0C304A"/>
    <w:multiLevelType w:val="hybridMultilevel"/>
    <w:tmpl w:val="A85EB8EE"/>
    <w:lvl w:ilvl="0" w:tplc="308E1A7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B2E68A3"/>
    <w:multiLevelType w:val="hybridMultilevel"/>
    <w:tmpl w:val="BE6847D0"/>
    <w:lvl w:ilvl="0" w:tplc="2C96E2DA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D30CD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2"/>
  </w:num>
  <w:num w:numId="7">
    <w:abstractNumId w:val="10"/>
  </w:num>
  <w:num w:numId="8">
    <w:abstractNumId w:val="25"/>
  </w:num>
  <w:num w:numId="9">
    <w:abstractNumId w:val="22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21A04"/>
    <w:rsid w:val="000153A2"/>
    <w:rsid w:val="00017739"/>
    <w:rsid w:val="000178E9"/>
    <w:rsid w:val="000179AD"/>
    <w:rsid w:val="00021A04"/>
    <w:rsid w:val="00027962"/>
    <w:rsid w:val="00032E95"/>
    <w:rsid w:val="00035423"/>
    <w:rsid w:val="0003608D"/>
    <w:rsid w:val="0004054F"/>
    <w:rsid w:val="00042FE4"/>
    <w:rsid w:val="0004318A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49DB"/>
    <w:rsid w:val="00055AD9"/>
    <w:rsid w:val="00061D11"/>
    <w:rsid w:val="00065CBC"/>
    <w:rsid w:val="00066DE9"/>
    <w:rsid w:val="00072D01"/>
    <w:rsid w:val="0007352E"/>
    <w:rsid w:val="00075428"/>
    <w:rsid w:val="0008127C"/>
    <w:rsid w:val="000815DE"/>
    <w:rsid w:val="00082BF9"/>
    <w:rsid w:val="00082D76"/>
    <w:rsid w:val="00082E36"/>
    <w:rsid w:val="00083E62"/>
    <w:rsid w:val="00083EFD"/>
    <w:rsid w:val="00085384"/>
    <w:rsid w:val="0008547F"/>
    <w:rsid w:val="00085867"/>
    <w:rsid w:val="00086540"/>
    <w:rsid w:val="00087624"/>
    <w:rsid w:val="000A3D5C"/>
    <w:rsid w:val="000A746E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F0DEA"/>
    <w:rsid w:val="000F2327"/>
    <w:rsid w:val="000F489F"/>
    <w:rsid w:val="00101405"/>
    <w:rsid w:val="00106C55"/>
    <w:rsid w:val="00107499"/>
    <w:rsid w:val="00107EA6"/>
    <w:rsid w:val="00121751"/>
    <w:rsid w:val="0012222C"/>
    <w:rsid w:val="00122E19"/>
    <w:rsid w:val="00132844"/>
    <w:rsid w:val="00133D49"/>
    <w:rsid w:val="00136194"/>
    <w:rsid w:val="00136502"/>
    <w:rsid w:val="00140889"/>
    <w:rsid w:val="00140DF5"/>
    <w:rsid w:val="0014147F"/>
    <w:rsid w:val="00144F2B"/>
    <w:rsid w:val="00151947"/>
    <w:rsid w:val="001553A2"/>
    <w:rsid w:val="00157124"/>
    <w:rsid w:val="001616DE"/>
    <w:rsid w:val="00161C21"/>
    <w:rsid w:val="0016510A"/>
    <w:rsid w:val="0016589D"/>
    <w:rsid w:val="001706F9"/>
    <w:rsid w:val="00170F59"/>
    <w:rsid w:val="00171688"/>
    <w:rsid w:val="001751FA"/>
    <w:rsid w:val="001757BF"/>
    <w:rsid w:val="00177444"/>
    <w:rsid w:val="001841D3"/>
    <w:rsid w:val="0018462C"/>
    <w:rsid w:val="00185896"/>
    <w:rsid w:val="00185B24"/>
    <w:rsid w:val="00192F33"/>
    <w:rsid w:val="00193C13"/>
    <w:rsid w:val="00193CF6"/>
    <w:rsid w:val="0019478D"/>
    <w:rsid w:val="00194F55"/>
    <w:rsid w:val="00195660"/>
    <w:rsid w:val="001957B1"/>
    <w:rsid w:val="00196BAE"/>
    <w:rsid w:val="001A05D3"/>
    <w:rsid w:val="001A0927"/>
    <w:rsid w:val="001A4390"/>
    <w:rsid w:val="001A43DF"/>
    <w:rsid w:val="001A5442"/>
    <w:rsid w:val="001A603D"/>
    <w:rsid w:val="001B2D75"/>
    <w:rsid w:val="001B61C7"/>
    <w:rsid w:val="001C1112"/>
    <w:rsid w:val="001C6BC6"/>
    <w:rsid w:val="001D5A30"/>
    <w:rsid w:val="001E049A"/>
    <w:rsid w:val="001E27A2"/>
    <w:rsid w:val="001E33D9"/>
    <w:rsid w:val="001F1244"/>
    <w:rsid w:val="001F697E"/>
    <w:rsid w:val="00206C3A"/>
    <w:rsid w:val="0020729B"/>
    <w:rsid w:val="00207D09"/>
    <w:rsid w:val="00210E96"/>
    <w:rsid w:val="002114EB"/>
    <w:rsid w:val="0021361E"/>
    <w:rsid w:val="00213C98"/>
    <w:rsid w:val="00214995"/>
    <w:rsid w:val="00217328"/>
    <w:rsid w:val="002173D6"/>
    <w:rsid w:val="00217819"/>
    <w:rsid w:val="00220783"/>
    <w:rsid w:val="00225659"/>
    <w:rsid w:val="00225B55"/>
    <w:rsid w:val="00226AA5"/>
    <w:rsid w:val="002277F3"/>
    <w:rsid w:val="00233082"/>
    <w:rsid w:val="0023383C"/>
    <w:rsid w:val="00235D77"/>
    <w:rsid w:val="0024555D"/>
    <w:rsid w:val="002463AA"/>
    <w:rsid w:val="00250B0B"/>
    <w:rsid w:val="002524DC"/>
    <w:rsid w:val="00254E0C"/>
    <w:rsid w:val="00256D10"/>
    <w:rsid w:val="0026271F"/>
    <w:rsid w:val="002627AD"/>
    <w:rsid w:val="0026320D"/>
    <w:rsid w:val="0026445E"/>
    <w:rsid w:val="002652CB"/>
    <w:rsid w:val="00266E8D"/>
    <w:rsid w:val="0026708D"/>
    <w:rsid w:val="002700A1"/>
    <w:rsid w:val="002706BD"/>
    <w:rsid w:val="00271644"/>
    <w:rsid w:val="00272A96"/>
    <w:rsid w:val="00273304"/>
    <w:rsid w:val="002736A2"/>
    <w:rsid w:val="00273FC5"/>
    <w:rsid w:val="00274425"/>
    <w:rsid w:val="00282499"/>
    <w:rsid w:val="00287344"/>
    <w:rsid w:val="002A5E4B"/>
    <w:rsid w:val="002B05B1"/>
    <w:rsid w:val="002B2ECF"/>
    <w:rsid w:val="002B77D8"/>
    <w:rsid w:val="002C0313"/>
    <w:rsid w:val="002C6B68"/>
    <w:rsid w:val="002C7C87"/>
    <w:rsid w:val="002D32B7"/>
    <w:rsid w:val="002D5A7E"/>
    <w:rsid w:val="002D6B00"/>
    <w:rsid w:val="002D7590"/>
    <w:rsid w:val="002E2166"/>
    <w:rsid w:val="002E5974"/>
    <w:rsid w:val="002E6084"/>
    <w:rsid w:val="002F225F"/>
    <w:rsid w:val="002F3495"/>
    <w:rsid w:val="002F4C20"/>
    <w:rsid w:val="002F52CD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06EA1"/>
    <w:rsid w:val="00311D22"/>
    <w:rsid w:val="00317C70"/>
    <w:rsid w:val="00320514"/>
    <w:rsid w:val="00321F8B"/>
    <w:rsid w:val="003258E6"/>
    <w:rsid w:val="00342009"/>
    <w:rsid w:val="00342385"/>
    <w:rsid w:val="003425CF"/>
    <w:rsid w:val="00343B9D"/>
    <w:rsid w:val="00344C2D"/>
    <w:rsid w:val="00347B3D"/>
    <w:rsid w:val="003529C3"/>
    <w:rsid w:val="003632E1"/>
    <w:rsid w:val="00363A37"/>
    <w:rsid w:val="003678E8"/>
    <w:rsid w:val="003724D5"/>
    <w:rsid w:val="00381FCD"/>
    <w:rsid w:val="00387421"/>
    <w:rsid w:val="0039115D"/>
    <w:rsid w:val="0039313E"/>
    <w:rsid w:val="003A0E3B"/>
    <w:rsid w:val="003A23B3"/>
    <w:rsid w:val="003A451A"/>
    <w:rsid w:val="003A6840"/>
    <w:rsid w:val="003A7963"/>
    <w:rsid w:val="003B0247"/>
    <w:rsid w:val="003B0945"/>
    <w:rsid w:val="003B33BA"/>
    <w:rsid w:val="003B5175"/>
    <w:rsid w:val="003B7EAD"/>
    <w:rsid w:val="003C0E31"/>
    <w:rsid w:val="003C2EAB"/>
    <w:rsid w:val="003C76A3"/>
    <w:rsid w:val="003D028C"/>
    <w:rsid w:val="003D2399"/>
    <w:rsid w:val="003D3186"/>
    <w:rsid w:val="003D4D0A"/>
    <w:rsid w:val="003D70E4"/>
    <w:rsid w:val="003E1B26"/>
    <w:rsid w:val="003E38B3"/>
    <w:rsid w:val="003E6B2F"/>
    <w:rsid w:val="003F11AD"/>
    <w:rsid w:val="003F59DF"/>
    <w:rsid w:val="003F6EBA"/>
    <w:rsid w:val="0040156E"/>
    <w:rsid w:val="00401B0A"/>
    <w:rsid w:val="004029E7"/>
    <w:rsid w:val="00402F9B"/>
    <w:rsid w:val="00407FFC"/>
    <w:rsid w:val="00412550"/>
    <w:rsid w:val="00421826"/>
    <w:rsid w:val="0042238B"/>
    <w:rsid w:val="00423D41"/>
    <w:rsid w:val="00424147"/>
    <w:rsid w:val="004265F9"/>
    <w:rsid w:val="00426C8C"/>
    <w:rsid w:val="004343FE"/>
    <w:rsid w:val="00435B67"/>
    <w:rsid w:val="0043616F"/>
    <w:rsid w:val="00440E98"/>
    <w:rsid w:val="00451B3D"/>
    <w:rsid w:val="00455D5A"/>
    <w:rsid w:val="00456938"/>
    <w:rsid w:val="004635D7"/>
    <w:rsid w:val="00466203"/>
    <w:rsid w:val="004710C5"/>
    <w:rsid w:val="004724C9"/>
    <w:rsid w:val="00473AB9"/>
    <w:rsid w:val="00476707"/>
    <w:rsid w:val="00483E31"/>
    <w:rsid w:val="004843CB"/>
    <w:rsid w:val="004867AB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D00BB"/>
    <w:rsid w:val="004D4EF6"/>
    <w:rsid w:val="004D6D3C"/>
    <w:rsid w:val="004D6E54"/>
    <w:rsid w:val="004D7B40"/>
    <w:rsid w:val="004E0295"/>
    <w:rsid w:val="004E0C67"/>
    <w:rsid w:val="004E1150"/>
    <w:rsid w:val="004E176D"/>
    <w:rsid w:val="004E2E00"/>
    <w:rsid w:val="004E45F7"/>
    <w:rsid w:val="004E4A65"/>
    <w:rsid w:val="004F2D2B"/>
    <w:rsid w:val="004F62D9"/>
    <w:rsid w:val="00501F1F"/>
    <w:rsid w:val="00503F3F"/>
    <w:rsid w:val="00506E74"/>
    <w:rsid w:val="00507834"/>
    <w:rsid w:val="00515FC7"/>
    <w:rsid w:val="00516ABF"/>
    <w:rsid w:val="00516AF5"/>
    <w:rsid w:val="00524E4B"/>
    <w:rsid w:val="005266E4"/>
    <w:rsid w:val="00527E03"/>
    <w:rsid w:val="005303AE"/>
    <w:rsid w:val="00536D6C"/>
    <w:rsid w:val="0053795D"/>
    <w:rsid w:val="00552792"/>
    <w:rsid w:val="005570AD"/>
    <w:rsid w:val="0056318B"/>
    <w:rsid w:val="00567433"/>
    <w:rsid w:val="00571335"/>
    <w:rsid w:val="005723D1"/>
    <w:rsid w:val="005747E5"/>
    <w:rsid w:val="00576BD1"/>
    <w:rsid w:val="00576D49"/>
    <w:rsid w:val="0058002D"/>
    <w:rsid w:val="0058284F"/>
    <w:rsid w:val="00583DE0"/>
    <w:rsid w:val="00584CC6"/>
    <w:rsid w:val="0058723A"/>
    <w:rsid w:val="00591ABB"/>
    <w:rsid w:val="005926FD"/>
    <w:rsid w:val="00592873"/>
    <w:rsid w:val="0059748A"/>
    <w:rsid w:val="005A4B46"/>
    <w:rsid w:val="005A5EB4"/>
    <w:rsid w:val="005B1185"/>
    <w:rsid w:val="005B6853"/>
    <w:rsid w:val="005C09F6"/>
    <w:rsid w:val="005C240F"/>
    <w:rsid w:val="005D3D2E"/>
    <w:rsid w:val="005D45D4"/>
    <w:rsid w:val="005D4A68"/>
    <w:rsid w:val="005D563E"/>
    <w:rsid w:val="005E6A3E"/>
    <w:rsid w:val="005E6CC9"/>
    <w:rsid w:val="005F2A81"/>
    <w:rsid w:val="005F5016"/>
    <w:rsid w:val="006036CB"/>
    <w:rsid w:val="00610E1C"/>
    <w:rsid w:val="006117EB"/>
    <w:rsid w:val="00611D37"/>
    <w:rsid w:val="00615CB6"/>
    <w:rsid w:val="006203EF"/>
    <w:rsid w:val="006209F0"/>
    <w:rsid w:val="0062122F"/>
    <w:rsid w:val="006222FA"/>
    <w:rsid w:val="00622A5E"/>
    <w:rsid w:val="00623A73"/>
    <w:rsid w:val="006256E4"/>
    <w:rsid w:val="006257E1"/>
    <w:rsid w:val="0062672F"/>
    <w:rsid w:val="006269C4"/>
    <w:rsid w:val="006314F2"/>
    <w:rsid w:val="00632FF4"/>
    <w:rsid w:val="00640865"/>
    <w:rsid w:val="00643096"/>
    <w:rsid w:val="00643CD8"/>
    <w:rsid w:val="00645A9A"/>
    <w:rsid w:val="00647F43"/>
    <w:rsid w:val="00650C56"/>
    <w:rsid w:val="00651372"/>
    <w:rsid w:val="00653D62"/>
    <w:rsid w:val="006568AD"/>
    <w:rsid w:val="00660557"/>
    <w:rsid w:val="00662A63"/>
    <w:rsid w:val="00664CFC"/>
    <w:rsid w:val="0066573B"/>
    <w:rsid w:val="006658FB"/>
    <w:rsid w:val="00666F0E"/>
    <w:rsid w:val="00670EB4"/>
    <w:rsid w:val="00675CD7"/>
    <w:rsid w:val="00680DCC"/>
    <w:rsid w:val="00681068"/>
    <w:rsid w:val="00684E3C"/>
    <w:rsid w:val="00691737"/>
    <w:rsid w:val="0069675D"/>
    <w:rsid w:val="006A0CF9"/>
    <w:rsid w:val="006A0F6F"/>
    <w:rsid w:val="006A1F39"/>
    <w:rsid w:val="006A1F90"/>
    <w:rsid w:val="006A4149"/>
    <w:rsid w:val="006A7E62"/>
    <w:rsid w:val="006B0536"/>
    <w:rsid w:val="006B0F3C"/>
    <w:rsid w:val="006B17BB"/>
    <w:rsid w:val="006B29B2"/>
    <w:rsid w:val="006B3A3D"/>
    <w:rsid w:val="006B3FE9"/>
    <w:rsid w:val="006B52D2"/>
    <w:rsid w:val="006C1D42"/>
    <w:rsid w:val="006C2CAD"/>
    <w:rsid w:val="006C6C61"/>
    <w:rsid w:val="006C78FE"/>
    <w:rsid w:val="006D2240"/>
    <w:rsid w:val="006D48FA"/>
    <w:rsid w:val="006D5D54"/>
    <w:rsid w:val="006D7026"/>
    <w:rsid w:val="006D71D7"/>
    <w:rsid w:val="006E2293"/>
    <w:rsid w:val="006E2470"/>
    <w:rsid w:val="006E37E3"/>
    <w:rsid w:val="006F1262"/>
    <w:rsid w:val="006F1D94"/>
    <w:rsid w:val="006F266A"/>
    <w:rsid w:val="006F4269"/>
    <w:rsid w:val="006F6146"/>
    <w:rsid w:val="00703B6D"/>
    <w:rsid w:val="0070500D"/>
    <w:rsid w:val="007079F6"/>
    <w:rsid w:val="007106B6"/>
    <w:rsid w:val="0071368B"/>
    <w:rsid w:val="00716DAB"/>
    <w:rsid w:val="0072072A"/>
    <w:rsid w:val="007211D3"/>
    <w:rsid w:val="00721786"/>
    <w:rsid w:val="00721F36"/>
    <w:rsid w:val="007263DC"/>
    <w:rsid w:val="00730F04"/>
    <w:rsid w:val="00731A16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50A6"/>
    <w:rsid w:val="0075548D"/>
    <w:rsid w:val="007569A5"/>
    <w:rsid w:val="00757FF1"/>
    <w:rsid w:val="0076175F"/>
    <w:rsid w:val="00764BB1"/>
    <w:rsid w:val="00765FB7"/>
    <w:rsid w:val="00766DB5"/>
    <w:rsid w:val="007675BC"/>
    <w:rsid w:val="007701D7"/>
    <w:rsid w:val="00773361"/>
    <w:rsid w:val="00775054"/>
    <w:rsid w:val="00782923"/>
    <w:rsid w:val="00786F18"/>
    <w:rsid w:val="007877C6"/>
    <w:rsid w:val="00790CE9"/>
    <w:rsid w:val="00790D26"/>
    <w:rsid w:val="0079493F"/>
    <w:rsid w:val="00797C43"/>
    <w:rsid w:val="007A1AF4"/>
    <w:rsid w:val="007A355E"/>
    <w:rsid w:val="007A4174"/>
    <w:rsid w:val="007A459C"/>
    <w:rsid w:val="007A6A5F"/>
    <w:rsid w:val="007A7D14"/>
    <w:rsid w:val="007B1A54"/>
    <w:rsid w:val="007B6205"/>
    <w:rsid w:val="007C1799"/>
    <w:rsid w:val="007D2A8E"/>
    <w:rsid w:val="007D3493"/>
    <w:rsid w:val="007D436D"/>
    <w:rsid w:val="007D516B"/>
    <w:rsid w:val="007D5E6D"/>
    <w:rsid w:val="007E0922"/>
    <w:rsid w:val="007E11D9"/>
    <w:rsid w:val="007E196B"/>
    <w:rsid w:val="007E7E25"/>
    <w:rsid w:val="007F2BC8"/>
    <w:rsid w:val="0080400D"/>
    <w:rsid w:val="00804F05"/>
    <w:rsid w:val="00807768"/>
    <w:rsid w:val="0082085C"/>
    <w:rsid w:val="00823B51"/>
    <w:rsid w:val="00824A5D"/>
    <w:rsid w:val="00830699"/>
    <w:rsid w:val="00834665"/>
    <w:rsid w:val="00834ED9"/>
    <w:rsid w:val="00850041"/>
    <w:rsid w:val="00853D54"/>
    <w:rsid w:val="00855FA7"/>
    <w:rsid w:val="00866194"/>
    <w:rsid w:val="00866DA4"/>
    <w:rsid w:val="00871ACC"/>
    <w:rsid w:val="00872EFC"/>
    <w:rsid w:val="00877B03"/>
    <w:rsid w:val="008846B8"/>
    <w:rsid w:val="00885190"/>
    <w:rsid w:val="008855D2"/>
    <w:rsid w:val="008860D1"/>
    <w:rsid w:val="00890DFC"/>
    <w:rsid w:val="008925B0"/>
    <w:rsid w:val="008A29FE"/>
    <w:rsid w:val="008A4C5E"/>
    <w:rsid w:val="008A5614"/>
    <w:rsid w:val="008A648E"/>
    <w:rsid w:val="008B1FF4"/>
    <w:rsid w:val="008B2CD9"/>
    <w:rsid w:val="008B74AD"/>
    <w:rsid w:val="008C01AD"/>
    <w:rsid w:val="008C03F1"/>
    <w:rsid w:val="008C555C"/>
    <w:rsid w:val="008C5FB9"/>
    <w:rsid w:val="008D6A30"/>
    <w:rsid w:val="008E0C25"/>
    <w:rsid w:val="008F0F48"/>
    <w:rsid w:val="008F26E5"/>
    <w:rsid w:val="008F3000"/>
    <w:rsid w:val="008F4292"/>
    <w:rsid w:val="008F483E"/>
    <w:rsid w:val="00901EE0"/>
    <w:rsid w:val="00903BF5"/>
    <w:rsid w:val="00911F56"/>
    <w:rsid w:val="00913459"/>
    <w:rsid w:val="009154A9"/>
    <w:rsid w:val="009176BE"/>
    <w:rsid w:val="0092043E"/>
    <w:rsid w:val="00921FB9"/>
    <w:rsid w:val="00923589"/>
    <w:rsid w:val="009276AF"/>
    <w:rsid w:val="00932308"/>
    <w:rsid w:val="00941416"/>
    <w:rsid w:val="009448C0"/>
    <w:rsid w:val="00947079"/>
    <w:rsid w:val="0095404F"/>
    <w:rsid w:val="00954829"/>
    <w:rsid w:val="00960B0E"/>
    <w:rsid w:val="00964300"/>
    <w:rsid w:val="00971477"/>
    <w:rsid w:val="009719CD"/>
    <w:rsid w:val="00972382"/>
    <w:rsid w:val="00972C5A"/>
    <w:rsid w:val="00973FC2"/>
    <w:rsid w:val="0097662A"/>
    <w:rsid w:val="00980E78"/>
    <w:rsid w:val="009829D5"/>
    <w:rsid w:val="00985DF0"/>
    <w:rsid w:val="009862BF"/>
    <w:rsid w:val="0098641E"/>
    <w:rsid w:val="00986ED4"/>
    <w:rsid w:val="00987E64"/>
    <w:rsid w:val="00991440"/>
    <w:rsid w:val="00991B84"/>
    <w:rsid w:val="00997DB5"/>
    <w:rsid w:val="009A0341"/>
    <w:rsid w:val="009A3001"/>
    <w:rsid w:val="009A6857"/>
    <w:rsid w:val="009A6EC5"/>
    <w:rsid w:val="009B1214"/>
    <w:rsid w:val="009B19F5"/>
    <w:rsid w:val="009B4A85"/>
    <w:rsid w:val="009C4E4C"/>
    <w:rsid w:val="009D156A"/>
    <w:rsid w:val="009D199F"/>
    <w:rsid w:val="009D1B9B"/>
    <w:rsid w:val="009D5682"/>
    <w:rsid w:val="009D5EF5"/>
    <w:rsid w:val="009E340C"/>
    <w:rsid w:val="009E3533"/>
    <w:rsid w:val="009E396F"/>
    <w:rsid w:val="009E4740"/>
    <w:rsid w:val="009F0825"/>
    <w:rsid w:val="009F38A8"/>
    <w:rsid w:val="009F5854"/>
    <w:rsid w:val="009F5D20"/>
    <w:rsid w:val="00A02869"/>
    <w:rsid w:val="00A10531"/>
    <w:rsid w:val="00A10BE1"/>
    <w:rsid w:val="00A17EF8"/>
    <w:rsid w:val="00A21347"/>
    <w:rsid w:val="00A2399A"/>
    <w:rsid w:val="00A261A3"/>
    <w:rsid w:val="00A279C2"/>
    <w:rsid w:val="00A33C05"/>
    <w:rsid w:val="00A347CB"/>
    <w:rsid w:val="00A3646F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52561"/>
    <w:rsid w:val="00A53479"/>
    <w:rsid w:val="00A61D4A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58AC"/>
    <w:rsid w:val="00A87689"/>
    <w:rsid w:val="00A94346"/>
    <w:rsid w:val="00A96289"/>
    <w:rsid w:val="00A96BE2"/>
    <w:rsid w:val="00AA213D"/>
    <w:rsid w:val="00AA3F0C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D1F5E"/>
    <w:rsid w:val="00AD20D9"/>
    <w:rsid w:val="00AD2BC1"/>
    <w:rsid w:val="00AD2CFA"/>
    <w:rsid w:val="00AD307A"/>
    <w:rsid w:val="00AD52BC"/>
    <w:rsid w:val="00AD7E66"/>
    <w:rsid w:val="00AE02E3"/>
    <w:rsid w:val="00AE0BE7"/>
    <w:rsid w:val="00AE19F4"/>
    <w:rsid w:val="00AE2865"/>
    <w:rsid w:val="00AE3A1E"/>
    <w:rsid w:val="00AE3E91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AF7B9C"/>
    <w:rsid w:val="00B00ACE"/>
    <w:rsid w:val="00B00D26"/>
    <w:rsid w:val="00B02C56"/>
    <w:rsid w:val="00B0370B"/>
    <w:rsid w:val="00B11188"/>
    <w:rsid w:val="00B14505"/>
    <w:rsid w:val="00B21648"/>
    <w:rsid w:val="00B21DE4"/>
    <w:rsid w:val="00B239E1"/>
    <w:rsid w:val="00B25C92"/>
    <w:rsid w:val="00B316BA"/>
    <w:rsid w:val="00B33948"/>
    <w:rsid w:val="00B35945"/>
    <w:rsid w:val="00B42270"/>
    <w:rsid w:val="00B43A74"/>
    <w:rsid w:val="00B444C3"/>
    <w:rsid w:val="00B478DA"/>
    <w:rsid w:val="00B50C83"/>
    <w:rsid w:val="00B52CDF"/>
    <w:rsid w:val="00B533B6"/>
    <w:rsid w:val="00B542EC"/>
    <w:rsid w:val="00B57BAB"/>
    <w:rsid w:val="00B625FD"/>
    <w:rsid w:val="00B6572D"/>
    <w:rsid w:val="00B73CFC"/>
    <w:rsid w:val="00B80663"/>
    <w:rsid w:val="00B831FA"/>
    <w:rsid w:val="00B86F12"/>
    <w:rsid w:val="00B870A2"/>
    <w:rsid w:val="00B874B9"/>
    <w:rsid w:val="00B9249D"/>
    <w:rsid w:val="00B9261C"/>
    <w:rsid w:val="00B9340B"/>
    <w:rsid w:val="00BA010B"/>
    <w:rsid w:val="00BA2799"/>
    <w:rsid w:val="00BA29F0"/>
    <w:rsid w:val="00BA5136"/>
    <w:rsid w:val="00BB1400"/>
    <w:rsid w:val="00BB15EF"/>
    <w:rsid w:val="00BB464B"/>
    <w:rsid w:val="00BB627F"/>
    <w:rsid w:val="00BC6595"/>
    <w:rsid w:val="00BD095F"/>
    <w:rsid w:val="00BD3C46"/>
    <w:rsid w:val="00BD5253"/>
    <w:rsid w:val="00BD5692"/>
    <w:rsid w:val="00BD6C57"/>
    <w:rsid w:val="00BE136B"/>
    <w:rsid w:val="00BE37E8"/>
    <w:rsid w:val="00BE6436"/>
    <w:rsid w:val="00BF2F0C"/>
    <w:rsid w:val="00BF34BA"/>
    <w:rsid w:val="00BF4275"/>
    <w:rsid w:val="00BF5920"/>
    <w:rsid w:val="00C01351"/>
    <w:rsid w:val="00C05509"/>
    <w:rsid w:val="00C06304"/>
    <w:rsid w:val="00C10A4B"/>
    <w:rsid w:val="00C121EC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2348"/>
    <w:rsid w:val="00C467D4"/>
    <w:rsid w:val="00C474FA"/>
    <w:rsid w:val="00C53FAF"/>
    <w:rsid w:val="00C55DA0"/>
    <w:rsid w:val="00C70498"/>
    <w:rsid w:val="00C71EF3"/>
    <w:rsid w:val="00C721A3"/>
    <w:rsid w:val="00C72B77"/>
    <w:rsid w:val="00C73888"/>
    <w:rsid w:val="00C746CB"/>
    <w:rsid w:val="00C75396"/>
    <w:rsid w:val="00C754A3"/>
    <w:rsid w:val="00C76F60"/>
    <w:rsid w:val="00C77050"/>
    <w:rsid w:val="00C80E7D"/>
    <w:rsid w:val="00C87369"/>
    <w:rsid w:val="00C9178E"/>
    <w:rsid w:val="00C91BAC"/>
    <w:rsid w:val="00C922C9"/>
    <w:rsid w:val="00C93E80"/>
    <w:rsid w:val="00C95D92"/>
    <w:rsid w:val="00CA189F"/>
    <w:rsid w:val="00CA32B3"/>
    <w:rsid w:val="00CA431E"/>
    <w:rsid w:val="00CA694F"/>
    <w:rsid w:val="00CA703E"/>
    <w:rsid w:val="00CA7A69"/>
    <w:rsid w:val="00CB2E6C"/>
    <w:rsid w:val="00CB568A"/>
    <w:rsid w:val="00CB76A6"/>
    <w:rsid w:val="00CC0203"/>
    <w:rsid w:val="00CC2CA1"/>
    <w:rsid w:val="00CC2E7E"/>
    <w:rsid w:val="00CC3AA0"/>
    <w:rsid w:val="00CC4B77"/>
    <w:rsid w:val="00CD0AFD"/>
    <w:rsid w:val="00CD0BD4"/>
    <w:rsid w:val="00CD1D87"/>
    <w:rsid w:val="00CD21A3"/>
    <w:rsid w:val="00CD3E27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07EBA"/>
    <w:rsid w:val="00D11E0E"/>
    <w:rsid w:val="00D127C9"/>
    <w:rsid w:val="00D159FC"/>
    <w:rsid w:val="00D16639"/>
    <w:rsid w:val="00D2036C"/>
    <w:rsid w:val="00D20384"/>
    <w:rsid w:val="00D22B80"/>
    <w:rsid w:val="00D3022D"/>
    <w:rsid w:val="00D3150F"/>
    <w:rsid w:val="00D3413F"/>
    <w:rsid w:val="00D367DA"/>
    <w:rsid w:val="00D401B8"/>
    <w:rsid w:val="00D4300E"/>
    <w:rsid w:val="00D51BEB"/>
    <w:rsid w:val="00D57B09"/>
    <w:rsid w:val="00D606A3"/>
    <w:rsid w:val="00D60E7E"/>
    <w:rsid w:val="00D6734E"/>
    <w:rsid w:val="00D67914"/>
    <w:rsid w:val="00D77B18"/>
    <w:rsid w:val="00D84CC8"/>
    <w:rsid w:val="00D85FDD"/>
    <w:rsid w:val="00D907D9"/>
    <w:rsid w:val="00D91157"/>
    <w:rsid w:val="00D919B5"/>
    <w:rsid w:val="00D9277B"/>
    <w:rsid w:val="00D96454"/>
    <w:rsid w:val="00DA23D8"/>
    <w:rsid w:val="00DA31C0"/>
    <w:rsid w:val="00DA4149"/>
    <w:rsid w:val="00DA574F"/>
    <w:rsid w:val="00DA5E38"/>
    <w:rsid w:val="00DB3FB8"/>
    <w:rsid w:val="00DB5D7B"/>
    <w:rsid w:val="00DC14DF"/>
    <w:rsid w:val="00DD00C2"/>
    <w:rsid w:val="00DD040F"/>
    <w:rsid w:val="00DD46C6"/>
    <w:rsid w:val="00DE6EF5"/>
    <w:rsid w:val="00DF1AE5"/>
    <w:rsid w:val="00DF20D6"/>
    <w:rsid w:val="00DF21F4"/>
    <w:rsid w:val="00DF2E05"/>
    <w:rsid w:val="00DF5B2A"/>
    <w:rsid w:val="00DF5D0C"/>
    <w:rsid w:val="00DF7CD8"/>
    <w:rsid w:val="00E00B7F"/>
    <w:rsid w:val="00E0573F"/>
    <w:rsid w:val="00E075D0"/>
    <w:rsid w:val="00E102E7"/>
    <w:rsid w:val="00E12F56"/>
    <w:rsid w:val="00E22E8E"/>
    <w:rsid w:val="00E26535"/>
    <w:rsid w:val="00E31E06"/>
    <w:rsid w:val="00E33823"/>
    <w:rsid w:val="00E34893"/>
    <w:rsid w:val="00E3494A"/>
    <w:rsid w:val="00E355CA"/>
    <w:rsid w:val="00E35D8A"/>
    <w:rsid w:val="00E35ED2"/>
    <w:rsid w:val="00E35F6F"/>
    <w:rsid w:val="00E36776"/>
    <w:rsid w:val="00E36B3A"/>
    <w:rsid w:val="00E42486"/>
    <w:rsid w:val="00E424E9"/>
    <w:rsid w:val="00E4671F"/>
    <w:rsid w:val="00E46A14"/>
    <w:rsid w:val="00E50EB3"/>
    <w:rsid w:val="00E51652"/>
    <w:rsid w:val="00E5265A"/>
    <w:rsid w:val="00E63092"/>
    <w:rsid w:val="00E641F3"/>
    <w:rsid w:val="00E66270"/>
    <w:rsid w:val="00E7251C"/>
    <w:rsid w:val="00E744C8"/>
    <w:rsid w:val="00E8345F"/>
    <w:rsid w:val="00E84EC8"/>
    <w:rsid w:val="00E91785"/>
    <w:rsid w:val="00E91D1D"/>
    <w:rsid w:val="00E928B4"/>
    <w:rsid w:val="00E935F2"/>
    <w:rsid w:val="00E93867"/>
    <w:rsid w:val="00E96517"/>
    <w:rsid w:val="00EA0327"/>
    <w:rsid w:val="00EA4811"/>
    <w:rsid w:val="00EA490D"/>
    <w:rsid w:val="00EA77BA"/>
    <w:rsid w:val="00EB0A47"/>
    <w:rsid w:val="00EB23FE"/>
    <w:rsid w:val="00EB24B0"/>
    <w:rsid w:val="00EB4025"/>
    <w:rsid w:val="00EB58C8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213A"/>
    <w:rsid w:val="00EF30D3"/>
    <w:rsid w:val="00EF373A"/>
    <w:rsid w:val="00F028F9"/>
    <w:rsid w:val="00F0453A"/>
    <w:rsid w:val="00F05950"/>
    <w:rsid w:val="00F10F83"/>
    <w:rsid w:val="00F11432"/>
    <w:rsid w:val="00F11550"/>
    <w:rsid w:val="00F11FC6"/>
    <w:rsid w:val="00F13C12"/>
    <w:rsid w:val="00F144A2"/>
    <w:rsid w:val="00F15439"/>
    <w:rsid w:val="00F154B8"/>
    <w:rsid w:val="00F175EA"/>
    <w:rsid w:val="00F20A80"/>
    <w:rsid w:val="00F23882"/>
    <w:rsid w:val="00F2504C"/>
    <w:rsid w:val="00F31A50"/>
    <w:rsid w:val="00F4322C"/>
    <w:rsid w:val="00F444D7"/>
    <w:rsid w:val="00F46C4E"/>
    <w:rsid w:val="00F4711E"/>
    <w:rsid w:val="00F5289B"/>
    <w:rsid w:val="00F555B5"/>
    <w:rsid w:val="00F62337"/>
    <w:rsid w:val="00F62599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2487"/>
    <w:rsid w:val="00F8267B"/>
    <w:rsid w:val="00F8501E"/>
    <w:rsid w:val="00F91E0E"/>
    <w:rsid w:val="00F93B62"/>
    <w:rsid w:val="00FA02E7"/>
    <w:rsid w:val="00FA153F"/>
    <w:rsid w:val="00FA213B"/>
    <w:rsid w:val="00FB0F61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3CCE"/>
    <w:rsid w:val="00FF4B71"/>
    <w:rsid w:val="00FF55BC"/>
    <w:rsid w:val="0296CECC"/>
    <w:rsid w:val="07600645"/>
    <w:rsid w:val="08163629"/>
    <w:rsid w:val="16856885"/>
    <w:rsid w:val="1A57521B"/>
    <w:rsid w:val="1DEA3FBD"/>
    <w:rsid w:val="2443B3DE"/>
    <w:rsid w:val="25DF843F"/>
    <w:rsid w:val="26234C3E"/>
    <w:rsid w:val="31F4E3F6"/>
    <w:rsid w:val="32A4DEEA"/>
    <w:rsid w:val="3BA3B3C2"/>
    <w:rsid w:val="40BAECE4"/>
    <w:rsid w:val="4162FA52"/>
    <w:rsid w:val="4341DB64"/>
    <w:rsid w:val="43712DD5"/>
    <w:rsid w:val="4A1E072B"/>
    <w:rsid w:val="5CAA95EC"/>
    <w:rsid w:val="6D3F413E"/>
    <w:rsid w:val="6FE71FA1"/>
    <w:rsid w:val="706B6FE3"/>
    <w:rsid w:val="73359742"/>
    <w:rsid w:val="73979E88"/>
    <w:rsid w:val="740A95D0"/>
    <w:rsid w:val="7E61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C8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ormaltextrun">
    <w:name w:val="normaltextrun"/>
    <w:rsid w:val="00506E74"/>
  </w:style>
  <w:style w:type="character" w:customStyle="1" w:styleId="markedcontent">
    <w:name w:val="markedcontent"/>
    <w:basedOn w:val="Domylnaczcionkaakapitu"/>
    <w:qFormat/>
    <w:rsid w:val="00790D26"/>
  </w:style>
  <w:style w:type="paragraph" w:styleId="Poprawka">
    <w:name w:val="Revision"/>
    <w:hidden/>
    <w:uiPriority w:val="99"/>
    <w:semiHidden/>
    <w:rsid w:val="003F6EBA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C463-0FEF-4FF0-8F22-55C3B19371CD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2.xml><?xml version="1.0" encoding="utf-8"?>
<ds:datastoreItem xmlns:ds="http://schemas.openxmlformats.org/officeDocument/2006/customXml" ds:itemID="{1872CC87-5B68-46EB-8ECE-CF2AA5AF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A434-661D-45A7-8E64-F71633B8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5AA2D-1E62-4356-9266-2E53060B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Teresa Obrębska</cp:lastModifiedBy>
  <cp:revision>5</cp:revision>
  <cp:lastPrinted>2024-03-22T12:05:00Z</cp:lastPrinted>
  <dcterms:created xsi:type="dcterms:W3CDTF">2024-03-22T11:19:00Z</dcterms:created>
  <dcterms:modified xsi:type="dcterms:W3CDTF">2024-03-25T13:10:00Z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0x0101002674D0B50487104BA06863D86920AAB6</vt:lpwstr>
  </property>
</Properties>
</file>