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6E2" w:rsidRDefault="004206E2" w:rsidP="00EF40E6">
      <w:pPr>
        <w:spacing w:before="80" w:after="0" w:line="360" w:lineRule="auto"/>
        <w:jc w:val="center"/>
        <w:rPr>
          <w:ins w:id="0" w:author="Teresa Obrębska" w:date="2023-12-19T13:16:00Z"/>
          <w:rFonts w:ascii="Arial" w:hAnsi="Arial" w:cs="Arial"/>
          <w:b/>
          <w:bCs/>
        </w:rPr>
      </w:pPr>
    </w:p>
    <w:p w:rsidR="004206E2" w:rsidRDefault="004206E2" w:rsidP="00EF40E6">
      <w:pPr>
        <w:spacing w:before="80" w:after="0" w:line="360" w:lineRule="auto"/>
        <w:jc w:val="center"/>
        <w:rPr>
          <w:ins w:id="1" w:author="Teresa Obrębska" w:date="2023-12-19T13:16:00Z"/>
          <w:rFonts w:ascii="Arial" w:hAnsi="Arial" w:cs="Arial"/>
          <w:b/>
          <w:bCs/>
        </w:rPr>
      </w:pPr>
    </w:p>
    <w:p w:rsidR="004206E2" w:rsidRDefault="004206E2" w:rsidP="00EF40E6">
      <w:pPr>
        <w:spacing w:before="80" w:after="0" w:line="360" w:lineRule="auto"/>
        <w:jc w:val="center"/>
        <w:rPr>
          <w:ins w:id="2" w:author="Teresa Obrębska" w:date="2023-12-19T13:16:00Z"/>
          <w:rFonts w:ascii="Arial" w:hAnsi="Arial" w:cs="Arial"/>
          <w:b/>
          <w:bCs/>
        </w:rPr>
      </w:pPr>
    </w:p>
    <w:p w:rsidR="009D01E9" w:rsidRPr="00A256C8" w:rsidRDefault="68B741CC" w:rsidP="00EF40E6">
      <w:pPr>
        <w:spacing w:before="80" w:after="0" w:line="360" w:lineRule="auto"/>
        <w:jc w:val="center"/>
        <w:rPr>
          <w:rFonts w:ascii="Arial" w:hAnsi="Arial" w:cs="Arial"/>
          <w:b/>
          <w:bCs/>
        </w:rPr>
      </w:pPr>
      <w:r w:rsidRPr="00A256C8">
        <w:rPr>
          <w:rFonts w:ascii="Arial" w:hAnsi="Arial" w:cs="Arial"/>
          <w:b/>
          <w:bCs/>
        </w:rPr>
        <w:t xml:space="preserve">UMOWA NR </w:t>
      </w:r>
      <w:r w:rsidR="00B80DCA">
        <w:rPr>
          <w:rFonts w:ascii="Arial" w:hAnsi="Arial" w:cs="Arial"/>
          <w:b/>
          <w:bCs/>
        </w:rPr>
        <w:t>……………….</w:t>
      </w:r>
    </w:p>
    <w:p w:rsidR="005A4D71" w:rsidRPr="00A256C8" w:rsidRDefault="005A4D71" w:rsidP="00EF40E6">
      <w:pPr>
        <w:spacing w:before="80" w:after="0" w:line="360" w:lineRule="auto"/>
        <w:jc w:val="both"/>
        <w:rPr>
          <w:rFonts w:ascii="Arial" w:hAnsi="Arial" w:cs="Arial"/>
        </w:rPr>
      </w:pPr>
    </w:p>
    <w:p w:rsidR="009D01E9" w:rsidRPr="00A256C8" w:rsidRDefault="00B80DCA" w:rsidP="00EF40E6">
      <w:pPr>
        <w:spacing w:before="80" w:after="0" w:line="360" w:lineRule="auto"/>
        <w:jc w:val="both"/>
        <w:rPr>
          <w:rFonts w:ascii="Arial" w:hAnsi="Arial" w:cs="Arial"/>
        </w:rPr>
      </w:pPr>
      <w:r>
        <w:rPr>
          <w:rFonts w:ascii="Arial" w:hAnsi="Arial" w:cs="Arial"/>
        </w:rPr>
        <w:t xml:space="preserve">zawarta w Warszawie, w dniu …………. </w:t>
      </w:r>
      <w:r w:rsidRPr="005A04E9">
        <w:rPr>
          <w:rFonts w:ascii="Arial" w:hAnsi="Arial" w:cs="Arial"/>
          <w:color w:val="000000" w:themeColor="text1"/>
        </w:rPr>
        <w:t>202</w:t>
      </w:r>
      <w:r w:rsidR="005A04E9" w:rsidRPr="005A04E9">
        <w:rPr>
          <w:rFonts w:ascii="Arial" w:hAnsi="Arial" w:cs="Arial"/>
          <w:color w:val="000000" w:themeColor="text1"/>
        </w:rPr>
        <w:t>4</w:t>
      </w:r>
      <w:r w:rsidRPr="005A04E9">
        <w:rPr>
          <w:rFonts w:ascii="Arial" w:hAnsi="Arial" w:cs="Arial"/>
          <w:color w:val="000000" w:themeColor="text1"/>
        </w:rPr>
        <w:t xml:space="preserve"> </w:t>
      </w:r>
      <w:r>
        <w:rPr>
          <w:rFonts w:ascii="Arial" w:hAnsi="Arial" w:cs="Arial"/>
        </w:rPr>
        <w:t>r. pomiędzy Instytutem Biocybernetyki i Inżynierii Biomedycznej im. Macieja Nałęcza Polskiej Akademii Nauk, ul. Księcia Trojdena 4, 02 - 109 Warszawa (NIP: 525 - 00 - 09 - 453), reprezentowanym przez:</w:t>
      </w:r>
    </w:p>
    <w:p w:rsidR="00DA76D8" w:rsidRPr="00A256C8" w:rsidRDefault="00B80DCA" w:rsidP="00EF40E6">
      <w:pPr>
        <w:pStyle w:val="normalny0"/>
        <w:numPr>
          <w:ilvl w:val="0"/>
          <w:numId w:val="13"/>
        </w:numPr>
        <w:spacing w:before="80" w:after="0" w:line="360" w:lineRule="auto"/>
        <w:ind w:hanging="436"/>
        <w:jc w:val="both"/>
        <w:rPr>
          <w:rFonts w:ascii="Arial" w:hAnsi="Arial" w:cs="Arial"/>
          <w:color w:val="000000"/>
          <w:sz w:val="22"/>
          <w:szCs w:val="22"/>
        </w:rPr>
      </w:pPr>
      <w:r>
        <w:rPr>
          <w:rFonts w:ascii="Arial" w:hAnsi="Arial" w:cs="Arial"/>
          <w:color w:val="000000"/>
          <w:sz w:val="22"/>
          <w:szCs w:val="22"/>
        </w:rPr>
        <w:t>……………………………………………..</w:t>
      </w:r>
    </w:p>
    <w:p w:rsidR="00C81C53" w:rsidRPr="00A256C8" w:rsidRDefault="00B80DCA" w:rsidP="00EF40E6">
      <w:pPr>
        <w:pStyle w:val="normalny0"/>
        <w:numPr>
          <w:ilvl w:val="0"/>
          <w:numId w:val="13"/>
        </w:numPr>
        <w:spacing w:before="80" w:after="0" w:line="360" w:lineRule="auto"/>
        <w:ind w:hanging="436"/>
        <w:jc w:val="both"/>
        <w:rPr>
          <w:rFonts w:ascii="Arial" w:hAnsi="Arial" w:cs="Arial"/>
          <w:color w:val="000000"/>
          <w:sz w:val="22"/>
          <w:szCs w:val="22"/>
        </w:rPr>
      </w:pPr>
      <w:r>
        <w:rPr>
          <w:rFonts w:ascii="Arial" w:hAnsi="Arial" w:cs="Arial"/>
          <w:color w:val="000000"/>
          <w:sz w:val="22"/>
          <w:szCs w:val="22"/>
        </w:rPr>
        <w:t>……………………………………………..</w:t>
      </w:r>
    </w:p>
    <w:p w:rsidR="00C81C53" w:rsidRPr="00A256C8" w:rsidRDefault="00B80DCA" w:rsidP="00EF40E6">
      <w:pPr>
        <w:spacing w:before="80" w:after="0" w:line="360" w:lineRule="auto"/>
        <w:jc w:val="both"/>
        <w:rPr>
          <w:rFonts w:ascii="Arial" w:hAnsi="Arial" w:cs="Arial"/>
        </w:rPr>
      </w:pPr>
      <w:r>
        <w:rPr>
          <w:rFonts w:ascii="Arial" w:hAnsi="Arial" w:cs="Arial"/>
        </w:rPr>
        <w:t>zwanym dalej „</w:t>
      </w:r>
      <w:r>
        <w:rPr>
          <w:rFonts w:ascii="Arial" w:hAnsi="Arial" w:cs="Arial"/>
          <w:b/>
          <w:bCs/>
        </w:rPr>
        <w:t>Zamawiającym”</w:t>
      </w:r>
      <w:r>
        <w:rPr>
          <w:rFonts w:ascii="Arial" w:hAnsi="Arial" w:cs="Arial"/>
        </w:rPr>
        <w:t xml:space="preserve">, </w:t>
      </w:r>
    </w:p>
    <w:p w:rsidR="00C81C53" w:rsidRPr="00A256C8" w:rsidRDefault="00B80DCA" w:rsidP="00EF40E6">
      <w:pPr>
        <w:tabs>
          <w:tab w:val="left" w:pos="993"/>
        </w:tabs>
        <w:spacing w:before="80" w:after="0" w:line="360" w:lineRule="auto"/>
        <w:jc w:val="both"/>
        <w:rPr>
          <w:rFonts w:ascii="Arial" w:hAnsi="Arial" w:cs="Arial"/>
        </w:rPr>
      </w:pPr>
      <w:r>
        <w:rPr>
          <w:rFonts w:ascii="Arial" w:hAnsi="Arial" w:cs="Arial"/>
        </w:rPr>
        <w:t>a</w:t>
      </w:r>
    </w:p>
    <w:p w:rsidR="00C81C53" w:rsidRPr="00A256C8" w:rsidRDefault="00B80DCA" w:rsidP="00EF40E6">
      <w:pPr>
        <w:tabs>
          <w:tab w:val="left" w:pos="993"/>
        </w:tabs>
        <w:spacing w:before="80" w:after="0" w:line="360" w:lineRule="auto"/>
        <w:jc w:val="both"/>
        <w:rPr>
          <w:rFonts w:ascii="Arial" w:hAnsi="Arial" w:cs="Arial"/>
          <w:color w:val="000000"/>
        </w:rPr>
      </w:pPr>
      <w:r>
        <w:rPr>
          <w:rFonts w:ascii="Arial" w:hAnsi="Arial" w:cs="Arial"/>
        </w:rPr>
        <w:t>…………………………………………………………………..</w:t>
      </w:r>
    </w:p>
    <w:p w:rsidR="00C81C53" w:rsidRPr="00A256C8" w:rsidRDefault="00B80DCA" w:rsidP="00EF40E6">
      <w:pPr>
        <w:spacing w:before="80" w:after="0" w:line="360" w:lineRule="auto"/>
        <w:jc w:val="both"/>
        <w:rPr>
          <w:rFonts w:ascii="Arial" w:hAnsi="Arial" w:cs="Arial"/>
        </w:rPr>
      </w:pPr>
      <w:r>
        <w:rPr>
          <w:rFonts w:ascii="Arial" w:hAnsi="Arial" w:cs="Arial"/>
        </w:rPr>
        <w:t>reprezentowanym przez:</w:t>
      </w:r>
    </w:p>
    <w:p w:rsidR="00C81C53" w:rsidRPr="00A256C8" w:rsidRDefault="00B80DCA" w:rsidP="00EF40E6">
      <w:pPr>
        <w:numPr>
          <w:ilvl w:val="0"/>
          <w:numId w:val="12"/>
        </w:numPr>
        <w:tabs>
          <w:tab w:val="left" w:pos="851"/>
        </w:tabs>
        <w:spacing w:before="80" w:after="0" w:line="360" w:lineRule="auto"/>
        <w:ind w:hanging="436"/>
        <w:jc w:val="both"/>
        <w:rPr>
          <w:rFonts w:ascii="Arial" w:hAnsi="Arial" w:cs="Arial"/>
        </w:rPr>
      </w:pPr>
      <w:r>
        <w:rPr>
          <w:rFonts w:ascii="Arial" w:hAnsi="Arial" w:cs="Arial"/>
        </w:rPr>
        <w:t>………………………………………….</w:t>
      </w:r>
    </w:p>
    <w:p w:rsidR="00C81C53" w:rsidRPr="00A256C8" w:rsidRDefault="00B80DCA" w:rsidP="00EF40E6">
      <w:pPr>
        <w:numPr>
          <w:ilvl w:val="0"/>
          <w:numId w:val="12"/>
        </w:numPr>
        <w:tabs>
          <w:tab w:val="left" w:pos="851"/>
        </w:tabs>
        <w:spacing w:before="80" w:after="0" w:line="360" w:lineRule="auto"/>
        <w:ind w:hanging="436"/>
        <w:jc w:val="both"/>
        <w:rPr>
          <w:rFonts w:ascii="Arial" w:hAnsi="Arial" w:cs="Arial"/>
        </w:rPr>
      </w:pPr>
      <w:r>
        <w:rPr>
          <w:rFonts w:ascii="Arial" w:hAnsi="Arial" w:cs="Arial"/>
        </w:rPr>
        <w:t>………………………………………..</w:t>
      </w:r>
    </w:p>
    <w:p w:rsidR="00C81C53" w:rsidRPr="00A256C8" w:rsidRDefault="00B80DCA" w:rsidP="00EF40E6">
      <w:pPr>
        <w:spacing w:before="80" w:after="0" w:line="360" w:lineRule="auto"/>
        <w:jc w:val="both"/>
        <w:rPr>
          <w:rFonts w:ascii="Arial" w:hAnsi="Arial" w:cs="Arial"/>
          <w:b/>
          <w:bCs/>
        </w:rPr>
      </w:pPr>
      <w:r>
        <w:rPr>
          <w:rFonts w:ascii="Arial" w:hAnsi="Arial" w:cs="Arial"/>
        </w:rPr>
        <w:t xml:space="preserve">zwanym dalej </w:t>
      </w:r>
      <w:r>
        <w:rPr>
          <w:rFonts w:ascii="Arial" w:hAnsi="Arial" w:cs="Arial"/>
          <w:b/>
          <w:bCs/>
        </w:rPr>
        <w:t>„Wykonawcą”.</w:t>
      </w:r>
    </w:p>
    <w:p w:rsidR="00C81C53" w:rsidRPr="00A256C8" w:rsidRDefault="00C81C53" w:rsidP="00EF40E6">
      <w:pPr>
        <w:spacing w:before="80" w:after="0" w:line="360" w:lineRule="auto"/>
        <w:jc w:val="both"/>
        <w:rPr>
          <w:rFonts w:ascii="Arial" w:hAnsi="Arial" w:cs="Arial"/>
        </w:rPr>
      </w:pPr>
    </w:p>
    <w:p w:rsidR="004B7C5B" w:rsidRPr="00A256C8" w:rsidRDefault="00B80DCA" w:rsidP="00EF40E6">
      <w:pPr>
        <w:spacing w:before="80" w:after="0" w:line="360" w:lineRule="auto"/>
        <w:jc w:val="center"/>
        <w:rPr>
          <w:rFonts w:ascii="Arial" w:hAnsi="Arial" w:cs="Arial"/>
          <w:b/>
        </w:rPr>
      </w:pPr>
      <w:bookmarkStart w:id="3" w:name="_Toc228104836"/>
      <w:r>
        <w:rPr>
          <w:rFonts w:ascii="Arial" w:hAnsi="Arial" w:cs="Arial"/>
          <w:b/>
        </w:rPr>
        <w:t>Postanowienia ogólne.</w:t>
      </w:r>
    </w:p>
    <w:p w:rsidR="004B7C5B" w:rsidRPr="00A256C8" w:rsidRDefault="00B80DCA" w:rsidP="00EF40E6">
      <w:pPr>
        <w:keepNext/>
        <w:tabs>
          <w:tab w:val="left" w:pos="708"/>
        </w:tabs>
        <w:spacing w:before="80"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1.</w:t>
      </w:r>
    </w:p>
    <w:p w:rsidR="004B7C5B" w:rsidRPr="005A04E9" w:rsidRDefault="00B80DCA" w:rsidP="00EF40E6">
      <w:pPr>
        <w:tabs>
          <w:tab w:val="left" w:pos="426"/>
        </w:tabs>
        <w:spacing w:before="80" w:after="0" w:line="360" w:lineRule="auto"/>
        <w:jc w:val="both"/>
        <w:rPr>
          <w:rFonts w:ascii="Arial" w:hAnsi="Arial" w:cs="Arial"/>
        </w:rPr>
      </w:pPr>
      <w:r w:rsidRPr="005A04E9">
        <w:rPr>
          <w:rFonts w:ascii="Arial" w:hAnsi="Arial" w:cs="Arial"/>
        </w:rPr>
        <w:t>Umowa zawarta z Wykonawcą, którego ofertę wybrano, jako najkorzystniejszą w wyniku przeprowadzonego postępowania o udzielenie zamówienia publicznego w trybie przetargu nieograniczonego na dostawę</w:t>
      </w:r>
      <w:r w:rsidR="00F1628C" w:rsidRPr="005A04E9">
        <w:rPr>
          <w:rFonts w:ascii="Arial" w:hAnsi="Arial" w:cs="Arial"/>
          <w:color w:val="FF0000"/>
        </w:rPr>
        <w:t xml:space="preserve"> </w:t>
      </w:r>
      <w:r w:rsidR="00F1628C" w:rsidRPr="005A04E9">
        <w:rPr>
          <w:rFonts w:ascii="Arial" w:hAnsi="Arial" w:cs="Arial"/>
          <w:color w:val="000000" w:themeColor="text1"/>
        </w:rPr>
        <w:t>elementów elektronicznych do wytworzenia 4 kanałowego, systemu do badania perfuzji tkankowej metodą DCS (Dyfuzyjna Spektroskopia Korelacyjna)</w:t>
      </w:r>
      <w:r w:rsidRPr="005A04E9">
        <w:rPr>
          <w:rFonts w:ascii="Arial" w:hAnsi="Arial" w:cs="Arial"/>
          <w:color w:val="000000" w:themeColor="text1"/>
        </w:rPr>
        <w:t xml:space="preserve"> </w:t>
      </w:r>
      <w:r w:rsidR="005A04E9" w:rsidRPr="005A04E9">
        <w:rPr>
          <w:rFonts w:ascii="Arial" w:hAnsi="Arial" w:cs="Arial"/>
        </w:rPr>
        <w:t xml:space="preserve">na </w:t>
      </w:r>
      <w:r w:rsidR="005A04E9" w:rsidRPr="005A04E9">
        <w:rPr>
          <w:rFonts w:ascii="Arial" w:hAnsi="Arial" w:cs="Arial"/>
          <w:iCs/>
        </w:rPr>
        <w:t xml:space="preserve">potrzeby Instytutu Biocybernetyki i Inżynierii Biomedycznej im. Macieja Nałęcza Polskiej Akademii Nauk, </w:t>
      </w:r>
      <w:r w:rsidRPr="005A04E9">
        <w:rPr>
          <w:rFonts w:ascii="Arial" w:hAnsi="Arial" w:cs="Arial"/>
          <w:color w:val="000000" w:themeColor="text1"/>
        </w:rPr>
        <w:t xml:space="preserve">zgodnie z przepisami ustawy z dnia </w:t>
      </w:r>
      <w:r w:rsidRPr="005A04E9">
        <w:rPr>
          <w:rStyle w:val="markedcontent"/>
          <w:rFonts w:ascii="Arial" w:hAnsi="Arial" w:cs="Arial"/>
          <w:color w:val="000000" w:themeColor="text1"/>
        </w:rPr>
        <w:t>11 września 2019 r. Prawo zamówień publicznych</w:t>
      </w:r>
      <w:r w:rsidR="00604133" w:rsidRPr="005A04E9">
        <w:rPr>
          <w:rStyle w:val="markedcontent"/>
          <w:rFonts w:ascii="Arial" w:hAnsi="Arial" w:cs="Arial"/>
          <w:color w:val="000000" w:themeColor="text1"/>
        </w:rPr>
        <w:t xml:space="preserve"> </w:t>
      </w:r>
      <w:r w:rsidRPr="005A04E9">
        <w:rPr>
          <w:rStyle w:val="markedcontent"/>
          <w:rFonts w:ascii="Arial" w:hAnsi="Arial" w:cs="Arial"/>
          <w:color w:val="000000" w:themeColor="text1"/>
        </w:rPr>
        <w:t>(</w:t>
      </w:r>
      <w:r w:rsidR="0039293A" w:rsidRPr="005A04E9">
        <w:rPr>
          <w:rStyle w:val="markedcontent"/>
          <w:rFonts w:ascii="Arial" w:hAnsi="Arial" w:cs="Arial"/>
          <w:color w:val="000000" w:themeColor="text1"/>
        </w:rPr>
        <w:t>Dz. U. 2023, poz. 1605 ze zm</w:t>
      </w:r>
      <w:r w:rsidR="005A04E9">
        <w:rPr>
          <w:rStyle w:val="markedcontent"/>
          <w:rFonts w:ascii="Arial" w:hAnsi="Arial" w:cs="Arial"/>
          <w:color w:val="000000" w:themeColor="text1"/>
        </w:rPr>
        <w:t>.</w:t>
      </w:r>
      <w:r w:rsidRPr="005A04E9">
        <w:rPr>
          <w:rStyle w:val="markedcontent"/>
          <w:rFonts w:ascii="Arial" w:hAnsi="Arial" w:cs="Arial"/>
          <w:color w:val="000000" w:themeColor="text1"/>
        </w:rPr>
        <w:t>)</w:t>
      </w:r>
      <w:r w:rsidR="005A04E9">
        <w:rPr>
          <w:rStyle w:val="markedcontent"/>
          <w:rFonts w:ascii="Arial" w:hAnsi="Arial" w:cs="Arial"/>
          <w:color w:val="000000" w:themeColor="text1"/>
        </w:rPr>
        <w:t>.</w:t>
      </w:r>
      <w:r w:rsidRPr="005A04E9">
        <w:rPr>
          <w:rFonts w:ascii="Arial" w:hAnsi="Arial" w:cs="Arial"/>
          <w:color w:val="000000" w:themeColor="text1"/>
        </w:rPr>
        <w:t xml:space="preserve"> </w:t>
      </w:r>
    </w:p>
    <w:p w:rsidR="005427D3" w:rsidRPr="00A256C8" w:rsidRDefault="00BC5DC4" w:rsidP="00EF40E6">
      <w:pPr>
        <w:spacing w:after="0" w:line="360" w:lineRule="auto"/>
        <w:jc w:val="center"/>
        <w:rPr>
          <w:rFonts w:ascii="Arial" w:hAnsi="Arial" w:cs="Arial"/>
          <w:b/>
        </w:rPr>
      </w:pPr>
      <w:r>
        <w:rPr>
          <w:rFonts w:ascii="Arial" w:hAnsi="Arial" w:cs="Arial"/>
          <w:b/>
        </w:rPr>
        <w:br w:type="page"/>
      </w:r>
      <w:r w:rsidR="00B80DCA">
        <w:rPr>
          <w:rFonts w:ascii="Arial" w:hAnsi="Arial" w:cs="Arial"/>
          <w:b/>
        </w:rPr>
        <w:lastRenderedPageBreak/>
        <w:t>Przedmiot umowy.</w:t>
      </w:r>
    </w:p>
    <w:p w:rsidR="005427D3" w:rsidRPr="00A256C8" w:rsidRDefault="00B80DCA" w:rsidP="00EF40E6">
      <w:pPr>
        <w:keepNext/>
        <w:tabs>
          <w:tab w:val="left" w:pos="708"/>
        </w:tabs>
        <w:spacing w:before="80"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xml:space="preserve">§ </w:t>
      </w:r>
      <w:bookmarkEnd w:id="3"/>
      <w:r>
        <w:rPr>
          <w:rFonts w:ascii="Arial" w:eastAsia="SimSun" w:hAnsi="Arial" w:cs="Arial"/>
          <w:b/>
          <w:lang w:eastAsia="zh-CN"/>
        </w:rPr>
        <w:t>2.</w:t>
      </w:r>
    </w:p>
    <w:p w:rsidR="00311710" w:rsidRPr="00604133" w:rsidRDefault="00B80DCA" w:rsidP="00EF40E6">
      <w:pPr>
        <w:pStyle w:val="Default"/>
        <w:numPr>
          <w:ilvl w:val="0"/>
          <w:numId w:val="14"/>
        </w:numPr>
        <w:spacing w:before="80" w:line="360" w:lineRule="auto"/>
        <w:jc w:val="both"/>
        <w:rPr>
          <w:rFonts w:eastAsia="Arial"/>
          <w:strike/>
          <w:color w:val="000000" w:themeColor="text1"/>
          <w:sz w:val="22"/>
          <w:szCs w:val="22"/>
        </w:rPr>
      </w:pPr>
      <w:r w:rsidRPr="00604133">
        <w:rPr>
          <w:sz w:val="22"/>
          <w:szCs w:val="22"/>
        </w:rPr>
        <w:t xml:space="preserve">Przedmiotem umowy jest dostawa </w:t>
      </w:r>
      <w:r w:rsidRPr="00604133">
        <w:rPr>
          <w:rStyle w:val="markedcontent"/>
          <w:rFonts w:eastAsia="Arial"/>
          <w:color w:val="000000" w:themeColor="text1"/>
          <w:sz w:val="22"/>
          <w:szCs w:val="22"/>
        </w:rPr>
        <w:t>elementów elektronicznych</w:t>
      </w:r>
      <w:r w:rsidR="00604133" w:rsidRPr="00604133">
        <w:rPr>
          <w:rStyle w:val="markedcontent"/>
          <w:rFonts w:eastAsia="Arial"/>
          <w:color w:val="000000" w:themeColor="text1"/>
          <w:sz w:val="22"/>
          <w:szCs w:val="22"/>
        </w:rPr>
        <w:t xml:space="preserve"> </w:t>
      </w:r>
      <w:r w:rsidR="00604133" w:rsidRPr="00604133">
        <w:rPr>
          <w:color w:val="000000" w:themeColor="text1"/>
          <w:sz w:val="22"/>
          <w:szCs w:val="22"/>
        </w:rPr>
        <w:t xml:space="preserve">do wytworzenia </w:t>
      </w:r>
      <w:ins w:id="4" w:author="Teresa Obrębska" w:date="2023-12-01T12:57:00Z">
        <w:r w:rsidR="00566299">
          <w:rPr>
            <w:color w:val="000000" w:themeColor="text1"/>
            <w:sz w:val="22"/>
            <w:szCs w:val="22"/>
          </w:rPr>
          <w:t xml:space="preserve">                </w:t>
        </w:r>
      </w:ins>
      <w:r w:rsidR="00604133" w:rsidRPr="00604133">
        <w:rPr>
          <w:color w:val="000000" w:themeColor="text1"/>
          <w:sz w:val="22"/>
          <w:szCs w:val="22"/>
        </w:rPr>
        <w:t>4 kanałowego, systemu do badania perfuzji tkankowej metodą DCS (Dyfuzyjna Spektroskopia Korelacyjna)</w:t>
      </w:r>
      <w:r w:rsidR="00604133">
        <w:rPr>
          <w:color w:val="000000" w:themeColor="text1"/>
          <w:sz w:val="22"/>
          <w:szCs w:val="22"/>
        </w:rPr>
        <w:t xml:space="preserve"> </w:t>
      </w:r>
      <w:r w:rsidRPr="00604133">
        <w:rPr>
          <w:sz w:val="22"/>
          <w:szCs w:val="22"/>
        </w:rPr>
        <w:t>na potrzeby Instytu</w:t>
      </w:r>
      <w:r w:rsidRPr="00604133">
        <w:rPr>
          <w:rFonts w:eastAsia="Arial"/>
          <w:color w:val="000000" w:themeColor="text1"/>
          <w:sz w:val="22"/>
          <w:szCs w:val="22"/>
        </w:rPr>
        <w:t>tu Biocybernetyki i Inżynierii Biomedy</w:t>
      </w:r>
      <w:r w:rsidRPr="00604133">
        <w:rPr>
          <w:color w:val="000000" w:themeColor="text1"/>
          <w:sz w:val="22"/>
          <w:szCs w:val="22"/>
        </w:rPr>
        <w:t>cznej im. Macieja Nałęcza P</w:t>
      </w:r>
      <w:r w:rsidR="00793E8D">
        <w:rPr>
          <w:color w:val="000000" w:themeColor="text1"/>
          <w:sz w:val="22"/>
          <w:szCs w:val="22"/>
        </w:rPr>
        <w:t xml:space="preserve">olskiej Akademii Nauk </w:t>
      </w:r>
      <w:r w:rsidRPr="00604133">
        <w:rPr>
          <w:color w:val="000000" w:themeColor="text1"/>
          <w:sz w:val="22"/>
          <w:szCs w:val="22"/>
        </w:rPr>
        <w:t xml:space="preserve">w Warszawie, zwanych dalej </w:t>
      </w:r>
      <w:r w:rsidRPr="00604133">
        <w:rPr>
          <w:b/>
          <w:bCs/>
          <w:color w:val="000000" w:themeColor="text1"/>
          <w:sz w:val="22"/>
          <w:szCs w:val="22"/>
        </w:rPr>
        <w:t>“Elementami elektronicznymi”</w:t>
      </w:r>
      <w:r w:rsidRPr="00604133">
        <w:rPr>
          <w:color w:val="000000" w:themeColor="text1"/>
          <w:sz w:val="22"/>
          <w:szCs w:val="22"/>
        </w:rPr>
        <w:t>, wskazanych w Załączniku nr 1</w:t>
      </w:r>
      <w:r w:rsidRPr="00604133">
        <w:rPr>
          <w:sz w:val="22"/>
          <w:szCs w:val="22"/>
        </w:rPr>
        <w:t xml:space="preserve"> do umowy – Opis pr</w:t>
      </w:r>
      <w:r w:rsidRPr="00604133">
        <w:rPr>
          <w:rFonts w:eastAsia="Arial"/>
          <w:color w:val="000000" w:themeColor="text1"/>
          <w:sz w:val="22"/>
          <w:szCs w:val="22"/>
        </w:rPr>
        <w:t>zedmiotu zamówienia.</w:t>
      </w:r>
    </w:p>
    <w:p w:rsidR="005427D3" w:rsidRPr="000E5690" w:rsidRDefault="00B80DCA" w:rsidP="00EF40E6">
      <w:pPr>
        <w:pStyle w:val="Default"/>
        <w:numPr>
          <w:ilvl w:val="0"/>
          <w:numId w:val="14"/>
        </w:numPr>
        <w:tabs>
          <w:tab w:val="left" w:pos="426"/>
        </w:tabs>
        <w:spacing w:before="80" w:line="360" w:lineRule="auto"/>
        <w:jc w:val="both"/>
        <w:rPr>
          <w:strike/>
          <w:sz w:val="22"/>
          <w:szCs w:val="22"/>
        </w:rPr>
      </w:pPr>
      <w:r w:rsidRPr="00604133">
        <w:rPr>
          <w:rFonts w:eastAsia="Arial"/>
          <w:color w:val="000000" w:themeColor="text1"/>
          <w:sz w:val="22"/>
          <w:szCs w:val="22"/>
        </w:rPr>
        <w:t>Wykon</w:t>
      </w:r>
      <w:r w:rsidRPr="00604133">
        <w:rPr>
          <w:color w:val="000000" w:themeColor="text1"/>
          <w:sz w:val="22"/>
          <w:szCs w:val="22"/>
        </w:rPr>
        <w:t xml:space="preserve">awca oświadcza, że </w:t>
      </w:r>
      <w:r w:rsidRPr="00604133">
        <w:rPr>
          <w:b/>
          <w:bCs/>
          <w:color w:val="000000" w:themeColor="text1"/>
          <w:sz w:val="22"/>
          <w:szCs w:val="22"/>
        </w:rPr>
        <w:t>Elementy elektroniczne</w:t>
      </w:r>
      <w:r w:rsidRPr="00604133">
        <w:rPr>
          <w:color w:val="000000" w:themeColor="text1"/>
          <w:sz w:val="22"/>
          <w:szCs w:val="22"/>
        </w:rPr>
        <w:t xml:space="preserve"> będą nowe, dopuszczone do </w:t>
      </w:r>
      <w:r w:rsidRPr="000E5690">
        <w:rPr>
          <w:color w:val="000000" w:themeColor="text1"/>
          <w:sz w:val="22"/>
          <w:szCs w:val="22"/>
        </w:rPr>
        <w:t>o</w:t>
      </w:r>
      <w:r w:rsidRPr="000E5690">
        <w:rPr>
          <w:bCs/>
          <w:color w:val="000000" w:themeColor="text1"/>
          <w:sz w:val="22"/>
          <w:szCs w:val="22"/>
        </w:rPr>
        <w:t>brotu i stosowania na tereni</w:t>
      </w:r>
      <w:r w:rsidRPr="000E5690">
        <w:rPr>
          <w:color w:val="000000" w:themeColor="text1"/>
          <w:sz w:val="22"/>
          <w:szCs w:val="22"/>
        </w:rPr>
        <w:t>e</w:t>
      </w:r>
      <w:r w:rsidRPr="00604133">
        <w:rPr>
          <w:color w:val="000000" w:themeColor="text1"/>
          <w:sz w:val="22"/>
          <w:szCs w:val="22"/>
        </w:rPr>
        <w:t xml:space="preserve"> Rzeczpospolitej Polskiej zgodnie z obowiązującymi przepisami prawa</w:t>
      </w:r>
      <w:r w:rsidRPr="00604133">
        <w:rPr>
          <w:sz w:val="22"/>
          <w:szCs w:val="22"/>
        </w:rPr>
        <w:t>, o</w:t>
      </w:r>
      <w:r>
        <w:rPr>
          <w:sz w:val="22"/>
          <w:szCs w:val="22"/>
        </w:rPr>
        <w:t>znaczone znakiem CE, o ile jest wymagane prawem, pozbawione jakichko</w:t>
      </w:r>
      <w:r>
        <w:rPr>
          <w:color w:val="000000" w:themeColor="text1"/>
          <w:sz w:val="22"/>
          <w:szCs w:val="22"/>
        </w:rPr>
        <w:t>lwiek ograniczeń, w szczególności kodów serwisowych lub innych blokad oraz ograniczeń prawnych, które utrudniałyby lub unie</w:t>
      </w:r>
      <w:r>
        <w:rPr>
          <w:sz w:val="22"/>
          <w:szCs w:val="22"/>
        </w:rPr>
        <w:t xml:space="preserve">możliwiałyby Zamawiającemu korzystanie z elementów elektronicznych zgodnie z ich przeznaczeniem, nie obciążone prawami osób trzecich. </w:t>
      </w:r>
    </w:p>
    <w:p w:rsidR="40039D20" w:rsidRPr="00A256C8" w:rsidRDefault="00B80DCA" w:rsidP="00EF40E6">
      <w:pPr>
        <w:pStyle w:val="Default"/>
        <w:numPr>
          <w:ilvl w:val="0"/>
          <w:numId w:val="14"/>
        </w:numPr>
        <w:tabs>
          <w:tab w:val="left" w:pos="851"/>
        </w:tabs>
        <w:spacing w:before="80" w:line="360" w:lineRule="auto"/>
        <w:jc w:val="both"/>
        <w:rPr>
          <w:color w:val="000000" w:themeColor="text1"/>
          <w:sz w:val="22"/>
          <w:szCs w:val="22"/>
        </w:rPr>
      </w:pPr>
      <w:r>
        <w:rPr>
          <w:sz w:val="22"/>
          <w:szCs w:val="22"/>
        </w:rPr>
        <w:t xml:space="preserve">Wykonawca jest zobowiązany do wykonania wszelkich czynności związanych z dostawą </w:t>
      </w:r>
      <w:r>
        <w:rPr>
          <w:b/>
          <w:bCs/>
          <w:sz w:val="22"/>
          <w:szCs w:val="22"/>
        </w:rPr>
        <w:t>Elementów elektronicznych</w:t>
      </w:r>
      <w:r>
        <w:rPr>
          <w:sz w:val="22"/>
          <w:szCs w:val="22"/>
        </w:rPr>
        <w:t>.</w:t>
      </w:r>
    </w:p>
    <w:p w:rsidR="00196004" w:rsidRPr="00A256C8" w:rsidRDefault="00B80DCA" w:rsidP="00EF40E6">
      <w:pPr>
        <w:numPr>
          <w:ilvl w:val="0"/>
          <w:numId w:val="14"/>
        </w:numPr>
        <w:tabs>
          <w:tab w:val="left" w:pos="426"/>
        </w:tabs>
        <w:autoSpaceDE w:val="0"/>
        <w:autoSpaceDN w:val="0"/>
        <w:adjustRightInd w:val="0"/>
        <w:spacing w:before="80" w:after="0" w:line="360" w:lineRule="auto"/>
        <w:jc w:val="both"/>
        <w:rPr>
          <w:rFonts w:ascii="Arial" w:hAnsi="Arial" w:cs="Arial"/>
        </w:rPr>
      </w:pPr>
      <w:r>
        <w:rPr>
          <w:rFonts w:ascii="Arial" w:hAnsi="Arial" w:cs="Arial"/>
        </w:rPr>
        <w:t xml:space="preserve">Najpóźniej wraz z przekazaniem </w:t>
      </w:r>
      <w:r>
        <w:rPr>
          <w:rFonts w:ascii="Arial" w:hAnsi="Arial" w:cs="Arial"/>
          <w:b/>
          <w:bCs/>
        </w:rPr>
        <w:t>Elementów elektronicznych</w:t>
      </w:r>
      <w:r>
        <w:rPr>
          <w:rFonts w:ascii="Arial" w:hAnsi="Arial" w:cs="Arial"/>
        </w:rPr>
        <w:t xml:space="preserve"> Zamawiającemu, Wykonawca przekaże dokumentację projektową i produkcyjną producenta.</w:t>
      </w:r>
    </w:p>
    <w:p w:rsidR="0028234E" w:rsidRPr="004206E2" w:rsidRDefault="00B80DCA" w:rsidP="004206E2">
      <w:pPr>
        <w:pStyle w:val="Akapitzlist"/>
        <w:numPr>
          <w:ilvl w:val="0"/>
          <w:numId w:val="16"/>
        </w:numPr>
        <w:tabs>
          <w:tab w:val="left" w:pos="426"/>
        </w:tabs>
        <w:spacing w:before="80" w:after="0" w:line="360" w:lineRule="auto"/>
        <w:ind w:left="426" w:hanging="426"/>
        <w:jc w:val="both"/>
        <w:rPr>
          <w:rFonts w:ascii="Arial" w:hAnsi="Arial" w:cs="Arial"/>
        </w:rPr>
      </w:pPr>
      <w:r w:rsidRPr="004206E2">
        <w:rPr>
          <w:rFonts w:ascii="Arial" w:hAnsi="Arial" w:cs="Arial"/>
        </w:rPr>
        <w:t xml:space="preserve">Miejscem dostawy przedmiotu umowy jest Instytut Biocybernetyki i Inżynierii Biomedycznej im. Macieja Nałęcza Polskiej Akademii Nauk, ul. Księcia Trojdena 4, </w:t>
      </w:r>
      <w:r w:rsidRPr="004206E2">
        <w:rPr>
          <w:rFonts w:ascii="Arial" w:hAnsi="Arial" w:cs="Arial"/>
        </w:rPr>
        <w:br/>
        <w:t>02-109 Warszawa (pomieszczenie wskazane przez Zamawiającego).</w:t>
      </w:r>
    </w:p>
    <w:p w:rsidR="005427D3" w:rsidRPr="00A256C8" w:rsidRDefault="00B80DCA" w:rsidP="00EF40E6">
      <w:pPr>
        <w:pStyle w:val="Akapitzlist"/>
        <w:numPr>
          <w:ilvl w:val="0"/>
          <w:numId w:val="16"/>
        </w:numPr>
        <w:tabs>
          <w:tab w:val="left" w:pos="426"/>
        </w:tabs>
        <w:spacing w:before="80" w:after="0" w:line="360" w:lineRule="auto"/>
        <w:ind w:left="426" w:hanging="426"/>
        <w:jc w:val="both"/>
        <w:rPr>
          <w:rFonts w:ascii="Arial" w:hAnsi="Arial" w:cs="Arial"/>
          <w:strike/>
        </w:rPr>
      </w:pPr>
      <w:r>
        <w:rPr>
          <w:rFonts w:ascii="Arial" w:hAnsi="Arial" w:cs="Arial"/>
        </w:rPr>
        <w:t xml:space="preserve">W chwili przekazania </w:t>
      </w:r>
      <w:r>
        <w:rPr>
          <w:rFonts w:ascii="Arial" w:hAnsi="Arial" w:cs="Arial"/>
          <w:b/>
          <w:bCs/>
        </w:rPr>
        <w:t>Elementów elektronicznych</w:t>
      </w:r>
      <w:r>
        <w:rPr>
          <w:rFonts w:ascii="Arial" w:hAnsi="Arial" w:cs="Arial"/>
        </w:rPr>
        <w:t xml:space="preserve"> Zamawiającemu, </w:t>
      </w:r>
      <w:r>
        <w:rPr>
          <w:rFonts w:ascii="Arial" w:hAnsi="Arial" w:cs="Arial"/>
          <w:b/>
          <w:bCs/>
        </w:rPr>
        <w:t>Elementy elektroniczne</w:t>
      </w:r>
      <w:r>
        <w:rPr>
          <w:rFonts w:ascii="Arial" w:hAnsi="Arial" w:cs="Arial"/>
        </w:rPr>
        <w:t xml:space="preserve"> muszą być zdatne do użytku, zgodnie z ich przeznaczeniem i spełniać wymagania, o których mowa w Załączniku nr 1 do umowy, bez ponoszenia przez Zamawiającego </w:t>
      </w:r>
      <w:r>
        <w:rPr>
          <w:rFonts w:ascii="Arial" w:eastAsia="Batang" w:hAnsi="Arial" w:cs="Arial"/>
        </w:rPr>
        <w:t>dodatkowych kosztów.</w:t>
      </w:r>
      <w:r>
        <w:rPr>
          <w:rFonts w:ascii="Arial" w:hAnsi="Arial" w:cs="Arial"/>
        </w:rPr>
        <w:t xml:space="preserve"> </w:t>
      </w:r>
    </w:p>
    <w:p w:rsidR="00E62FD0" w:rsidRPr="00A256C8" w:rsidRDefault="00B80DCA" w:rsidP="00EF40E6">
      <w:pPr>
        <w:numPr>
          <w:ilvl w:val="0"/>
          <w:numId w:val="16"/>
        </w:numPr>
        <w:tabs>
          <w:tab w:val="left" w:pos="426"/>
        </w:tabs>
        <w:spacing w:before="80" w:after="0" w:line="360" w:lineRule="auto"/>
        <w:ind w:left="426"/>
        <w:jc w:val="both"/>
        <w:rPr>
          <w:rFonts w:ascii="Arial" w:hAnsi="Arial" w:cs="Arial"/>
        </w:rPr>
      </w:pPr>
      <w:r>
        <w:rPr>
          <w:rFonts w:ascii="Arial" w:hAnsi="Arial" w:cs="Arial"/>
        </w:rPr>
        <w:t xml:space="preserve">Do chwili przekazania </w:t>
      </w:r>
      <w:r>
        <w:rPr>
          <w:rFonts w:ascii="Arial" w:hAnsi="Arial" w:cs="Arial"/>
          <w:b/>
          <w:bCs/>
        </w:rPr>
        <w:t>Elementów elektronicznych</w:t>
      </w:r>
      <w:r>
        <w:rPr>
          <w:rFonts w:ascii="Arial" w:hAnsi="Arial" w:cs="Arial"/>
        </w:rPr>
        <w:t xml:space="preserve"> Zamawiającemu, Wykonawca ponosi koszty transportu </w:t>
      </w:r>
      <w:r>
        <w:rPr>
          <w:rFonts w:ascii="Arial" w:hAnsi="Arial" w:cs="Arial"/>
          <w:b/>
          <w:bCs/>
        </w:rPr>
        <w:t>Elementów elektronicznych</w:t>
      </w:r>
      <w:r>
        <w:rPr>
          <w:rFonts w:ascii="Arial" w:hAnsi="Arial" w:cs="Arial"/>
        </w:rPr>
        <w:t xml:space="preserve"> z miejsca ich odbioru, w tym także spoza terytorium Rzeczypospolitej Polskiej oraz na terytorium Rzeczypospolitej Polskiej, do miejsca ich dostawy, oraz koszty ubezpieczenia, w tym ubezpieczenia w drodze, koszty wszelkich podatków, opłat oraz należności związanych z wykonaniem umowy, w szczególności, o których mowa w ustawie z dnia 29 sierpnia 1997 r. - Ordynacja podatkowa (</w:t>
      </w:r>
      <w:r>
        <w:rPr>
          <w:rStyle w:val="ng-binding"/>
          <w:rFonts w:ascii="Arial" w:hAnsi="Arial" w:cs="Arial"/>
          <w:color w:val="000000" w:themeColor="text1"/>
        </w:rPr>
        <w:t>Dz.U z 202</w:t>
      </w:r>
      <w:r w:rsidR="00793E8D">
        <w:rPr>
          <w:rStyle w:val="ng-binding"/>
          <w:rFonts w:ascii="Arial" w:hAnsi="Arial" w:cs="Arial"/>
          <w:color w:val="000000" w:themeColor="text1"/>
        </w:rPr>
        <w:t>3</w:t>
      </w:r>
      <w:r>
        <w:rPr>
          <w:rStyle w:val="ng-binding"/>
          <w:rFonts w:ascii="Arial" w:hAnsi="Arial" w:cs="Arial"/>
          <w:color w:val="000000" w:themeColor="text1"/>
        </w:rPr>
        <w:t xml:space="preserve"> r. poz. 2</w:t>
      </w:r>
      <w:r w:rsidR="00793E8D">
        <w:rPr>
          <w:rStyle w:val="ng-binding"/>
          <w:rFonts w:ascii="Arial" w:hAnsi="Arial" w:cs="Arial"/>
          <w:color w:val="000000" w:themeColor="text1"/>
        </w:rPr>
        <w:t>383</w:t>
      </w:r>
      <w:r>
        <w:rPr>
          <w:rStyle w:val="ng-binding"/>
          <w:rFonts w:ascii="Arial" w:hAnsi="Arial" w:cs="Arial"/>
          <w:color w:val="000000" w:themeColor="text1"/>
        </w:rPr>
        <w:t xml:space="preserve"> ze zm.) </w:t>
      </w:r>
      <w:r>
        <w:rPr>
          <w:rFonts w:ascii="Arial" w:hAnsi="Arial" w:cs="Arial"/>
        </w:rPr>
        <w:t>oraz ustawie z dnia</w:t>
      </w:r>
      <w:ins w:id="5" w:author="Teresa Obrębska" w:date="2023-12-19T12:58:00Z">
        <w:r w:rsidR="00B67707">
          <w:rPr>
            <w:rFonts w:ascii="Arial" w:hAnsi="Arial" w:cs="Arial"/>
          </w:rPr>
          <w:t xml:space="preserve">               </w:t>
        </w:r>
      </w:ins>
      <w:r>
        <w:rPr>
          <w:rFonts w:ascii="Arial" w:hAnsi="Arial" w:cs="Arial"/>
        </w:rPr>
        <w:t xml:space="preserve"> 19 marca 2004 r. - Prawo celne (</w:t>
      </w:r>
      <w:r w:rsidRPr="00550001">
        <w:rPr>
          <w:rFonts w:ascii="Arial" w:hAnsi="Arial" w:cs="Arial"/>
        </w:rPr>
        <w:t>Dz.U.</w:t>
      </w:r>
      <w:r w:rsidR="00550001">
        <w:rPr>
          <w:rFonts w:ascii="Arial" w:hAnsi="Arial" w:cs="Arial"/>
        </w:rPr>
        <w:t xml:space="preserve"> </w:t>
      </w:r>
      <w:r w:rsidRPr="00550001">
        <w:rPr>
          <w:rFonts w:ascii="Arial" w:hAnsi="Arial" w:cs="Arial"/>
        </w:rPr>
        <w:t>z 202</w:t>
      </w:r>
      <w:r w:rsidR="00550001" w:rsidRPr="00550001">
        <w:rPr>
          <w:rFonts w:ascii="Arial" w:hAnsi="Arial" w:cs="Arial"/>
        </w:rPr>
        <w:t>3</w:t>
      </w:r>
      <w:r w:rsidRPr="00550001">
        <w:rPr>
          <w:rFonts w:ascii="Arial" w:hAnsi="Arial" w:cs="Arial"/>
        </w:rPr>
        <w:t>r. poz.</w:t>
      </w:r>
      <w:r w:rsidR="00550001">
        <w:rPr>
          <w:rFonts w:ascii="Arial" w:hAnsi="Arial" w:cs="Arial"/>
        </w:rPr>
        <w:t>1590</w:t>
      </w:r>
      <w:r>
        <w:rPr>
          <w:rFonts w:ascii="Arial" w:hAnsi="Arial" w:cs="Arial"/>
        </w:rPr>
        <w:t xml:space="preserve"> ze zm.) oraz odpowiada za nienaruszalność </w:t>
      </w:r>
      <w:r>
        <w:rPr>
          <w:rFonts w:ascii="Arial" w:hAnsi="Arial" w:cs="Arial"/>
          <w:b/>
          <w:bCs/>
        </w:rPr>
        <w:t>Elementów elektronicznych</w:t>
      </w:r>
      <w:r>
        <w:rPr>
          <w:rFonts w:ascii="Arial" w:hAnsi="Arial" w:cs="Arial"/>
        </w:rPr>
        <w:t xml:space="preserve">, w szczególności za uszkodzenie lub utratę jakiejkolwiek ich cechy jakościowej, technicznej lub funkcjonalnej, w tym powodującą utratę przez </w:t>
      </w:r>
      <w:r>
        <w:rPr>
          <w:rFonts w:ascii="Arial" w:hAnsi="Arial" w:cs="Arial"/>
          <w:b/>
          <w:bCs/>
        </w:rPr>
        <w:t>Element elektroniczny</w:t>
      </w:r>
      <w:r>
        <w:rPr>
          <w:rFonts w:ascii="Arial" w:hAnsi="Arial" w:cs="Arial"/>
        </w:rPr>
        <w:t xml:space="preserve"> lub jego elementy składowe gwarancji jakości.</w:t>
      </w:r>
    </w:p>
    <w:p w:rsidR="0028234E" w:rsidRPr="00A256C8" w:rsidRDefault="00B80DCA" w:rsidP="00EF40E6">
      <w:pPr>
        <w:numPr>
          <w:ilvl w:val="0"/>
          <w:numId w:val="16"/>
        </w:numPr>
        <w:tabs>
          <w:tab w:val="left" w:pos="426"/>
        </w:tabs>
        <w:suppressAutoHyphens/>
        <w:spacing w:before="80" w:after="0" w:line="360" w:lineRule="auto"/>
        <w:ind w:left="426" w:hanging="426"/>
        <w:jc w:val="both"/>
        <w:rPr>
          <w:rFonts w:ascii="Arial" w:hAnsi="Arial" w:cs="Arial"/>
        </w:rPr>
      </w:pPr>
      <w:r>
        <w:rPr>
          <w:rFonts w:ascii="Arial" w:hAnsi="Arial" w:cs="Arial"/>
        </w:rPr>
        <w:t>Strony nie ponoszą odpowiedzialności za niewykonanie lub nienależyte wykonanie przedmiotu zamówienia wskutek wystąpienia siły wyższej. Za przypadki wystąpienia siły wyższej uważa się nieznane Stronom w chwili zawierania umowy zdarzenia, zaistniałe niezależnie od woli Stron, na których zaistnienie Strony nie miały żadnego wpływu, i którym nie mogły zapobiec oraz te, które uniemożliwiają wykonanie umowy jak: wojna, rewolucja lub zamieszki, stan wyjątkowy, stan wojenny, atak terrorystyczny, mobilizacja lub inne nieprzewidziane zarządzenia wojskowe, żałobę narodową, żałobę ogłoszoną przez władze lokalne, klęski żywiołowe takie jak trzęsienie ziemi, pożar, powódź lub inne szkody spowodowane przez wodę oraz ograniczenia wynikające z decyzji organów władzy publicznej.</w:t>
      </w:r>
    </w:p>
    <w:p w:rsidR="0028234E" w:rsidRPr="00A256C8" w:rsidRDefault="00B80DCA" w:rsidP="00EF40E6">
      <w:pPr>
        <w:numPr>
          <w:ilvl w:val="0"/>
          <w:numId w:val="16"/>
        </w:numPr>
        <w:tabs>
          <w:tab w:val="left" w:pos="426"/>
        </w:tabs>
        <w:suppressAutoHyphens/>
        <w:spacing w:before="80" w:after="0" w:line="360" w:lineRule="auto"/>
        <w:ind w:left="426" w:hanging="426"/>
        <w:jc w:val="both"/>
        <w:rPr>
          <w:rFonts w:ascii="Arial" w:hAnsi="Arial" w:cs="Arial"/>
        </w:rPr>
      </w:pPr>
      <w:r>
        <w:rPr>
          <w:rFonts w:ascii="Arial" w:hAnsi="Arial" w:cs="Arial"/>
        </w:rPr>
        <w:t>Strona powołująca się na siłę wyższą powinna zawiadomić w terminie możliwym do zawiadomienia drugą Stronę o zaistnieniu zdarzenia stanowiącego przypadek siły wyższej pod rygorem utraty prawa powoływania się na nią.</w:t>
      </w:r>
    </w:p>
    <w:p w:rsidR="0028234E" w:rsidRPr="00A256C8" w:rsidRDefault="00B80DCA" w:rsidP="00EF40E6">
      <w:pPr>
        <w:numPr>
          <w:ilvl w:val="0"/>
          <w:numId w:val="16"/>
        </w:numPr>
        <w:spacing w:before="80" w:after="0" w:line="360" w:lineRule="auto"/>
        <w:ind w:left="426" w:hanging="426"/>
        <w:jc w:val="both"/>
        <w:rPr>
          <w:rFonts w:ascii="Arial" w:hAnsi="Arial" w:cs="Arial"/>
          <w:lang w:eastAsia="pl-PL"/>
        </w:rPr>
      </w:pPr>
      <w:r>
        <w:rPr>
          <w:rFonts w:ascii="Arial" w:hAnsi="Arial" w:cs="Arial"/>
          <w:lang w:eastAsia="pl-PL"/>
        </w:rPr>
        <w:t>Zakres świadczenia wykonawcy wynikający z umowy jest tożsamy z jego zobowiązaniem zawartym w ofercie.</w:t>
      </w:r>
    </w:p>
    <w:p w:rsidR="00BC04C2" w:rsidRPr="00A256C8" w:rsidRDefault="00B80DCA">
      <w:pPr>
        <w:spacing w:before="80" w:after="0" w:line="360" w:lineRule="auto"/>
        <w:jc w:val="center"/>
        <w:rPr>
          <w:rFonts w:ascii="Arial" w:hAnsi="Arial" w:cs="Arial"/>
          <w:b/>
          <w:lang w:eastAsia="pl-PL"/>
        </w:rPr>
      </w:pPr>
      <w:r>
        <w:rPr>
          <w:rFonts w:ascii="Arial" w:hAnsi="Arial" w:cs="Arial"/>
          <w:b/>
          <w:lang w:eastAsia="pl-PL"/>
        </w:rPr>
        <w:t>Termin wykonania zamówienia.</w:t>
      </w:r>
    </w:p>
    <w:p w:rsidR="00BC04C2" w:rsidRPr="00A256C8" w:rsidRDefault="00B80DCA">
      <w:pPr>
        <w:keepNext/>
        <w:tabs>
          <w:tab w:val="left" w:pos="708"/>
        </w:tabs>
        <w:spacing w:before="80" w:after="0" w:line="360" w:lineRule="auto"/>
        <w:ind w:left="567" w:hanging="454"/>
        <w:jc w:val="center"/>
        <w:outlineLvl w:val="0"/>
        <w:rPr>
          <w:rFonts w:ascii="Arial" w:eastAsia="SimSun" w:hAnsi="Arial" w:cs="Arial"/>
          <w:b/>
          <w:lang w:eastAsia="pl-PL"/>
        </w:rPr>
      </w:pPr>
      <w:r>
        <w:rPr>
          <w:rFonts w:ascii="Arial" w:eastAsia="SimSun" w:hAnsi="Arial" w:cs="Arial"/>
          <w:b/>
          <w:lang w:eastAsia="pl-PL"/>
        </w:rPr>
        <w:t>§ 3.</w:t>
      </w:r>
    </w:p>
    <w:p w:rsidR="00BC04C2" w:rsidRPr="00A256C8" w:rsidRDefault="00B80DCA">
      <w:pPr>
        <w:numPr>
          <w:ilvl w:val="0"/>
          <w:numId w:val="15"/>
        </w:numPr>
        <w:tabs>
          <w:tab w:val="left" w:pos="426"/>
        </w:tabs>
        <w:spacing w:before="80" w:after="0" w:line="360" w:lineRule="auto"/>
        <w:ind w:left="426" w:hanging="426"/>
        <w:jc w:val="both"/>
        <w:rPr>
          <w:rFonts w:ascii="Arial" w:hAnsi="Arial" w:cs="Arial"/>
        </w:rPr>
      </w:pPr>
      <w:r>
        <w:rPr>
          <w:rFonts w:ascii="Arial" w:hAnsi="Arial" w:cs="Arial"/>
          <w:lang w:eastAsia="pl-PL"/>
        </w:rPr>
        <w:t>Za wykonanie zamówienia i uznanie przez Zamawiającego za należycie</w:t>
      </w:r>
      <w:r>
        <w:rPr>
          <w:rFonts w:ascii="Arial" w:hAnsi="Arial" w:cs="Arial"/>
          <w:b/>
          <w:bCs/>
        </w:rPr>
        <w:t xml:space="preserve"> </w:t>
      </w:r>
      <w:r>
        <w:rPr>
          <w:rFonts w:ascii="Arial" w:hAnsi="Arial" w:cs="Arial"/>
        </w:rPr>
        <w:t xml:space="preserve">wykonane uznaje się przekazanie </w:t>
      </w:r>
      <w:r>
        <w:rPr>
          <w:rFonts w:ascii="Arial" w:hAnsi="Arial" w:cs="Arial"/>
          <w:b/>
          <w:bCs/>
        </w:rPr>
        <w:t>Elementów elektronicznych</w:t>
      </w:r>
      <w:r>
        <w:rPr>
          <w:rFonts w:ascii="Arial" w:hAnsi="Arial" w:cs="Arial"/>
        </w:rPr>
        <w:t xml:space="preserve"> Zamawiającemu w terminie do ……dni od dnia podpisania umowy.</w:t>
      </w:r>
    </w:p>
    <w:p w:rsidR="00BC04C2" w:rsidRPr="00A256C8" w:rsidRDefault="00B80DCA">
      <w:pPr>
        <w:keepLines/>
        <w:numPr>
          <w:ilvl w:val="0"/>
          <w:numId w:val="15"/>
        </w:numPr>
        <w:tabs>
          <w:tab w:val="left" w:pos="426"/>
        </w:tabs>
        <w:spacing w:before="80" w:after="0" w:line="360" w:lineRule="auto"/>
        <w:ind w:left="426" w:hanging="426"/>
        <w:jc w:val="both"/>
        <w:rPr>
          <w:rFonts w:ascii="Arial" w:hAnsi="Arial" w:cs="Arial"/>
        </w:rPr>
      </w:pPr>
      <w:r>
        <w:rPr>
          <w:rFonts w:ascii="Arial" w:hAnsi="Arial" w:cs="Arial"/>
        </w:rPr>
        <w:t xml:space="preserve">O terminie dostawy </w:t>
      </w:r>
      <w:r>
        <w:rPr>
          <w:rFonts w:ascii="Arial" w:hAnsi="Arial" w:cs="Arial"/>
          <w:b/>
          <w:bCs/>
        </w:rPr>
        <w:t>Elementów elektronicznych</w:t>
      </w:r>
      <w:r>
        <w:rPr>
          <w:rFonts w:ascii="Arial" w:hAnsi="Arial" w:cs="Arial"/>
          <w:color w:val="FF0000"/>
        </w:rPr>
        <w:t xml:space="preserve"> </w:t>
      </w:r>
      <w:r>
        <w:rPr>
          <w:rFonts w:ascii="Arial" w:hAnsi="Arial" w:cs="Arial"/>
        </w:rPr>
        <w:t>Wykonawca zawiadamia Zamawiającego drogą elektroniczną</w:t>
      </w:r>
      <w:hyperlink r:id="rId11" w:history="1"/>
      <w:r w:rsidR="0D05D21E" w:rsidRPr="00A256C8">
        <w:rPr>
          <w:rFonts w:ascii="Arial" w:hAnsi="Arial" w:cs="Arial"/>
        </w:rPr>
        <w:t xml:space="preserve">, nie później niż </w:t>
      </w:r>
      <w:r w:rsidR="0906CD94" w:rsidRPr="00A256C8">
        <w:rPr>
          <w:rFonts w:ascii="Arial" w:hAnsi="Arial" w:cs="Arial"/>
        </w:rPr>
        <w:t xml:space="preserve">na </w:t>
      </w:r>
      <w:r w:rsidR="0D05D21E" w:rsidRPr="00A256C8">
        <w:rPr>
          <w:rFonts w:ascii="Arial" w:hAnsi="Arial" w:cs="Arial"/>
        </w:rPr>
        <w:t>3 dni przed dostawą</w:t>
      </w:r>
      <w:r w:rsidR="392FB169" w:rsidRPr="00A256C8">
        <w:rPr>
          <w:rFonts w:ascii="Arial" w:hAnsi="Arial" w:cs="Arial"/>
        </w:rPr>
        <w:t>.</w:t>
      </w:r>
    </w:p>
    <w:p w:rsidR="00BC04C2" w:rsidRPr="00A256C8" w:rsidRDefault="00B80DCA">
      <w:pPr>
        <w:keepLines/>
        <w:numPr>
          <w:ilvl w:val="0"/>
          <w:numId w:val="15"/>
        </w:numPr>
        <w:tabs>
          <w:tab w:val="left" w:pos="426"/>
        </w:tabs>
        <w:spacing w:before="80" w:after="0" w:line="360" w:lineRule="auto"/>
        <w:ind w:left="426" w:hanging="426"/>
        <w:jc w:val="both"/>
        <w:rPr>
          <w:rFonts w:ascii="Arial" w:eastAsia="MS Mincho" w:hAnsi="Arial" w:cs="Arial"/>
          <w:lang w:eastAsia="ja-JP"/>
        </w:rPr>
      </w:pPr>
      <w:r>
        <w:rPr>
          <w:rFonts w:ascii="Arial" w:hAnsi="Arial" w:cs="Arial"/>
        </w:rPr>
        <w:t xml:space="preserve">Odbiór </w:t>
      </w:r>
      <w:r>
        <w:rPr>
          <w:rFonts w:ascii="Arial" w:hAnsi="Arial" w:cs="Arial"/>
          <w:b/>
          <w:bCs/>
        </w:rPr>
        <w:t>Elementów elektronicznych</w:t>
      </w:r>
      <w:r>
        <w:rPr>
          <w:rFonts w:ascii="Arial" w:hAnsi="Arial" w:cs="Arial"/>
        </w:rPr>
        <w:t xml:space="preserve"> przez Z</w:t>
      </w:r>
      <w:r>
        <w:rPr>
          <w:rFonts w:ascii="Arial" w:eastAsia="MS Mincho" w:hAnsi="Arial" w:cs="Arial"/>
          <w:lang w:eastAsia="ja-JP"/>
        </w:rPr>
        <w:t>amawiającego następuje po ich dostawie</w:t>
      </w:r>
      <w:ins w:id="6" w:author="Teresa Obrębska" w:date="2023-12-01T13:13:00Z">
        <w:r w:rsidR="009345FB">
          <w:rPr>
            <w:rFonts w:ascii="Arial" w:eastAsia="MS Mincho" w:hAnsi="Arial" w:cs="Arial"/>
            <w:lang w:eastAsia="ja-JP"/>
          </w:rPr>
          <w:t xml:space="preserve">   </w:t>
        </w:r>
      </w:ins>
      <w:r>
        <w:rPr>
          <w:rFonts w:ascii="Arial" w:eastAsia="MS Mincho" w:hAnsi="Arial" w:cs="Arial"/>
          <w:lang w:eastAsia="ja-JP"/>
        </w:rPr>
        <w:t xml:space="preserve"> i stwierdzeniu w protokole odbioru, że </w:t>
      </w:r>
      <w:r>
        <w:rPr>
          <w:rFonts w:ascii="Arial" w:hAnsi="Arial" w:cs="Arial"/>
          <w:b/>
          <w:bCs/>
        </w:rPr>
        <w:t>Elementy elektroniczne</w:t>
      </w:r>
      <w:r>
        <w:rPr>
          <w:rFonts w:ascii="Arial" w:hAnsi="Arial" w:cs="Arial"/>
        </w:rPr>
        <w:t xml:space="preserve"> są zdatne do użytku, zgodnie z ich przeznaczeniem i zgodne z </w:t>
      </w:r>
      <w:r>
        <w:rPr>
          <w:rFonts w:ascii="Arial" w:hAnsi="Arial" w:cs="Arial"/>
          <w:b/>
          <w:bCs/>
        </w:rPr>
        <w:t>Załącznikiem nr 1</w:t>
      </w:r>
      <w:r>
        <w:rPr>
          <w:rFonts w:ascii="Arial" w:hAnsi="Arial" w:cs="Arial"/>
        </w:rPr>
        <w:t xml:space="preserve"> do umowy, bez ponoszenia przez Zamawiającego </w:t>
      </w:r>
      <w:r>
        <w:rPr>
          <w:rFonts w:ascii="Arial" w:eastAsia="Batang" w:hAnsi="Arial" w:cs="Arial"/>
        </w:rPr>
        <w:t>dodatkowych kosztów.</w:t>
      </w:r>
    </w:p>
    <w:p w:rsidR="00BC04C2" w:rsidRPr="00A256C8" w:rsidRDefault="00B80DCA">
      <w:pPr>
        <w:keepLines/>
        <w:numPr>
          <w:ilvl w:val="0"/>
          <w:numId w:val="15"/>
        </w:numPr>
        <w:tabs>
          <w:tab w:val="left" w:pos="426"/>
        </w:tabs>
        <w:spacing w:before="80" w:after="0" w:line="360" w:lineRule="auto"/>
        <w:ind w:left="426" w:hanging="426"/>
        <w:jc w:val="both"/>
        <w:rPr>
          <w:rFonts w:ascii="Arial" w:eastAsia="MS Mincho" w:hAnsi="Arial" w:cs="Arial"/>
          <w:lang w:eastAsia="ja-JP"/>
        </w:rPr>
      </w:pPr>
      <w:r>
        <w:rPr>
          <w:rFonts w:ascii="Arial" w:eastAsia="MS Mincho" w:hAnsi="Arial" w:cs="Arial"/>
          <w:lang w:eastAsia="ja-JP"/>
        </w:rPr>
        <w:t xml:space="preserve">Wzór protokołu odbioru stanowi </w:t>
      </w:r>
      <w:r>
        <w:rPr>
          <w:rFonts w:ascii="Arial" w:eastAsia="MS Mincho" w:hAnsi="Arial" w:cs="Arial"/>
          <w:b/>
          <w:bCs/>
          <w:lang w:eastAsia="ja-JP"/>
        </w:rPr>
        <w:t>Załącznik nr 2</w:t>
      </w:r>
      <w:r>
        <w:rPr>
          <w:rFonts w:ascii="Arial" w:eastAsia="MS Mincho" w:hAnsi="Arial" w:cs="Arial"/>
          <w:lang w:eastAsia="ja-JP"/>
        </w:rPr>
        <w:t xml:space="preserve"> do Umowy.</w:t>
      </w:r>
    </w:p>
    <w:p w:rsidR="00BC04C2" w:rsidRPr="00A256C8" w:rsidRDefault="00B80DCA">
      <w:pPr>
        <w:numPr>
          <w:ilvl w:val="0"/>
          <w:numId w:val="15"/>
        </w:numPr>
        <w:tabs>
          <w:tab w:val="left" w:pos="426"/>
        </w:tabs>
        <w:spacing w:before="80" w:after="0" w:line="360" w:lineRule="auto"/>
        <w:ind w:left="426" w:hanging="426"/>
        <w:jc w:val="both"/>
        <w:rPr>
          <w:rFonts w:ascii="Arial" w:hAnsi="Arial" w:cs="Arial"/>
        </w:rPr>
      </w:pPr>
      <w:r>
        <w:rPr>
          <w:rFonts w:ascii="Arial" w:hAnsi="Arial" w:cs="Arial"/>
        </w:rPr>
        <w:t xml:space="preserve">Załącznikami do protokołu jest dokumentacja techniczna oraz inne dokumenty </w:t>
      </w:r>
      <w:r>
        <w:rPr>
          <w:rFonts w:ascii="Arial" w:hAnsi="Arial" w:cs="Arial"/>
          <w:color w:val="000000" w:themeColor="text1"/>
        </w:rPr>
        <w:t xml:space="preserve">i informacje składane w toku odbioru </w:t>
      </w:r>
      <w:r>
        <w:rPr>
          <w:rFonts w:ascii="Arial" w:hAnsi="Arial" w:cs="Arial"/>
          <w:b/>
          <w:bCs/>
          <w:color w:val="000000" w:themeColor="text1"/>
        </w:rPr>
        <w:t>Elementów elektronicznych</w:t>
      </w:r>
      <w:r>
        <w:rPr>
          <w:rFonts w:ascii="Arial" w:hAnsi="Arial" w:cs="Arial"/>
          <w:color w:val="000000" w:themeColor="text1"/>
        </w:rPr>
        <w:t>.</w:t>
      </w:r>
    </w:p>
    <w:p w:rsidR="00BC04C2" w:rsidRPr="00A256C8" w:rsidRDefault="00B80DCA">
      <w:pPr>
        <w:widowControl w:val="0"/>
        <w:numPr>
          <w:ilvl w:val="0"/>
          <w:numId w:val="15"/>
        </w:numPr>
        <w:tabs>
          <w:tab w:val="left" w:pos="426"/>
        </w:tabs>
        <w:adjustRightInd w:val="0"/>
        <w:spacing w:before="80" w:after="0" w:line="360" w:lineRule="auto"/>
        <w:ind w:left="426" w:hanging="426"/>
        <w:jc w:val="both"/>
        <w:textAlignment w:val="baseline"/>
        <w:rPr>
          <w:rFonts w:ascii="Arial" w:hAnsi="Arial" w:cs="Arial"/>
        </w:rPr>
      </w:pPr>
      <w:r>
        <w:rPr>
          <w:rFonts w:ascii="Arial" w:hAnsi="Arial" w:cs="Arial"/>
        </w:rPr>
        <w:t xml:space="preserve">Podpisanie protokołu odbioru nie zwalnia Wykonawcy z odpowiedzialności za wady </w:t>
      </w:r>
      <w:r>
        <w:rPr>
          <w:rFonts w:ascii="Arial" w:hAnsi="Arial" w:cs="Arial"/>
          <w:b/>
          <w:bCs/>
        </w:rPr>
        <w:t>Elementów elektronicznych</w:t>
      </w:r>
      <w:r>
        <w:rPr>
          <w:rFonts w:ascii="Arial" w:hAnsi="Arial" w:cs="Arial"/>
        </w:rPr>
        <w:t xml:space="preserve"> w okresie gwarancji i rękojmi.</w:t>
      </w:r>
    </w:p>
    <w:p w:rsidR="00BC04C2" w:rsidRPr="00A256C8" w:rsidRDefault="00B80DCA">
      <w:pPr>
        <w:widowControl w:val="0"/>
        <w:numPr>
          <w:ilvl w:val="0"/>
          <w:numId w:val="15"/>
        </w:numPr>
        <w:tabs>
          <w:tab w:val="left" w:pos="426"/>
        </w:tabs>
        <w:adjustRightInd w:val="0"/>
        <w:spacing w:before="80" w:after="0" w:line="360" w:lineRule="auto"/>
        <w:jc w:val="both"/>
        <w:textAlignment w:val="baseline"/>
        <w:rPr>
          <w:rFonts w:ascii="Arial" w:hAnsi="Arial" w:cs="Arial"/>
        </w:rPr>
      </w:pPr>
      <w:r>
        <w:rPr>
          <w:rFonts w:ascii="Arial" w:hAnsi="Arial" w:cs="Arial"/>
        </w:rPr>
        <w:t>Osobą odpowiedzialną za prawidłową realizację umowy ze strony Zamawiającego jest:</w:t>
      </w:r>
    </w:p>
    <w:p w:rsidR="00BC04C2" w:rsidRPr="00A256C8" w:rsidRDefault="00B80DCA">
      <w:pPr>
        <w:widowControl w:val="0"/>
        <w:tabs>
          <w:tab w:val="left" w:pos="426"/>
        </w:tabs>
        <w:adjustRightInd w:val="0"/>
        <w:spacing w:before="80" w:after="0" w:line="360" w:lineRule="auto"/>
        <w:ind w:left="473"/>
        <w:jc w:val="both"/>
        <w:textAlignment w:val="baseline"/>
        <w:rPr>
          <w:rFonts w:ascii="Arial" w:hAnsi="Arial" w:cs="Arial"/>
        </w:rPr>
      </w:pPr>
      <w:r>
        <w:rPr>
          <w:rStyle w:val="normalnychar"/>
          <w:rFonts w:ascii="Arial" w:hAnsi="Arial" w:cs="Arial"/>
          <w:shd w:val="clear" w:color="auto" w:fill="FFFFFF"/>
        </w:rPr>
        <w:t>........................................., e-mail: ...............................</w:t>
      </w:r>
    </w:p>
    <w:p w:rsidR="00BC04C2" w:rsidRPr="00A256C8" w:rsidRDefault="00B80DCA">
      <w:pPr>
        <w:pStyle w:val="Akapitzlist"/>
        <w:widowControl w:val="0"/>
        <w:numPr>
          <w:ilvl w:val="0"/>
          <w:numId w:val="15"/>
        </w:numPr>
        <w:tabs>
          <w:tab w:val="left" w:pos="426"/>
        </w:tabs>
        <w:adjustRightInd w:val="0"/>
        <w:spacing w:before="80" w:after="0" w:line="360" w:lineRule="auto"/>
        <w:jc w:val="both"/>
        <w:textAlignment w:val="baseline"/>
        <w:rPr>
          <w:rFonts w:ascii="Arial" w:hAnsi="Arial" w:cs="Arial"/>
        </w:rPr>
      </w:pPr>
      <w:r>
        <w:rPr>
          <w:rFonts w:ascii="Arial" w:hAnsi="Arial" w:cs="Arial"/>
        </w:rPr>
        <w:t>Osobą odpowiedzialną za prawidłową realizację umowy ze strony Wykonawcy jest: ……………....................., e-mail: ...............................</w:t>
      </w:r>
    </w:p>
    <w:p w:rsidR="00BC04C2" w:rsidRPr="00A256C8" w:rsidRDefault="00B80DCA">
      <w:pPr>
        <w:numPr>
          <w:ilvl w:val="0"/>
          <w:numId w:val="15"/>
        </w:numPr>
        <w:overflowPunct w:val="0"/>
        <w:autoSpaceDE w:val="0"/>
        <w:autoSpaceDN w:val="0"/>
        <w:adjustRightInd w:val="0"/>
        <w:spacing w:before="80" w:after="0" w:line="360" w:lineRule="auto"/>
        <w:ind w:left="426" w:hanging="426"/>
        <w:jc w:val="both"/>
        <w:textAlignment w:val="baseline"/>
        <w:rPr>
          <w:rFonts w:ascii="Arial" w:hAnsi="Arial" w:cs="Arial"/>
        </w:rPr>
      </w:pPr>
      <w:r>
        <w:rPr>
          <w:rFonts w:ascii="Arial" w:hAnsi="Arial" w:cs="Arial"/>
        </w:rPr>
        <w:t xml:space="preserve">Zmiana osób odpowiedzialnych za prawidłową realizację umowy, o których mowa w ust. 7 i 8 wymaga formy pisemnej. </w:t>
      </w:r>
    </w:p>
    <w:p w:rsidR="00BC04C2" w:rsidRPr="00A256C8" w:rsidRDefault="00B80DCA">
      <w:pPr>
        <w:tabs>
          <w:tab w:val="left" w:pos="426"/>
        </w:tabs>
        <w:autoSpaceDE w:val="0"/>
        <w:autoSpaceDN w:val="0"/>
        <w:adjustRightInd w:val="0"/>
        <w:spacing w:before="80" w:after="0" w:line="360" w:lineRule="auto"/>
        <w:ind w:left="426"/>
        <w:jc w:val="center"/>
        <w:rPr>
          <w:rFonts w:ascii="Arial" w:hAnsi="Arial" w:cs="Arial"/>
          <w:b/>
        </w:rPr>
      </w:pPr>
      <w:r>
        <w:rPr>
          <w:rFonts w:ascii="Arial" w:hAnsi="Arial" w:cs="Arial"/>
          <w:b/>
        </w:rPr>
        <w:t>Wynagrodzenie.</w:t>
      </w:r>
    </w:p>
    <w:p w:rsidR="00BC04C2" w:rsidRPr="00A256C8" w:rsidRDefault="00B80DCA">
      <w:pPr>
        <w:keepNext/>
        <w:tabs>
          <w:tab w:val="left" w:pos="708"/>
        </w:tabs>
        <w:spacing w:before="80"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4.</w:t>
      </w:r>
    </w:p>
    <w:p w:rsidR="00BC04C2" w:rsidRPr="00A256C8" w:rsidRDefault="00B80DCA">
      <w:pPr>
        <w:numPr>
          <w:ilvl w:val="0"/>
          <w:numId w:val="4"/>
        </w:numPr>
        <w:spacing w:before="80" w:after="0" w:line="360" w:lineRule="auto"/>
        <w:ind w:left="426" w:hanging="426"/>
        <w:jc w:val="both"/>
        <w:rPr>
          <w:rFonts w:ascii="Arial" w:hAnsi="Arial" w:cs="Arial"/>
        </w:rPr>
      </w:pPr>
      <w:r>
        <w:rPr>
          <w:rFonts w:ascii="Arial" w:hAnsi="Arial" w:cs="Arial"/>
        </w:rPr>
        <w:t xml:space="preserve">Za wykonanie przedmiotu umowy Wykonawca otrzyma wynagrodzenie w kwocie          ………………………. złotych brutto (słownie: ……………………), w tym VAT w kwocie …………………zł, przy stawce podatku VAT – ……. % - dalej zwane </w:t>
      </w:r>
      <w:r>
        <w:rPr>
          <w:rFonts w:ascii="Arial" w:hAnsi="Arial" w:cs="Arial"/>
          <w:b/>
          <w:bCs/>
        </w:rPr>
        <w:t>„Wynagrodzeniem”</w:t>
      </w:r>
      <w:r>
        <w:rPr>
          <w:rFonts w:ascii="Arial" w:hAnsi="Arial" w:cs="Arial"/>
        </w:rPr>
        <w:t>.</w:t>
      </w:r>
    </w:p>
    <w:p w:rsidR="5F0B92D1" w:rsidRPr="00A256C8" w:rsidRDefault="00067306" w:rsidP="00EF40E6">
      <w:pPr>
        <w:numPr>
          <w:ilvl w:val="0"/>
          <w:numId w:val="4"/>
        </w:numPr>
        <w:spacing w:before="80" w:after="0" w:line="360" w:lineRule="auto"/>
        <w:ind w:left="426" w:hanging="426"/>
        <w:jc w:val="both"/>
        <w:rPr>
          <w:rFonts w:ascii="Arial" w:hAnsi="Arial" w:cs="Arial"/>
        </w:rPr>
      </w:pPr>
      <w:r>
        <w:rPr>
          <w:rFonts w:ascii="Arial" w:hAnsi="Arial" w:cs="Arial"/>
        </w:rPr>
        <w:t>Wykonawca</w:t>
      </w:r>
      <w:r w:rsidR="00B80DCA">
        <w:rPr>
          <w:rFonts w:ascii="Arial" w:hAnsi="Arial" w:cs="Arial"/>
        </w:rPr>
        <w:t xml:space="preserve"> </w:t>
      </w:r>
      <w:r w:rsidR="003542D2">
        <w:rPr>
          <w:rFonts w:ascii="Arial" w:hAnsi="Arial" w:cs="Arial"/>
        </w:rPr>
        <w:t>przekazywał</w:t>
      </w:r>
      <w:r w:rsidR="001C762D">
        <w:rPr>
          <w:rFonts w:ascii="Arial" w:hAnsi="Arial" w:cs="Arial"/>
        </w:rPr>
        <w:t xml:space="preserve"> będzie</w:t>
      </w:r>
      <w:r w:rsidR="003542D2">
        <w:rPr>
          <w:rFonts w:ascii="Arial" w:hAnsi="Arial" w:cs="Arial"/>
        </w:rPr>
        <w:t xml:space="preserve"> </w:t>
      </w:r>
      <w:r w:rsidR="0068538A">
        <w:rPr>
          <w:rFonts w:ascii="Arial" w:hAnsi="Arial" w:cs="Arial"/>
        </w:rPr>
        <w:t>na bieżąco uzyskan</w:t>
      </w:r>
      <w:r>
        <w:rPr>
          <w:rFonts w:ascii="Arial" w:hAnsi="Arial" w:cs="Arial"/>
        </w:rPr>
        <w:t>e</w:t>
      </w:r>
      <w:r w:rsidR="0068538A">
        <w:rPr>
          <w:rFonts w:ascii="Arial" w:hAnsi="Arial" w:cs="Arial"/>
        </w:rPr>
        <w:t xml:space="preserve"> od producentów </w:t>
      </w:r>
      <w:r w:rsidR="00B80DCA">
        <w:rPr>
          <w:rFonts w:ascii="Arial" w:hAnsi="Arial" w:cs="Arial"/>
        </w:rPr>
        <w:t>pojedyncz</w:t>
      </w:r>
      <w:r>
        <w:rPr>
          <w:rFonts w:ascii="Arial" w:hAnsi="Arial" w:cs="Arial"/>
        </w:rPr>
        <w:t>e</w:t>
      </w:r>
      <w:r w:rsidR="00B80DCA">
        <w:rPr>
          <w:rFonts w:ascii="Arial" w:hAnsi="Arial" w:cs="Arial"/>
        </w:rPr>
        <w:t xml:space="preserve"> sztuk</w:t>
      </w:r>
      <w:r>
        <w:rPr>
          <w:rFonts w:ascii="Arial" w:hAnsi="Arial" w:cs="Arial"/>
        </w:rPr>
        <w:t>i</w:t>
      </w:r>
      <w:r w:rsidR="00B80DCA">
        <w:rPr>
          <w:rFonts w:ascii="Arial" w:hAnsi="Arial" w:cs="Arial"/>
        </w:rPr>
        <w:t xml:space="preserve"> </w:t>
      </w:r>
      <w:r w:rsidR="00B80DCA">
        <w:rPr>
          <w:rFonts w:ascii="Arial" w:hAnsi="Arial" w:cs="Arial"/>
          <w:b/>
          <w:bCs/>
        </w:rPr>
        <w:t>Elementów elektronicznych</w:t>
      </w:r>
      <w:r w:rsidR="0068538A">
        <w:rPr>
          <w:rFonts w:ascii="Arial" w:hAnsi="Arial" w:cs="Arial"/>
          <w:b/>
          <w:bCs/>
        </w:rPr>
        <w:t xml:space="preserve">, </w:t>
      </w:r>
      <w:r w:rsidR="00B80DCA">
        <w:rPr>
          <w:rFonts w:ascii="Arial" w:hAnsi="Arial" w:cs="Arial"/>
        </w:rPr>
        <w:t>rozlicz</w:t>
      </w:r>
      <w:r w:rsidR="00640EEE">
        <w:rPr>
          <w:rFonts w:ascii="Arial" w:hAnsi="Arial" w:cs="Arial"/>
        </w:rPr>
        <w:t>ane</w:t>
      </w:r>
      <w:r w:rsidR="00B80DCA">
        <w:rPr>
          <w:rFonts w:ascii="Arial" w:hAnsi="Arial" w:cs="Arial"/>
        </w:rPr>
        <w:t xml:space="preserve"> odbiorami częściowymi.</w:t>
      </w:r>
    </w:p>
    <w:p w:rsidR="53B324D9" w:rsidRPr="00A256C8" w:rsidRDefault="00B80DCA" w:rsidP="00EF40E6">
      <w:pPr>
        <w:numPr>
          <w:ilvl w:val="0"/>
          <w:numId w:val="4"/>
        </w:numPr>
        <w:spacing w:before="80" w:after="0" w:line="360" w:lineRule="auto"/>
        <w:ind w:left="426" w:hanging="426"/>
        <w:jc w:val="both"/>
        <w:rPr>
          <w:rFonts w:ascii="Arial" w:hAnsi="Arial" w:cs="Arial"/>
        </w:rPr>
      </w:pPr>
      <w:r>
        <w:rPr>
          <w:rFonts w:ascii="Arial" w:hAnsi="Arial" w:cs="Arial"/>
        </w:rPr>
        <w:t xml:space="preserve">Zamawiający dokona odbioru </w:t>
      </w:r>
      <w:r>
        <w:rPr>
          <w:rFonts w:ascii="Arial" w:hAnsi="Arial" w:cs="Arial"/>
          <w:b/>
          <w:bCs/>
        </w:rPr>
        <w:t>Elementów elektronicznych</w:t>
      </w:r>
      <w:r>
        <w:rPr>
          <w:rFonts w:ascii="Arial" w:hAnsi="Arial" w:cs="Arial"/>
        </w:rPr>
        <w:t xml:space="preserve"> w terminie 14 dni kalendarzowych od dnia dostawy </w:t>
      </w:r>
      <w:r>
        <w:rPr>
          <w:rFonts w:ascii="Arial" w:hAnsi="Arial" w:cs="Arial"/>
          <w:b/>
          <w:bCs/>
        </w:rPr>
        <w:t>Elementów elektronicznych</w:t>
      </w:r>
      <w:r>
        <w:rPr>
          <w:rFonts w:ascii="Arial" w:hAnsi="Arial" w:cs="Arial"/>
        </w:rPr>
        <w:t xml:space="preserve"> i sporządzi protokół odbioru na podstawie Załącznika nr 2 do Umowy.</w:t>
      </w:r>
    </w:p>
    <w:p w:rsidR="00BC04C2" w:rsidRPr="00A256C8" w:rsidRDefault="00B80DCA">
      <w:pPr>
        <w:numPr>
          <w:ilvl w:val="0"/>
          <w:numId w:val="4"/>
        </w:numPr>
        <w:spacing w:before="80" w:after="0" w:line="360" w:lineRule="auto"/>
        <w:ind w:left="426" w:hanging="426"/>
        <w:jc w:val="both"/>
        <w:rPr>
          <w:rFonts w:ascii="Arial" w:hAnsi="Arial" w:cs="Arial"/>
        </w:rPr>
      </w:pPr>
      <w:r>
        <w:rPr>
          <w:rFonts w:ascii="Arial" w:hAnsi="Arial" w:cs="Arial"/>
        </w:rPr>
        <w:t>Wykonawca wystawi i przekaże fakturę VAT w terminie 14 dni kalendarzowych od otrzymania i podpisania Protokołu odbioru, który jest podstawą wystawienia faktury.</w:t>
      </w:r>
    </w:p>
    <w:p w:rsidR="00BC04C2" w:rsidRPr="00A256C8" w:rsidRDefault="00B80DCA">
      <w:pPr>
        <w:numPr>
          <w:ilvl w:val="0"/>
          <w:numId w:val="4"/>
        </w:numPr>
        <w:spacing w:before="80" w:after="0" w:line="360" w:lineRule="auto"/>
        <w:ind w:left="425" w:hanging="425"/>
        <w:jc w:val="both"/>
        <w:rPr>
          <w:rFonts w:ascii="Arial" w:hAnsi="Arial" w:cs="Arial"/>
        </w:rPr>
      </w:pPr>
      <w:r>
        <w:rPr>
          <w:rFonts w:ascii="Arial" w:hAnsi="Arial" w:cs="Arial"/>
        </w:rPr>
        <w:t>Zapłata wynagrodzenia nastąpi w terminie 30 dni od dnia podpisania Protokołu odbioru częściowego lub końcowego</w:t>
      </w:r>
      <w:r w:rsidR="00036497">
        <w:rPr>
          <w:rFonts w:ascii="Arial" w:hAnsi="Arial" w:cs="Arial"/>
        </w:rPr>
        <w:t>,</w:t>
      </w:r>
      <w:r>
        <w:rPr>
          <w:rFonts w:ascii="Arial" w:hAnsi="Arial" w:cs="Arial"/>
        </w:rPr>
        <w:t xml:space="preserve"> przelewem na rachunek bankowy wskazany przez Wykonawcę na fakturze VAT.</w:t>
      </w:r>
    </w:p>
    <w:p w:rsidR="00BC04C2" w:rsidRPr="00A256C8" w:rsidRDefault="00B80DCA">
      <w:pPr>
        <w:numPr>
          <w:ilvl w:val="0"/>
          <w:numId w:val="4"/>
        </w:numPr>
        <w:spacing w:before="80" w:after="0" w:line="360" w:lineRule="auto"/>
        <w:ind w:left="425" w:hanging="425"/>
        <w:jc w:val="both"/>
        <w:rPr>
          <w:rFonts w:ascii="Arial" w:hAnsi="Arial" w:cs="Arial"/>
        </w:rPr>
      </w:pPr>
      <w:r>
        <w:rPr>
          <w:rFonts w:ascii="Arial" w:hAnsi="Arial" w:cs="Arial"/>
        </w:rPr>
        <w:t>W razie opóźnienia w zapłacie wynagrodzenia Zamawiający zapłaci Wykonawcy ustawowe odsetki za każdy dzień zwłoki.</w:t>
      </w:r>
    </w:p>
    <w:p w:rsidR="00BC04C2" w:rsidRPr="00A256C8" w:rsidRDefault="00B80DCA">
      <w:pPr>
        <w:numPr>
          <w:ilvl w:val="0"/>
          <w:numId w:val="4"/>
        </w:numPr>
        <w:tabs>
          <w:tab w:val="left" w:pos="426"/>
        </w:tabs>
        <w:spacing w:before="80" w:after="0" w:line="360" w:lineRule="auto"/>
        <w:ind w:left="425" w:hanging="425"/>
        <w:jc w:val="both"/>
        <w:rPr>
          <w:rFonts w:ascii="Arial" w:hAnsi="Arial" w:cs="Arial"/>
        </w:rPr>
      </w:pPr>
      <w:r>
        <w:rPr>
          <w:rFonts w:ascii="Arial" w:hAnsi="Arial" w:cs="Arial"/>
        </w:rPr>
        <w:t>Za dzień zapłaty wynagrodzenia uznaje się dzień obciążenia rachunku bankowego Zamawiającego.</w:t>
      </w:r>
    </w:p>
    <w:p w:rsidR="00BC04C2" w:rsidRPr="00A256C8" w:rsidRDefault="004206E2" w:rsidP="001A0E43">
      <w:pPr>
        <w:suppressAutoHyphens/>
        <w:spacing w:before="80" w:after="0" w:line="360" w:lineRule="auto"/>
        <w:ind w:left="425" w:hanging="425"/>
        <w:jc w:val="both"/>
        <w:rPr>
          <w:rFonts w:ascii="Arial" w:hAnsi="Arial" w:cs="Arial"/>
        </w:rPr>
      </w:pPr>
      <w:r>
        <w:rPr>
          <w:rFonts w:ascii="Arial" w:hAnsi="Arial" w:cs="Arial"/>
        </w:rPr>
        <w:t>8</w:t>
      </w:r>
      <w:r w:rsidR="00B80DCA">
        <w:rPr>
          <w:rFonts w:ascii="Arial" w:hAnsi="Arial" w:cs="Arial"/>
        </w:rPr>
        <w:t xml:space="preserve">. </w:t>
      </w:r>
      <w:r w:rsidR="007962BD">
        <w:rPr>
          <w:rFonts w:ascii="Arial" w:hAnsi="Arial" w:cs="Arial"/>
        </w:rPr>
        <w:t xml:space="preserve">  </w:t>
      </w:r>
      <w:r w:rsidR="00B80DCA">
        <w:rPr>
          <w:rFonts w:ascii="Arial" w:hAnsi="Arial" w:cs="Arial"/>
        </w:rPr>
        <w:t>Zamawiający może potrącać kary umowne z wynagrodzenia Wykonawcy.</w:t>
      </w:r>
    </w:p>
    <w:p w:rsidR="00BC04C2" w:rsidRPr="00923A88" w:rsidRDefault="004206E2" w:rsidP="001E4EA0">
      <w:pPr>
        <w:suppressAutoHyphens/>
        <w:spacing w:before="80" w:after="0" w:line="360" w:lineRule="auto"/>
        <w:ind w:left="426" w:hanging="426"/>
        <w:jc w:val="both"/>
        <w:rPr>
          <w:rFonts w:ascii="Arial" w:hAnsi="Arial" w:cs="Arial"/>
          <w:color w:val="000000" w:themeColor="text1"/>
        </w:rPr>
      </w:pPr>
      <w:r>
        <w:rPr>
          <w:rFonts w:ascii="Arial" w:hAnsi="Arial" w:cs="Arial"/>
          <w:color w:val="000000" w:themeColor="text1"/>
        </w:rPr>
        <w:t>9</w:t>
      </w:r>
      <w:r w:rsidR="00923A88">
        <w:rPr>
          <w:rFonts w:ascii="Arial" w:hAnsi="Arial" w:cs="Arial"/>
          <w:color w:val="000000" w:themeColor="text1"/>
        </w:rPr>
        <w:t xml:space="preserve">. </w:t>
      </w:r>
      <w:r w:rsidR="00B80DCA" w:rsidRPr="00923A88">
        <w:rPr>
          <w:rFonts w:ascii="Arial" w:hAnsi="Arial" w:cs="Arial"/>
          <w:color w:val="000000" w:themeColor="text1"/>
        </w:rPr>
        <w:t>Zamawiający nie wyraża zgody na przelew wierzytelności Wykonawcy z tytułu wykonywania umowy na podmioty trzecie.</w:t>
      </w:r>
    </w:p>
    <w:p w:rsidR="00BC04C2" w:rsidRPr="00A256C8" w:rsidRDefault="00B80DCA">
      <w:pPr>
        <w:spacing w:before="80" w:after="0" w:line="360" w:lineRule="auto"/>
        <w:jc w:val="center"/>
        <w:rPr>
          <w:rFonts w:ascii="Arial" w:hAnsi="Arial" w:cs="Arial"/>
          <w:b/>
        </w:rPr>
      </w:pPr>
      <w:r>
        <w:rPr>
          <w:rFonts w:ascii="Arial" w:hAnsi="Arial" w:cs="Arial"/>
          <w:b/>
        </w:rPr>
        <w:t>Gwarancja.</w:t>
      </w:r>
    </w:p>
    <w:p w:rsidR="00BC04C2" w:rsidRPr="00A256C8" w:rsidRDefault="00B80DCA">
      <w:pPr>
        <w:keepNext/>
        <w:tabs>
          <w:tab w:val="left" w:pos="708"/>
        </w:tabs>
        <w:spacing w:before="80"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5.</w:t>
      </w:r>
    </w:p>
    <w:p w:rsidR="00BC04C2" w:rsidRPr="00A256C8" w:rsidRDefault="00B80DCA">
      <w:pPr>
        <w:numPr>
          <w:ilvl w:val="0"/>
          <w:numId w:val="9"/>
        </w:numPr>
        <w:tabs>
          <w:tab w:val="clear" w:pos="360"/>
          <w:tab w:val="num" w:pos="426"/>
        </w:tabs>
        <w:autoSpaceDE w:val="0"/>
        <w:autoSpaceDN w:val="0"/>
        <w:adjustRightInd w:val="0"/>
        <w:spacing w:before="80" w:after="0" w:line="360" w:lineRule="auto"/>
        <w:ind w:left="426" w:hanging="426"/>
        <w:jc w:val="both"/>
        <w:rPr>
          <w:rFonts w:ascii="Arial" w:hAnsi="Arial" w:cs="Arial"/>
          <w:color w:val="000000"/>
        </w:rPr>
      </w:pPr>
      <w:r>
        <w:rPr>
          <w:rFonts w:ascii="Arial" w:hAnsi="Arial" w:cs="Arial"/>
          <w:color w:val="000000"/>
        </w:rPr>
        <w:t xml:space="preserve">Wykonawca udziela Zamawiającemu </w:t>
      </w:r>
      <w:r>
        <w:rPr>
          <w:rFonts w:ascii="Arial" w:hAnsi="Arial" w:cs="Arial"/>
          <w:color w:val="000000" w:themeColor="text1"/>
        </w:rPr>
        <w:t xml:space="preserve">……. </w:t>
      </w:r>
      <w:r>
        <w:rPr>
          <w:rFonts w:ascii="Arial" w:hAnsi="Arial" w:cs="Arial"/>
          <w:color w:val="000000"/>
          <w:kern w:val="8"/>
        </w:rPr>
        <w:t xml:space="preserve">- miesięcznej gwarancji na </w:t>
      </w:r>
      <w:r>
        <w:rPr>
          <w:rFonts w:ascii="Arial" w:hAnsi="Arial" w:cs="Arial"/>
          <w:b/>
          <w:bCs/>
        </w:rPr>
        <w:t>Elementy elektroniczne</w:t>
      </w:r>
      <w:r>
        <w:rPr>
          <w:rFonts w:ascii="Arial" w:hAnsi="Arial" w:cs="Arial"/>
          <w:color w:val="000000"/>
          <w:kern w:val="8"/>
        </w:rPr>
        <w:t xml:space="preserve"> stanowiące przedmiot umowy.</w:t>
      </w:r>
    </w:p>
    <w:p w:rsidR="00BC04C2" w:rsidRPr="00A256C8" w:rsidRDefault="00B80DCA">
      <w:pPr>
        <w:numPr>
          <w:ilvl w:val="0"/>
          <w:numId w:val="9"/>
        </w:numPr>
        <w:tabs>
          <w:tab w:val="clear" w:pos="360"/>
          <w:tab w:val="num" w:pos="426"/>
        </w:tabs>
        <w:autoSpaceDE w:val="0"/>
        <w:autoSpaceDN w:val="0"/>
        <w:adjustRightInd w:val="0"/>
        <w:spacing w:before="80" w:after="0" w:line="360" w:lineRule="auto"/>
        <w:ind w:left="426" w:hanging="426"/>
        <w:jc w:val="both"/>
        <w:rPr>
          <w:rFonts w:ascii="Arial" w:hAnsi="Arial" w:cs="Arial"/>
        </w:rPr>
      </w:pPr>
      <w:r>
        <w:rPr>
          <w:rFonts w:ascii="Arial" w:hAnsi="Arial" w:cs="Arial"/>
        </w:rPr>
        <w:t>Bieg terminu gwarancji i rękojmi rozpoczyna się:</w:t>
      </w:r>
    </w:p>
    <w:p w:rsidR="00BC04C2" w:rsidRPr="00A256C8" w:rsidRDefault="00B80DCA">
      <w:pPr>
        <w:pStyle w:val="Default"/>
        <w:numPr>
          <w:ilvl w:val="0"/>
          <w:numId w:val="10"/>
        </w:numPr>
        <w:tabs>
          <w:tab w:val="left" w:pos="851"/>
        </w:tabs>
        <w:spacing w:before="80" w:line="360" w:lineRule="auto"/>
        <w:ind w:left="851" w:hanging="425"/>
        <w:jc w:val="both"/>
        <w:rPr>
          <w:sz w:val="22"/>
          <w:szCs w:val="22"/>
        </w:rPr>
      </w:pPr>
      <w:r>
        <w:rPr>
          <w:sz w:val="22"/>
          <w:szCs w:val="22"/>
        </w:rPr>
        <w:t xml:space="preserve">w dniu następnym po dniu przekazania </w:t>
      </w:r>
      <w:r>
        <w:rPr>
          <w:b/>
          <w:bCs/>
          <w:sz w:val="22"/>
          <w:szCs w:val="22"/>
        </w:rPr>
        <w:t>Elementów elektronicznych</w:t>
      </w:r>
      <w:r>
        <w:rPr>
          <w:color w:val="FF0000"/>
          <w:sz w:val="22"/>
          <w:szCs w:val="22"/>
        </w:rPr>
        <w:t xml:space="preserve"> </w:t>
      </w:r>
      <w:r>
        <w:rPr>
          <w:sz w:val="22"/>
          <w:szCs w:val="22"/>
        </w:rPr>
        <w:t xml:space="preserve">Zamawiającemu, </w:t>
      </w:r>
    </w:p>
    <w:p w:rsidR="005427D3" w:rsidRPr="00A256C8" w:rsidRDefault="00B80DCA" w:rsidP="00EF40E6">
      <w:pPr>
        <w:pStyle w:val="Default"/>
        <w:numPr>
          <w:ilvl w:val="0"/>
          <w:numId w:val="10"/>
        </w:numPr>
        <w:tabs>
          <w:tab w:val="left" w:pos="851"/>
        </w:tabs>
        <w:spacing w:before="80" w:line="360" w:lineRule="auto"/>
        <w:ind w:left="851" w:hanging="425"/>
        <w:jc w:val="both"/>
        <w:rPr>
          <w:sz w:val="22"/>
          <w:szCs w:val="22"/>
        </w:rPr>
      </w:pPr>
      <w:r>
        <w:rPr>
          <w:sz w:val="22"/>
          <w:szCs w:val="22"/>
          <w:lang w:eastAsia="en-US"/>
        </w:rPr>
        <w:t>w dniu następnym po dniu usunięcia wad lub usterek stwierdzonych w protokole odbioru końcowego,</w:t>
      </w:r>
    </w:p>
    <w:p w:rsidR="00ED416F" w:rsidRPr="00A256C8" w:rsidRDefault="00B80DCA" w:rsidP="00EF40E6">
      <w:pPr>
        <w:numPr>
          <w:ilvl w:val="0"/>
          <w:numId w:val="9"/>
        </w:numPr>
        <w:tabs>
          <w:tab w:val="clear" w:pos="360"/>
          <w:tab w:val="num" w:pos="426"/>
        </w:tabs>
        <w:autoSpaceDE w:val="0"/>
        <w:autoSpaceDN w:val="0"/>
        <w:adjustRightInd w:val="0"/>
        <w:spacing w:before="80" w:after="0" w:line="360" w:lineRule="auto"/>
        <w:ind w:left="426" w:hanging="426"/>
        <w:jc w:val="both"/>
        <w:rPr>
          <w:rFonts w:ascii="Arial" w:hAnsi="Arial" w:cs="Arial"/>
        </w:rPr>
      </w:pPr>
      <w:r>
        <w:rPr>
          <w:rFonts w:ascii="Arial" w:hAnsi="Arial" w:cs="Arial"/>
        </w:rPr>
        <w:t xml:space="preserve">W przypadku wykonania naprawy gwarancyjnej, dokonana naprawa objęta jest dodatkową 6-miesięczną gwarancją liczoną od dnia następnego po dniu dokonania naprawy gwarancyjnej. </w:t>
      </w:r>
    </w:p>
    <w:p w:rsidR="00BC04C2" w:rsidRPr="00A256C8" w:rsidRDefault="00B80DCA">
      <w:pPr>
        <w:numPr>
          <w:ilvl w:val="0"/>
          <w:numId w:val="9"/>
        </w:numPr>
        <w:tabs>
          <w:tab w:val="clear" w:pos="360"/>
          <w:tab w:val="num" w:pos="426"/>
        </w:tabs>
        <w:autoSpaceDE w:val="0"/>
        <w:autoSpaceDN w:val="0"/>
        <w:adjustRightInd w:val="0"/>
        <w:spacing w:before="80" w:after="0" w:line="360" w:lineRule="auto"/>
        <w:ind w:left="426" w:hanging="426"/>
        <w:jc w:val="both"/>
        <w:rPr>
          <w:rFonts w:ascii="Arial" w:hAnsi="Arial" w:cs="Arial"/>
        </w:rPr>
      </w:pPr>
      <w:r>
        <w:rPr>
          <w:rFonts w:ascii="Arial" w:hAnsi="Arial" w:cs="Arial"/>
        </w:rPr>
        <w:t xml:space="preserve">Za dzień usunięcia wad lub usterek, o którym mowa w ust. 2 pkt 2 uznaje się dzień wskazany w protokole lub innym dokumencie stwierdzającym usunięcie przez Wykonawcę wad lub usterek. </w:t>
      </w:r>
    </w:p>
    <w:p w:rsidR="00BC04C2" w:rsidRPr="00A256C8" w:rsidRDefault="00B80DCA">
      <w:pPr>
        <w:numPr>
          <w:ilvl w:val="0"/>
          <w:numId w:val="9"/>
        </w:numPr>
        <w:tabs>
          <w:tab w:val="clear" w:pos="360"/>
          <w:tab w:val="num" w:pos="426"/>
        </w:tabs>
        <w:autoSpaceDE w:val="0"/>
        <w:autoSpaceDN w:val="0"/>
        <w:adjustRightInd w:val="0"/>
        <w:spacing w:before="80" w:after="0" w:line="360" w:lineRule="auto"/>
        <w:ind w:left="426" w:hanging="426"/>
        <w:jc w:val="both"/>
        <w:rPr>
          <w:rFonts w:ascii="Arial" w:hAnsi="Arial" w:cs="Arial"/>
        </w:rPr>
      </w:pPr>
      <w:r>
        <w:rPr>
          <w:rFonts w:ascii="Arial" w:hAnsi="Arial" w:cs="Arial"/>
        </w:rPr>
        <w:t>Zamawiający może dochodzić roszczeń z tytułu gwarancji jakości także po terminie określonym w ust. 1, jeżeli roszczenie z tytułu gwarancji zostało zgłoszone przed upływem tego terminu.</w:t>
      </w:r>
    </w:p>
    <w:p w:rsidR="007E6F5E" w:rsidRPr="007E6F5E" w:rsidRDefault="00B80DCA">
      <w:pPr>
        <w:numPr>
          <w:ilvl w:val="0"/>
          <w:numId w:val="9"/>
        </w:numPr>
        <w:tabs>
          <w:tab w:val="clear" w:pos="360"/>
          <w:tab w:val="num" w:pos="426"/>
        </w:tabs>
        <w:autoSpaceDE w:val="0"/>
        <w:autoSpaceDN w:val="0"/>
        <w:adjustRightInd w:val="0"/>
        <w:spacing w:before="80" w:after="0" w:line="360" w:lineRule="auto"/>
        <w:ind w:left="426" w:hanging="426"/>
        <w:jc w:val="both"/>
        <w:rPr>
          <w:rFonts w:ascii="Arial" w:hAnsi="Arial" w:cs="Arial"/>
          <w:color w:val="000000"/>
        </w:rPr>
      </w:pPr>
      <w:r>
        <w:rPr>
          <w:rFonts w:ascii="Arial" w:hAnsi="Arial" w:cs="Arial"/>
          <w:color w:val="000000" w:themeColor="text1"/>
        </w:rPr>
        <w:t>Wszystkie czynności serwisowe w okresie gwarancji będą wykonywane nieodpłatnie.</w:t>
      </w:r>
    </w:p>
    <w:p w:rsidR="00BC04C2" w:rsidRPr="00A256C8" w:rsidRDefault="00B80DCA">
      <w:pPr>
        <w:pStyle w:val="Default"/>
        <w:numPr>
          <w:ilvl w:val="0"/>
          <w:numId w:val="9"/>
        </w:numPr>
        <w:tabs>
          <w:tab w:val="clear" w:pos="360"/>
          <w:tab w:val="num" w:pos="426"/>
        </w:tabs>
        <w:spacing w:before="80" w:line="360" w:lineRule="auto"/>
        <w:ind w:left="426" w:hanging="426"/>
        <w:jc w:val="both"/>
        <w:rPr>
          <w:sz w:val="22"/>
          <w:szCs w:val="22"/>
        </w:rPr>
      </w:pPr>
      <w:r>
        <w:rPr>
          <w:sz w:val="22"/>
          <w:szCs w:val="22"/>
        </w:rPr>
        <w:t xml:space="preserve">Strony ustalają następujące warunki wykonywania gwarancji: </w:t>
      </w:r>
    </w:p>
    <w:p w:rsidR="00BC04C2" w:rsidRPr="00A256C8" w:rsidRDefault="00B80DCA">
      <w:pPr>
        <w:pStyle w:val="Default"/>
        <w:numPr>
          <w:ilvl w:val="0"/>
          <w:numId w:val="17"/>
        </w:numPr>
        <w:tabs>
          <w:tab w:val="left" w:pos="851"/>
        </w:tabs>
        <w:spacing w:before="80" w:line="360" w:lineRule="auto"/>
        <w:jc w:val="both"/>
        <w:rPr>
          <w:color w:val="auto"/>
          <w:sz w:val="22"/>
          <w:szCs w:val="22"/>
        </w:rPr>
      </w:pPr>
      <w:r>
        <w:rPr>
          <w:color w:val="auto"/>
          <w:sz w:val="22"/>
          <w:szCs w:val="22"/>
        </w:rPr>
        <w:t>Wykonawca zapewnia Zamawiającemu możliwość zgłaszania napraw gwarancyjnych - przez 24 godziny na dobę w dni robocze</w:t>
      </w:r>
      <w:r w:rsidR="007E6F5E">
        <w:rPr>
          <w:color w:val="auto"/>
          <w:sz w:val="22"/>
          <w:szCs w:val="22"/>
        </w:rPr>
        <w:t>,</w:t>
      </w:r>
    </w:p>
    <w:p w:rsidR="00BC04C2" w:rsidRPr="00A256C8" w:rsidRDefault="00B80DCA">
      <w:pPr>
        <w:pStyle w:val="Default"/>
        <w:numPr>
          <w:ilvl w:val="0"/>
          <w:numId w:val="17"/>
        </w:numPr>
        <w:tabs>
          <w:tab w:val="left" w:pos="851"/>
        </w:tabs>
        <w:spacing w:before="80" w:line="360" w:lineRule="auto"/>
        <w:ind w:left="851" w:hanging="425"/>
        <w:jc w:val="both"/>
        <w:rPr>
          <w:sz w:val="22"/>
          <w:szCs w:val="22"/>
        </w:rPr>
      </w:pPr>
      <w:r>
        <w:rPr>
          <w:sz w:val="22"/>
          <w:szCs w:val="22"/>
        </w:rPr>
        <w:t>czas reakcji na zgłaszane naprawy gwarancyjne – 3 dni robocze, liczony od chwili zgłoszenia naprawy gwarancyjnej drogą elektroniczną na adres poczty elektronicznej Wykonawcy: ……………@…………</w:t>
      </w:r>
      <w:r w:rsidR="007E6F5E">
        <w:rPr>
          <w:sz w:val="22"/>
          <w:szCs w:val="22"/>
        </w:rPr>
        <w:t xml:space="preserve">, </w:t>
      </w:r>
    </w:p>
    <w:p w:rsidR="00BC04C2" w:rsidRPr="00A256C8" w:rsidRDefault="00B80DCA">
      <w:pPr>
        <w:pStyle w:val="Default"/>
        <w:numPr>
          <w:ilvl w:val="0"/>
          <w:numId w:val="17"/>
        </w:numPr>
        <w:tabs>
          <w:tab w:val="left" w:pos="851"/>
        </w:tabs>
        <w:spacing w:before="80" w:line="360" w:lineRule="auto"/>
        <w:ind w:left="851" w:hanging="425"/>
        <w:jc w:val="both"/>
        <w:rPr>
          <w:sz w:val="22"/>
          <w:szCs w:val="22"/>
        </w:rPr>
      </w:pPr>
      <w:r>
        <w:rPr>
          <w:sz w:val="22"/>
          <w:szCs w:val="22"/>
        </w:rPr>
        <w:t xml:space="preserve">czas naprawy gwarancyjnej nie może przekroczyć </w:t>
      </w:r>
      <w:r w:rsidR="00062669">
        <w:rPr>
          <w:sz w:val="22"/>
          <w:szCs w:val="22"/>
        </w:rPr>
        <w:t>35</w:t>
      </w:r>
      <w:r>
        <w:rPr>
          <w:sz w:val="22"/>
          <w:szCs w:val="22"/>
        </w:rPr>
        <w:t xml:space="preserve"> </w:t>
      </w:r>
      <w:r>
        <w:rPr>
          <w:color w:val="000000" w:themeColor="text1"/>
          <w:sz w:val="22"/>
          <w:szCs w:val="22"/>
        </w:rPr>
        <w:t>dni</w:t>
      </w:r>
      <w:r>
        <w:rPr>
          <w:color w:val="FF0000"/>
          <w:sz w:val="22"/>
          <w:szCs w:val="22"/>
        </w:rPr>
        <w:t xml:space="preserve"> </w:t>
      </w:r>
      <w:r>
        <w:rPr>
          <w:color w:val="000000" w:themeColor="text1"/>
          <w:sz w:val="22"/>
          <w:szCs w:val="22"/>
        </w:rPr>
        <w:t>roboczych od dnia</w:t>
      </w:r>
      <w:r>
        <w:rPr>
          <w:color w:val="FF0000"/>
          <w:sz w:val="22"/>
          <w:szCs w:val="22"/>
        </w:rPr>
        <w:t xml:space="preserve"> </w:t>
      </w:r>
      <w:r>
        <w:rPr>
          <w:color w:val="000000" w:themeColor="text1"/>
          <w:sz w:val="22"/>
          <w:szCs w:val="22"/>
        </w:rPr>
        <w:t>zgłoszeni</w:t>
      </w:r>
      <w:r>
        <w:rPr>
          <w:sz w:val="22"/>
          <w:szCs w:val="22"/>
        </w:rPr>
        <w:t>a naprawy gwarancyjnej z zastrzeżeniem, że w przypadkach niezależnych od Wykonawcy termin ten może ulec wydłużeniu o czym Wykonawca poinformuje niezwłocznie</w:t>
      </w:r>
      <w:r w:rsidR="007E6F5E">
        <w:rPr>
          <w:sz w:val="22"/>
          <w:szCs w:val="22"/>
        </w:rPr>
        <w:t xml:space="preserve"> Zamawiającego,</w:t>
      </w:r>
    </w:p>
    <w:p w:rsidR="00BC04C2" w:rsidRPr="00A256C8" w:rsidRDefault="00B80DCA">
      <w:pPr>
        <w:pStyle w:val="Default"/>
        <w:numPr>
          <w:ilvl w:val="0"/>
          <w:numId w:val="17"/>
        </w:numPr>
        <w:tabs>
          <w:tab w:val="left" w:pos="851"/>
        </w:tabs>
        <w:spacing w:before="80" w:line="360" w:lineRule="auto"/>
        <w:ind w:left="851" w:hanging="425"/>
        <w:jc w:val="both"/>
        <w:rPr>
          <w:color w:val="auto"/>
          <w:sz w:val="22"/>
          <w:szCs w:val="22"/>
        </w:rPr>
      </w:pPr>
      <w:r>
        <w:rPr>
          <w:color w:val="auto"/>
          <w:sz w:val="22"/>
          <w:szCs w:val="22"/>
        </w:rPr>
        <w:t xml:space="preserve">Wykonawca zobowiązany jest do wymiany </w:t>
      </w:r>
      <w:r>
        <w:rPr>
          <w:b/>
          <w:bCs/>
          <w:color w:val="auto"/>
          <w:sz w:val="22"/>
          <w:szCs w:val="22"/>
        </w:rPr>
        <w:t>Elementów elektronicznych</w:t>
      </w:r>
      <w:r>
        <w:rPr>
          <w:color w:val="auto"/>
          <w:sz w:val="22"/>
          <w:szCs w:val="22"/>
        </w:rPr>
        <w:t xml:space="preserve"> na nowe po pierwszej nieskutecznej naprawie gwarancyjnej.</w:t>
      </w:r>
    </w:p>
    <w:p w:rsidR="00BC04C2" w:rsidRPr="00A256C8" w:rsidRDefault="00B80DCA">
      <w:pPr>
        <w:pStyle w:val="Default"/>
        <w:numPr>
          <w:ilvl w:val="0"/>
          <w:numId w:val="9"/>
        </w:numPr>
        <w:tabs>
          <w:tab w:val="clear" w:pos="360"/>
          <w:tab w:val="left" w:pos="426"/>
        </w:tabs>
        <w:spacing w:before="80" w:line="360" w:lineRule="auto"/>
        <w:ind w:left="426" w:hanging="426"/>
        <w:jc w:val="both"/>
        <w:rPr>
          <w:sz w:val="22"/>
          <w:szCs w:val="22"/>
        </w:rPr>
      </w:pPr>
      <w:r>
        <w:rPr>
          <w:color w:val="auto"/>
          <w:sz w:val="22"/>
          <w:szCs w:val="22"/>
        </w:rPr>
        <w:t>Zgłos</w:t>
      </w:r>
      <w:r>
        <w:rPr>
          <w:sz w:val="22"/>
          <w:szCs w:val="22"/>
        </w:rPr>
        <w:t>zenie naprawy gwarancyjnej zawiera co najmniej:</w:t>
      </w:r>
    </w:p>
    <w:p w:rsidR="00BC04C2" w:rsidRPr="00A256C8" w:rsidRDefault="00B80DCA">
      <w:pPr>
        <w:pStyle w:val="Default"/>
        <w:numPr>
          <w:ilvl w:val="0"/>
          <w:numId w:val="18"/>
        </w:numPr>
        <w:tabs>
          <w:tab w:val="left" w:pos="851"/>
        </w:tabs>
        <w:spacing w:before="80" w:line="360" w:lineRule="auto"/>
        <w:jc w:val="both"/>
        <w:rPr>
          <w:sz w:val="22"/>
          <w:szCs w:val="22"/>
        </w:rPr>
      </w:pPr>
      <w:r>
        <w:rPr>
          <w:sz w:val="22"/>
          <w:szCs w:val="22"/>
        </w:rPr>
        <w:t>imi</w:t>
      </w:r>
      <w:r>
        <w:rPr>
          <w:color w:val="000000" w:themeColor="text1"/>
          <w:sz w:val="22"/>
          <w:szCs w:val="22"/>
        </w:rPr>
        <w:t xml:space="preserve">ę i </w:t>
      </w:r>
      <w:r>
        <w:rPr>
          <w:sz w:val="22"/>
          <w:szCs w:val="22"/>
        </w:rPr>
        <w:t>nazwisko zgłaszającego,</w:t>
      </w:r>
    </w:p>
    <w:p w:rsidR="00BC04C2" w:rsidRPr="00A256C8" w:rsidRDefault="00B80DCA">
      <w:pPr>
        <w:pStyle w:val="Default"/>
        <w:numPr>
          <w:ilvl w:val="0"/>
          <w:numId w:val="18"/>
        </w:numPr>
        <w:tabs>
          <w:tab w:val="left" w:pos="851"/>
        </w:tabs>
        <w:spacing w:before="80" w:line="360" w:lineRule="auto"/>
        <w:jc w:val="both"/>
        <w:rPr>
          <w:sz w:val="22"/>
          <w:szCs w:val="22"/>
        </w:rPr>
      </w:pPr>
      <w:r>
        <w:rPr>
          <w:sz w:val="22"/>
          <w:szCs w:val="22"/>
        </w:rPr>
        <w:t>opis wady lub usterki stanowiącej przedmiot zgłoszenia.</w:t>
      </w:r>
    </w:p>
    <w:p w:rsidR="00BC04C2" w:rsidRPr="00A256C8" w:rsidRDefault="00B80DCA">
      <w:pPr>
        <w:pStyle w:val="Default"/>
        <w:numPr>
          <w:ilvl w:val="0"/>
          <w:numId w:val="9"/>
        </w:numPr>
        <w:tabs>
          <w:tab w:val="clear" w:pos="360"/>
        </w:tabs>
        <w:spacing w:before="80" w:line="360" w:lineRule="auto"/>
        <w:ind w:left="426" w:hanging="426"/>
        <w:jc w:val="both"/>
        <w:rPr>
          <w:sz w:val="22"/>
          <w:szCs w:val="22"/>
        </w:rPr>
      </w:pPr>
      <w:r>
        <w:rPr>
          <w:sz w:val="22"/>
          <w:szCs w:val="22"/>
        </w:rPr>
        <w:t>Naprawę gwarancyjną uznaje się za wykonaną z chwilą podpisania przez Zamawiającego i Wykonawcę protokołu stwierdzającego wykonanie naprawy gwarancyjnej.</w:t>
      </w:r>
    </w:p>
    <w:p w:rsidR="00BC04C2" w:rsidRPr="00A256C8" w:rsidRDefault="00B80DCA">
      <w:pPr>
        <w:pStyle w:val="Default"/>
        <w:numPr>
          <w:ilvl w:val="0"/>
          <w:numId w:val="9"/>
        </w:numPr>
        <w:tabs>
          <w:tab w:val="clear" w:pos="360"/>
        </w:tabs>
        <w:spacing w:before="80" w:line="360" w:lineRule="auto"/>
        <w:ind w:left="426" w:hanging="426"/>
        <w:jc w:val="both"/>
        <w:rPr>
          <w:sz w:val="22"/>
          <w:szCs w:val="22"/>
        </w:rPr>
      </w:pPr>
      <w:r>
        <w:rPr>
          <w:sz w:val="22"/>
          <w:szCs w:val="22"/>
        </w:rPr>
        <w:t>Wymieniony w ramach naprawy gwarancyjnej przedmiot umowy lub element składowy musi spełniać wymagania Zamawiającego.</w:t>
      </w:r>
    </w:p>
    <w:p w:rsidR="00BC04C2" w:rsidRPr="00A256C8" w:rsidRDefault="00B80DCA">
      <w:pPr>
        <w:pStyle w:val="Default"/>
        <w:numPr>
          <w:ilvl w:val="0"/>
          <w:numId w:val="9"/>
        </w:numPr>
        <w:tabs>
          <w:tab w:val="clear" w:pos="360"/>
        </w:tabs>
        <w:spacing w:before="80" w:line="360" w:lineRule="auto"/>
        <w:ind w:left="426" w:hanging="426"/>
        <w:jc w:val="both"/>
        <w:rPr>
          <w:color w:val="auto"/>
          <w:sz w:val="22"/>
          <w:szCs w:val="22"/>
        </w:rPr>
      </w:pPr>
      <w:r>
        <w:rPr>
          <w:sz w:val="22"/>
          <w:szCs w:val="22"/>
        </w:rPr>
        <w:t xml:space="preserve">W przypadku niewykonania przez Wykonawcę naprawy gwarancyjnej, na warunkach określonych w umowie, Zamawiający jest uprawniony do zlecenia wykonania naprawy gwarancyjnej innemu podmiotowi, na koszt i ryzyko Wykonawcy, po uprzednim zawiadomieniu o tym Wykonawcy. W takim przypadku Wykonawca zwraca Zamawiającemu koszty naprawy gwarancyjnej wykonanej przez inny podmiot w terminie </w:t>
      </w:r>
      <w:r>
        <w:rPr>
          <w:color w:val="auto"/>
          <w:sz w:val="22"/>
          <w:szCs w:val="22"/>
        </w:rPr>
        <w:t xml:space="preserve">7 dni od otrzymania wezwania do ich zwrotu. </w:t>
      </w:r>
    </w:p>
    <w:p w:rsidR="00BC04C2" w:rsidRPr="00A256C8" w:rsidRDefault="00B80DCA">
      <w:pPr>
        <w:numPr>
          <w:ilvl w:val="0"/>
          <w:numId w:val="9"/>
        </w:numPr>
        <w:spacing w:before="80" w:after="0" w:line="360" w:lineRule="auto"/>
        <w:jc w:val="both"/>
        <w:rPr>
          <w:rFonts w:ascii="Arial" w:hAnsi="Arial" w:cs="Arial"/>
        </w:rPr>
      </w:pPr>
      <w:r>
        <w:rPr>
          <w:rFonts w:ascii="Arial" w:hAnsi="Arial" w:cs="Arial"/>
        </w:rPr>
        <w:t xml:space="preserve">Wykonawca zapewnia serwis gwarancyjny i pogwarancyjny na terytorium Rzeczypospolitej Polskiej lub poza terytorium Rzeczypospolitej Polskiej, w tym dostępność części zamiennych, w okresie 5 lat od przekazania </w:t>
      </w:r>
      <w:r>
        <w:rPr>
          <w:rFonts w:ascii="Arial" w:hAnsi="Arial" w:cs="Arial"/>
          <w:b/>
          <w:bCs/>
        </w:rPr>
        <w:t>Elementów elektronicznych</w:t>
      </w:r>
      <w:r>
        <w:rPr>
          <w:rFonts w:ascii="Arial" w:hAnsi="Arial" w:cs="Arial"/>
          <w:color w:val="FF0000"/>
        </w:rPr>
        <w:t xml:space="preserve"> </w:t>
      </w:r>
      <w:r>
        <w:rPr>
          <w:rFonts w:ascii="Arial" w:hAnsi="Arial" w:cs="Arial"/>
        </w:rPr>
        <w:t>Zamawiającemu.</w:t>
      </w:r>
    </w:p>
    <w:p w:rsidR="00BC04C2" w:rsidRPr="00A256C8" w:rsidRDefault="00B80DCA">
      <w:pPr>
        <w:numPr>
          <w:ilvl w:val="0"/>
          <w:numId w:val="9"/>
        </w:numPr>
        <w:tabs>
          <w:tab w:val="clear" w:pos="360"/>
        </w:tabs>
        <w:spacing w:before="80" w:after="0" w:line="360" w:lineRule="auto"/>
        <w:ind w:left="426" w:hanging="426"/>
        <w:jc w:val="both"/>
        <w:rPr>
          <w:rFonts w:ascii="Arial" w:hAnsi="Arial" w:cs="Arial"/>
        </w:rPr>
      </w:pPr>
      <w:r>
        <w:rPr>
          <w:rFonts w:ascii="Arial" w:hAnsi="Arial" w:cs="Arial"/>
        </w:rPr>
        <w:t xml:space="preserve">Zamawiający może wykonywać uprawnienia z tytułu rękojmi za wady fizyczne </w:t>
      </w:r>
      <w:r>
        <w:rPr>
          <w:rFonts w:ascii="Arial" w:hAnsi="Arial" w:cs="Arial"/>
          <w:b/>
          <w:bCs/>
        </w:rPr>
        <w:t>Elementów elektronicznych</w:t>
      </w:r>
      <w:r>
        <w:rPr>
          <w:rFonts w:ascii="Arial" w:hAnsi="Arial" w:cs="Arial"/>
          <w:color w:val="FF0000"/>
        </w:rPr>
        <w:t xml:space="preserve"> </w:t>
      </w:r>
      <w:r>
        <w:rPr>
          <w:rFonts w:ascii="Arial" w:hAnsi="Arial" w:cs="Arial"/>
        </w:rPr>
        <w:t xml:space="preserve">niezależnie od uprawnień wynikających z gwarancji. </w:t>
      </w:r>
    </w:p>
    <w:p w:rsidR="00BC04C2" w:rsidRPr="00A256C8" w:rsidRDefault="00B80DCA">
      <w:pPr>
        <w:numPr>
          <w:ilvl w:val="0"/>
          <w:numId w:val="9"/>
        </w:numPr>
        <w:tabs>
          <w:tab w:val="clear" w:pos="360"/>
        </w:tabs>
        <w:spacing w:before="80" w:after="0" w:line="360" w:lineRule="auto"/>
        <w:ind w:left="426" w:hanging="426"/>
        <w:jc w:val="both"/>
        <w:rPr>
          <w:rFonts w:ascii="Arial" w:hAnsi="Arial" w:cs="Arial"/>
        </w:rPr>
      </w:pPr>
      <w:r>
        <w:rPr>
          <w:rFonts w:ascii="Arial" w:hAnsi="Arial" w:cs="Arial"/>
        </w:rPr>
        <w:t xml:space="preserve">Zamawiający nie ponosi żadnych kosztów serwisu gwarancyjnego z wyłączeniem kosztów dostawy </w:t>
      </w:r>
      <w:r>
        <w:rPr>
          <w:rFonts w:ascii="Arial" w:hAnsi="Arial" w:cs="Arial"/>
          <w:b/>
          <w:bCs/>
        </w:rPr>
        <w:t>Elementów elektronicznych</w:t>
      </w:r>
      <w:r>
        <w:rPr>
          <w:rFonts w:ascii="Arial" w:hAnsi="Arial" w:cs="Arial"/>
        </w:rPr>
        <w:t xml:space="preserve"> do miejsca naprawy gwarancyjnej i z powrotem.</w:t>
      </w:r>
    </w:p>
    <w:p w:rsidR="00BC04C2" w:rsidRPr="00A256C8" w:rsidRDefault="00B80DCA">
      <w:pPr>
        <w:pStyle w:val="Default"/>
        <w:numPr>
          <w:ilvl w:val="0"/>
          <w:numId w:val="9"/>
        </w:numPr>
        <w:tabs>
          <w:tab w:val="clear" w:pos="360"/>
        </w:tabs>
        <w:spacing w:before="80" w:line="360" w:lineRule="auto"/>
        <w:ind w:left="426" w:hanging="426"/>
        <w:jc w:val="both"/>
        <w:rPr>
          <w:sz w:val="22"/>
          <w:szCs w:val="22"/>
        </w:rPr>
      </w:pPr>
      <w:r>
        <w:rPr>
          <w:sz w:val="22"/>
          <w:szCs w:val="22"/>
        </w:rPr>
        <w:t xml:space="preserve">Gwarancja nie obejmuje wad powstałych wskutek: </w:t>
      </w:r>
    </w:p>
    <w:p w:rsidR="00BC04C2" w:rsidRPr="00A256C8" w:rsidRDefault="00B80DCA">
      <w:pPr>
        <w:pStyle w:val="Default"/>
        <w:numPr>
          <w:ilvl w:val="1"/>
          <w:numId w:val="11"/>
        </w:numPr>
        <w:tabs>
          <w:tab w:val="left" w:pos="851"/>
        </w:tabs>
        <w:spacing w:before="80" w:line="360" w:lineRule="auto"/>
        <w:ind w:left="851" w:hanging="425"/>
        <w:jc w:val="both"/>
        <w:rPr>
          <w:sz w:val="22"/>
          <w:szCs w:val="22"/>
        </w:rPr>
      </w:pPr>
      <w:r>
        <w:rPr>
          <w:sz w:val="22"/>
          <w:szCs w:val="22"/>
        </w:rPr>
        <w:t xml:space="preserve">działania siły wyższej, </w:t>
      </w:r>
    </w:p>
    <w:p w:rsidR="00C81C53" w:rsidRPr="00A256C8" w:rsidRDefault="00B80DCA" w:rsidP="00EF40E6">
      <w:pPr>
        <w:pStyle w:val="Default"/>
        <w:numPr>
          <w:ilvl w:val="1"/>
          <w:numId w:val="11"/>
        </w:numPr>
        <w:tabs>
          <w:tab w:val="left" w:pos="851"/>
        </w:tabs>
        <w:spacing w:before="80" w:line="360" w:lineRule="auto"/>
        <w:ind w:left="851" w:hanging="425"/>
        <w:jc w:val="both"/>
        <w:rPr>
          <w:sz w:val="22"/>
          <w:szCs w:val="22"/>
        </w:rPr>
      </w:pPr>
      <w:r>
        <w:rPr>
          <w:sz w:val="22"/>
          <w:szCs w:val="22"/>
        </w:rPr>
        <w:t xml:space="preserve">używania </w:t>
      </w:r>
      <w:r>
        <w:rPr>
          <w:b/>
          <w:bCs/>
          <w:sz w:val="22"/>
          <w:szCs w:val="22"/>
        </w:rPr>
        <w:t>Elementów elektronicznych</w:t>
      </w:r>
      <w:r>
        <w:rPr>
          <w:sz w:val="22"/>
          <w:szCs w:val="22"/>
        </w:rPr>
        <w:t xml:space="preserve"> w sposób niezgodny z wymogami producenta lub zwłoki w zgłoszeniu wady przez Zamawiającego Wykonawcy.</w:t>
      </w:r>
    </w:p>
    <w:p w:rsidR="00BC04C2" w:rsidRPr="00A256C8" w:rsidRDefault="00B80DCA">
      <w:pPr>
        <w:pStyle w:val="Default"/>
        <w:keepLines/>
        <w:numPr>
          <w:ilvl w:val="0"/>
          <w:numId w:val="9"/>
        </w:numPr>
        <w:tabs>
          <w:tab w:val="left" w:pos="426"/>
          <w:tab w:val="left" w:pos="851"/>
        </w:tabs>
        <w:spacing w:before="80" w:line="360" w:lineRule="auto"/>
        <w:jc w:val="both"/>
        <w:rPr>
          <w:color w:val="auto"/>
          <w:sz w:val="22"/>
          <w:szCs w:val="22"/>
        </w:rPr>
      </w:pPr>
      <w:r>
        <w:rPr>
          <w:color w:val="auto"/>
          <w:sz w:val="22"/>
          <w:szCs w:val="22"/>
        </w:rPr>
        <w:t xml:space="preserve">W przypadku zaistnienia wad ujawnionych w okresie gwarancji, które nie kwalifikują się do usunięcia Wykonawca zobowiązuje się do wymiany przedmiotu umowy lub jego części. </w:t>
      </w:r>
    </w:p>
    <w:p w:rsidR="00BC04C2" w:rsidRPr="00A256C8" w:rsidRDefault="00B80DCA">
      <w:pPr>
        <w:pStyle w:val="Default"/>
        <w:numPr>
          <w:ilvl w:val="0"/>
          <w:numId w:val="9"/>
        </w:numPr>
        <w:tabs>
          <w:tab w:val="clear" w:pos="360"/>
          <w:tab w:val="left" w:pos="426"/>
        </w:tabs>
        <w:spacing w:before="80" w:line="360" w:lineRule="auto"/>
        <w:ind w:left="426" w:hanging="426"/>
        <w:jc w:val="both"/>
        <w:rPr>
          <w:sz w:val="22"/>
          <w:szCs w:val="22"/>
        </w:rPr>
      </w:pPr>
      <w:r>
        <w:rPr>
          <w:sz w:val="22"/>
          <w:szCs w:val="22"/>
        </w:rPr>
        <w:t>Zamawiający zastrzega sobie prawo korzystania z uprawnień z tytułu gwarancji, niezależnie od uprawnień wynikających z rękojmi.</w:t>
      </w:r>
    </w:p>
    <w:p w:rsidR="00BC04C2" w:rsidRPr="00A256C8" w:rsidRDefault="00B80DCA">
      <w:pPr>
        <w:spacing w:before="80" w:after="0" w:line="360" w:lineRule="auto"/>
        <w:jc w:val="center"/>
        <w:rPr>
          <w:rFonts w:ascii="Arial" w:hAnsi="Arial" w:cs="Arial"/>
          <w:b/>
        </w:rPr>
      </w:pPr>
      <w:r>
        <w:rPr>
          <w:rFonts w:ascii="Arial" w:hAnsi="Arial" w:cs="Arial"/>
          <w:b/>
        </w:rPr>
        <w:t>Kary umowne.</w:t>
      </w:r>
    </w:p>
    <w:p w:rsidR="00BC04C2" w:rsidRPr="00A256C8" w:rsidRDefault="00B80DCA">
      <w:pPr>
        <w:keepNext/>
        <w:tabs>
          <w:tab w:val="left" w:pos="708"/>
        </w:tabs>
        <w:spacing w:before="80"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6.</w:t>
      </w:r>
    </w:p>
    <w:p w:rsidR="00BC04C2" w:rsidRPr="00A256C8" w:rsidRDefault="00B80DCA">
      <w:pPr>
        <w:numPr>
          <w:ilvl w:val="0"/>
          <w:numId w:val="1"/>
        </w:numPr>
        <w:tabs>
          <w:tab w:val="left" w:pos="426"/>
        </w:tabs>
        <w:spacing w:before="80" w:after="0" w:line="360" w:lineRule="auto"/>
        <w:ind w:left="426" w:hanging="426"/>
        <w:jc w:val="both"/>
        <w:rPr>
          <w:rFonts w:ascii="Arial" w:hAnsi="Arial" w:cs="Arial"/>
        </w:rPr>
      </w:pPr>
      <w:r>
        <w:rPr>
          <w:rFonts w:ascii="Arial" w:hAnsi="Arial" w:cs="Arial"/>
        </w:rPr>
        <w:t>Ustala się następujące kary umowne i ich wysokości:</w:t>
      </w:r>
    </w:p>
    <w:p w:rsidR="00BC04C2" w:rsidRDefault="00B80DCA">
      <w:pPr>
        <w:numPr>
          <w:ilvl w:val="0"/>
          <w:numId w:val="7"/>
        </w:numPr>
        <w:tabs>
          <w:tab w:val="left" w:pos="851"/>
        </w:tabs>
        <w:spacing w:before="80" w:after="0" w:line="360" w:lineRule="auto"/>
        <w:ind w:left="851" w:hanging="425"/>
        <w:jc w:val="both"/>
        <w:rPr>
          <w:rFonts w:ascii="Arial" w:hAnsi="Arial" w:cs="Arial"/>
        </w:rPr>
      </w:pPr>
      <w:r>
        <w:rPr>
          <w:rFonts w:ascii="Arial" w:hAnsi="Arial" w:cs="Arial"/>
        </w:rPr>
        <w:t xml:space="preserve">za nieprzekazanie przez Wykonawcę </w:t>
      </w:r>
      <w:r>
        <w:rPr>
          <w:rFonts w:ascii="Arial" w:hAnsi="Arial" w:cs="Arial"/>
          <w:b/>
          <w:bCs/>
        </w:rPr>
        <w:t>Elementów elektronicznych</w:t>
      </w:r>
      <w:r>
        <w:rPr>
          <w:rFonts w:ascii="Arial" w:hAnsi="Arial" w:cs="Arial"/>
        </w:rPr>
        <w:t xml:space="preserve"> Zamawiającemu w terminie określonym w umowie, Wykonawca zapłaci Zamawiającemu kary umowne w wysokości 0,05% wynagrodzenia za każdy dzień zwłoki,</w:t>
      </w:r>
    </w:p>
    <w:p w:rsidR="001C762D" w:rsidRPr="00A256C8" w:rsidRDefault="001C762D" w:rsidP="001C762D">
      <w:pPr>
        <w:numPr>
          <w:ilvl w:val="0"/>
          <w:numId w:val="7"/>
        </w:numPr>
        <w:tabs>
          <w:tab w:val="left" w:pos="851"/>
        </w:tabs>
        <w:spacing w:before="80" w:after="0" w:line="360" w:lineRule="auto"/>
        <w:ind w:left="851" w:hanging="425"/>
        <w:jc w:val="both"/>
        <w:rPr>
          <w:rFonts w:ascii="Arial" w:hAnsi="Arial" w:cs="Arial"/>
        </w:rPr>
      </w:pPr>
      <w:r>
        <w:rPr>
          <w:rFonts w:ascii="Arial" w:hAnsi="Arial" w:cs="Arial"/>
        </w:rPr>
        <w:t xml:space="preserve">za niewykonanie przez Wykonawcę naprawy gwarancyjnej </w:t>
      </w:r>
      <w:r>
        <w:rPr>
          <w:rFonts w:ascii="Arial" w:hAnsi="Arial" w:cs="Arial"/>
          <w:b/>
          <w:bCs/>
        </w:rPr>
        <w:t>Elementów elektronicznych</w:t>
      </w:r>
      <w:r>
        <w:rPr>
          <w:rFonts w:ascii="Arial" w:hAnsi="Arial" w:cs="Arial"/>
        </w:rPr>
        <w:t xml:space="preserve"> w terminie określonym w umowie, Wykonawca zapłaci Zamawiającemu kary umowne w wysokości 0,02% </w:t>
      </w:r>
      <w:r>
        <w:rPr>
          <w:rFonts w:ascii="Arial" w:hAnsi="Arial" w:cs="Arial"/>
          <w:b/>
          <w:bCs/>
        </w:rPr>
        <w:t>Wynagrodzenia</w:t>
      </w:r>
      <w:r>
        <w:rPr>
          <w:rFonts w:ascii="Arial" w:hAnsi="Arial" w:cs="Arial"/>
        </w:rPr>
        <w:t xml:space="preserve"> za każdy dzień zwłoki,</w:t>
      </w:r>
    </w:p>
    <w:p w:rsidR="00BC04C2" w:rsidRPr="00A256C8" w:rsidRDefault="00B80DCA">
      <w:pPr>
        <w:numPr>
          <w:ilvl w:val="0"/>
          <w:numId w:val="7"/>
        </w:numPr>
        <w:tabs>
          <w:tab w:val="left" w:pos="851"/>
        </w:tabs>
        <w:spacing w:before="80" w:after="0" w:line="360" w:lineRule="auto"/>
        <w:ind w:left="851" w:hanging="425"/>
        <w:jc w:val="both"/>
        <w:rPr>
          <w:rFonts w:ascii="Arial" w:hAnsi="Arial" w:cs="Arial"/>
        </w:rPr>
      </w:pPr>
      <w:r>
        <w:rPr>
          <w:rFonts w:ascii="Arial" w:hAnsi="Arial" w:cs="Arial"/>
        </w:rPr>
        <w:t>za odstąpienie przez Zamawiającego od umowy z przyczyn leżących po stronie Wykonawcy, Wykonawca zapłaci Zamawiającemu karę umowną w wysokości 10% wynagrodzenia,</w:t>
      </w:r>
    </w:p>
    <w:p w:rsidR="00BC04C2" w:rsidRPr="00A256C8" w:rsidRDefault="00B80DCA">
      <w:pPr>
        <w:numPr>
          <w:ilvl w:val="0"/>
          <w:numId w:val="7"/>
        </w:numPr>
        <w:tabs>
          <w:tab w:val="left" w:pos="851"/>
        </w:tabs>
        <w:spacing w:before="80" w:after="0" w:line="360" w:lineRule="auto"/>
        <w:ind w:left="851" w:hanging="425"/>
        <w:jc w:val="both"/>
        <w:rPr>
          <w:rFonts w:ascii="Arial" w:eastAsia="SimSun" w:hAnsi="Arial" w:cs="Arial"/>
          <w:lang w:eastAsia="zh-CN"/>
        </w:rPr>
      </w:pPr>
      <w:r>
        <w:rPr>
          <w:rFonts w:ascii="Arial" w:hAnsi="Arial" w:cs="Arial"/>
        </w:rPr>
        <w:t>za odstąpienie Wykonawcy od umowy z przyczyn nie leżących po stronie Zamawiającego, Wykonawca zapłaci Zamawiającemu karę umowną w wysokości 10% wynagrodzenia,</w:t>
      </w:r>
    </w:p>
    <w:p w:rsidR="00BC04C2" w:rsidRPr="00A256C8" w:rsidRDefault="00B80DCA">
      <w:pPr>
        <w:numPr>
          <w:ilvl w:val="0"/>
          <w:numId w:val="7"/>
        </w:numPr>
        <w:tabs>
          <w:tab w:val="left" w:pos="851"/>
        </w:tabs>
        <w:spacing w:before="80" w:after="0" w:line="360" w:lineRule="auto"/>
        <w:ind w:left="851" w:hanging="425"/>
        <w:jc w:val="both"/>
        <w:rPr>
          <w:rFonts w:ascii="Arial" w:eastAsia="SimSun" w:hAnsi="Arial" w:cs="Arial"/>
          <w:lang w:eastAsia="zh-CN"/>
        </w:rPr>
      </w:pPr>
      <w:r>
        <w:rPr>
          <w:rFonts w:ascii="Arial" w:hAnsi="Arial" w:cs="Arial"/>
          <w:color w:val="000000" w:themeColor="text1"/>
        </w:rPr>
        <w:t xml:space="preserve">Łączna maksymalna wysokość kar umownych, których mogą dochodzić Strony nie może przekroczyć 10% wynagrodzenia określonego w </w:t>
      </w:r>
      <w:r>
        <w:rPr>
          <w:rFonts w:ascii="Arial" w:eastAsia="SimSun" w:hAnsi="Arial" w:cs="Arial"/>
          <w:bCs/>
          <w:lang w:eastAsia="zh-CN"/>
        </w:rPr>
        <w:t>§ 4 pkt 1. umowy</w:t>
      </w:r>
      <w:r>
        <w:rPr>
          <w:rFonts w:ascii="Arial" w:eastAsia="SimSun" w:hAnsi="Arial" w:cs="Arial"/>
          <w:lang w:eastAsia="zh-CN"/>
        </w:rPr>
        <w:t>.</w:t>
      </w:r>
    </w:p>
    <w:p w:rsidR="00BC04C2" w:rsidRPr="00A256C8" w:rsidRDefault="00B80DCA">
      <w:pPr>
        <w:numPr>
          <w:ilvl w:val="0"/>
          <w:numId w:val="8"/>
        </w:numPr>
        <w:tabs>
          <w:tab w:val="left" w:pos="426"/>
        </w:tabs>
        <w:spacing w:before="80" w:after="0" w:line="360" w:lineRule="auto"/>
        <w:ind w:left="426" w:hanging="426"/>
        <w:jc w:val="both"/>
        <w:rPr>
          <w:rFonts w:ascii="Arial" w:hAnsi="Arial" w:cs="Arial"/>
        </w:rPr>
      </w:pPr>
      <w:r>
        <w:rPr>
          <w:rFonts w:ascii="Arial" w:hAnsi="Arial" w:cs="Arial"/>
        </w:rPr>
        <w:t>Zamawiający może potrącać kary umowne z wynagrodzenia Wykonawcy.</w:t>
      </w:r>
    </w:p>
    <w:p w:rsidR="00BC04C2" w:rsidRPr="00A256C8" w:rsidRDefault="00B80DCA">
      <w:pPr>
        <w:widowControl w:val="0"/>
        <w:numPr>
          <w:ilvl w:val="0"/>
          <w:numId w:val="8"/>
        </w:numPr>
        <w:tabs>
          <w:tab w:val="left" w:pos="426"/>
        </w:tabs>
        <w:overflowPunct w:val="0"/>
        <w:autoSpaceDE w:val="0"/>
        <w:autoSpaceDN w:val="0"/>
        <w:adjustRightInd w:val="0"/>
        <w:spacing w:before="80" w:after="0" w:line="360" w:lineRule="auto"/>
        <w:ind w:left="426" w:hanging="426"/>
        <w:jc w:val="both"/>
        <w:textAlignment w:val="baseline"/>
        <w:rPr>
          <w:rFonts w:ascii="Arial" w:hAnsi="Arial" w:cs="Arial"/>
        </w:rPr>
      </w:pPr>
      <w:r>
        <w:rPr>
          <w:rFonts w:ascii="Arial" w:hAnsi="Arial" w:cs="Arial"/>
        </w:rPr>
        <w:t>Stronom przysługuje prawo żądania odszkodowania przewyższającego wysokość zastrzeżonych kar umownych na zasadach ogólnych.</w:t>
      </w:r>
    </w:p>
    <w:p w:rsidR="00BC04C2" w:rsidRPr="00A256C8" w:rsidRDefault="00B80DCA">
      <w:pPr>
        <w:pStyle w:val="Tekstpodstawowywcity2"/>
        <w:widowControl w:val="0"/>
        <w:numPr>
          <w:ilvl w:val="0"/>
          <w:numId w:val="8"/>
        </w:numPr>
        <w:tabs>
          <w:tab w:val="left" w:pos="426"/>
        </w:tabs>
        <w:overflowPunct w:val="0"/>
        <w:autoSpaceDE w:val="0"/>
        <w:autoSpaceDN w:val="0"/>
        <w:adjustRightInd w:val="0"/>
        <w:spacing w:before="80" w:after="0" w:line="360" w:lineRule="auto"/>
        <w:ind w:left="426" w:hanging="426"/>
        <w:jc w:val="both"/>
        <w:textAlignment w:val="baseline"/>
        <w:rPr>
          <w:rFonts w:ascii="Arial" w:hAnsi="Arial" w:cs="Arial"/>
        </w:rPr>
      </w:pPr>
      <w:r>
        <w:rPr>
          <w:rFonts w:ascii="Arial" w:hAnsi="Arial" w:cs="Arial"/>
        </w:rPr>
        <w:t>Stronom przysługuje odszkodowanie do wysokości rzeczywiście poniesionej i udokumentowanej szkody także w przypadkach naruszenia przez drugą stronę umowy, za które umowa nie przewiduje kar umownych.</w:t>
      </w:r>
    </w:p>
    <w:p w:rsidR="00BC04C2" w:rsidRPr="00A256C8" w:rsidRDefault="00B80DCA">
      <w:pPr>
        <w:widowControl w:val="0"/>
        <w:numPr>
          <w:ilvl w:val="0"/>
          <w:numId w:val="8"/>
        </w:numPr>
        <w:tabs>
          <w:tab w:val="left" w:pos="426"/>
        </w:tabs>
        <w:adjustRightInd w:val="0"/>
        <w:spacing w:before="80" w:after="0" w:line="360" w:lineRule="auto"/>
        <w:ind w:left="426" w:hanging="426"/>
        <w:jc w:val="both"/>
        <w:textAlignment w:val="baseline"/>
        <w:rPr>
          <w:rFonts w:ascii="Arial" w:hAnsi="Arial" w:cs="Arial"/>
        </w:rPr>
      </w:pPr>
      <w:r>
        <w:rPr>
          <w:rFonts w:ascii="Arial" w:hAnsi="Arial" w:cs="Arial"/>
        </w:rPr>
        <w:t>Brak szkody nie wyłącza odpowiedzialności z tytułu kar umownych.</w:t>
      </w:r>
    </w:p>
    <w:p w:rsidR="00BC04C2" w:rsidRPr="00A256C8" w:rsidRDefault="00B80DCA">
      <w:pPr>
        <w:spacing w:before="80" w:after="0" w:line="360" w:lineRule="auto"/>
        <w:jc w:val="center"/>
        <w:rPr>
          <w:rFonts w:ascii="Arial" w:hAnsi="Arial" w:cs="Arial"/>
          <w:b/>
          <w:bCs/>
        </w:rPr>
      </w:pPr>
      <w:r>
        <w:rPr>
          <w:rFonts w:ascii="Arial" w:hAnsi="Arial" w:cs="Arial"/>
          <w:b/>
          <w:bCs/>
        </w:rPr>
        <w:t>Zmiany umowy.</w:t>
      </w:r>
    </w:p>
    <w:p w:rsidR="00BC04C2" w:rsidRPr="00A256C8" w:rsidRDefault="00B80DCA">
      <w:pPr>
        <w:keepNext/>
        <w:tabs>
          <w:tab w:val="left" w:pos="708"/>
        </w:tabs>
        <w:spacing w:before="80"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7.</w:t>
      </w:r>
    </w:p>
    <w:p w:rsidR="00BC04C2" w:rsidRPr="00A256C8" w:rsidRDefault="00B80DCA">
      <w:pPr>
        <w:numPr>
          <w:ilvl w:val="0"/>
          <w:numId w:val="6"/>
        </w:numPr>
        <w:autoSpaceDE w:val="0"/>
        <w:autoSpaceDN w:val="0"/>
        <w:adjustRightInd w:val="0"/>
        <w:spacing w:before="80" w:after="0" w:line="360" w:lineRule="auto"/>
        <w:ind w:left="426" w:hanging="426"/>
        <w:jc w:val="both"/>
        <w:rPr>
          <w:rFonts w:ascii="Arial" w:hAnsi="Arial" w:cs="Arial"/>
        </w:rPr>
      </w:pPr>
      <w:r>
        <w:rPr>
          <w:rFonts w:ascii="Arial" w:hAnsi="Arial" w:cs="Arial"/>
        </w:rPr>
        <w:t xml:space="preserve">Zakres istotnych zmian postanowień zawartej umowy w stosunku do treści oferty, na podstawie której dokonano wyboru wykonawcy stanowiących podstawę </w:t>
      </w:r>
      <w:r>
        <w:rPr>
          <w:rFonts w:ascii="Arial" w:hAnsi="Arial" w:cs="Arial"/>
          <w:u w:val="single"/>
        </w:rPr>
        <w:t>zmiany terminu</w:t>
      </w:r>
      <w:r>
        <w:rPr>
          <w:rFonts w:ascii="Arial" w:hAnsi="Arial" w:cs="Arial"/>
        </w:rPr>
        <w:t xml:space="preserve"> wykonania przedmiotu zamówienia:</w:t>
      </w:r>
    </w:p>
    <w:p w:rsidR="00BC04C2" w:rsidRPr="00A256C8" w:rsidRDefault="00B80DCA">
      <w:pPr>
        <w:numPr>
          <w:ilvl w:val="0"/>
          <w:numId w:val="19"/>
        </w:numPr>
        <w:tabs>
          <w:tab w:val="left" w:pos="851"/>
        </w:tabs>
        <w:spacing w:before="80" w:after="0" w:line="360" w:lineRule="auto"/>
        <w:jc w:val="both"/>
        <w:rPr>
          <w:rFonts w:ascii="Arial" w:hAnsi="Arial" w:cs="Arial"/>
        </w:rPr>
      </w:pPr>
      <w:r>
        <w:rPr>
          <w:rFonts w:ascii="Arial" w:hAnsi="Arial" w:cs="Arial"/>
        </w:rPr>
        <w:t>wystąpienie siły wyższej,</w:t>
      </w:r>
    </w:p>
    <w:p w:rsidR="00BC04C2" w:rsidRPr="00A256C8" w:rsidRDefault="00B80DCA">
      <w:pPr>
        <w:numPr>
          <w:ilvl w:val="0"/>
          <w:numId w:val="19"/>
        </w:numPr>
        <w:tabs>
          <w:tab w:val="left" w:pos="851"/>
        </w:tabs>
        <w:spacing w:before="80" w:after="0" w:line="360" w:lineRule="auto"/>
        <w:jc w:val="both"/>
        <w:rPr>
          <w:rFonts w:ascii="Arial" w:hAnsi="Arial" w:cs="Arial"/>
        </w:rPr>
      </w:pPr>
      <w:r>
        <w:rPr>
          <w:rFonts w:ascii="Arial" w:hAnsi="Arial" w:cs="Arial"/>
        </w:rPr>
        <w:t xml:space="preserve">utrudnienia w transporcie </w:t>
      </w:r>
      <w:r>
        <w:rPr>
          <w:rFonts w:ascii="Arial" w:hAnsi="Arial" w:cs="Arial"/>
          <w:b/>
          <w:bCs/>
        </w:rPr>
        <w:t>Elementów elektronicznych</w:t>
      </w:r>
      <w:r>
        <w:rPr>
          <w:rFonts w:ascii="Arial" w:hAnsi="Arial" w:cs="Arial"/>
        </w:rPr>
        <w:t>, niezależne od Wykonawcy,</w:t>
      </w:r>
    </w:p>
    <w:p w:rsidR="00BC04C2" w:rsidRPr="00A256C8" w:rsidRDefault="00B80DCA">
      <w:pPr>
        <w:numPr>
          <w:ilvl w:val="0"/>
          <w:numId w:val="19"/>
        </w:numPr>
        <w:tabs>
          <w:tab w:val="left" w:pos="851"/>
        </w:tabs>
        <w:spacing w:before="80" w:after="0" w:line="360" w:lineRule="auto"/>
        <w:jc w:val="both"/>
        <w:rPr>
          <w:rFonts w:ascii="Arial" w:hAnsi="Arial" w:cs="Arial"/>
        </w:rPr>
      </w:pPr>
      <w:r>
        <w:rPr>
          <w:rFonts w:ascii="Arial" w:hAnsi="Arial" w:cs="Arial"/>
        </w:rPr>
        <w:t xml:space="preserve">problemy z dostępnością podzespołów składających się na </w:t>
      </w:r>
      <w:r>
        <w:rPr>
          <w:rFonts w:ascii="Arial" w:hAnsi="Arial" w:cs="Arial"/>
          <w:b/>
          <w:bCs/>
        </w:rPr>
        <w:t>Elementy elektroniczne</w:t>
      </w:r>
      <w:r>
        <w:rPr>
          <w:rFonts w:ascii="Arial" w:hAnsi="Arial" w:cs="Arial"/>
        </w:rPr>
        <w:t>,</w:t>
      </w:r>
    </w:p>
    <w:p w:rsidR="00BC04C2" w:rsidRPr="00A256C8" w:rsidRDefault="00B80DCA">
      <w:pPr>
        <w:numPr>
          <w:ilvl w:val="0"/>
          <w:numId w:val="19"/>
        </w:numPr>
        <w:tabs>
          <w:tab w:val="left" w:pos="851"/>
        </w:tabs>
        <w:spacing w:before="80" w:after="0" w:line="360" w:lineRule="auto"/>
        <w:jc w:val="both"/>
        <w:rPr>
          <w:rFonts w:ascii="Arial" w:hAnsi="Arial" w:cs="Arial"/>
        </w:rPr>
      </w:pPr>
      <w:r>
        <w:rPr>
          <w:rFonts w:ascii="Arial" w:hAnsi="Arial" w:cs="Arial"/>
        </w:rPr>
        <w:t>zmiany będą następstwem działania organów nadzorczych.</w:t>
      </w:r>
    </w:p>
    <w:p w:rsidR="00BC04C2" w:rsidRPr="00A256C8" w:rsidRDefault="00B80DCA">
      <w:pPr>
        <w:pStyle w:val="Akapitzlist"/>
        <w:numPr>
          <w:ilvl w:val="0"/>
          <w:numId w:val="6"/>
        </w:numPr>
        <w:tabs>
          <w:tab w:val="left" w:pos="851"/>
        </w:tabs>
        <w:suppressAutoHyphens/>
        <w:autoSpaceDE w:val="0"/>
        <w:autoSpaceDN w:val="0"/>
        <w:adjustRightInd w:val="0"/>
        <w:spacing w:before="80" w:after="0" w:line="360" w:lineRule="auto"/>
        <w:ind w:left="426" w:hanging="426"/>
        <w:jc w:val="both"/>
        <w:rPr>
          <w:rFonts w:ascii="Arial" w:hAnsi="Arial" w:cs="Arial"/>
        </w:rPr>
      </w:pPr>
      <w:r>
        <w:rPr>
          <w:rFonts w:ascii="Arial" w:hAnsi="Arial" w:cs="Arial"/>
        </w:rPr>
        <w:t>W przypadkach, o których mowa w ust. 1, za zgodą stron umowy termin wykonania przedmiotu zamówienia przedłuża się o:</w:t>
      </w:r>
    </w:p>
    <w:p w:rsidR="00BC04C2" w:rsidRPr="00A256C8" w:rsidRDefault="00B80DCA">
      <w:pPr>
        <w:numPr>
          <w:ilvl w:val="0"/>
          <w:numId w:val="20"/>
        </w:numPr>
        <w:tabs>
          <w:tab w:val="left" w:pos="851"/>
        </w:tabs>
        <w:spacing w:before="80" w:after="0" w:line="360" w:lineRule="auto"/>
        <w:jc w:val="both"/>
        <w:rPr>
          <w:rFonts w:ascii="Arial" w:hAnsi="Arial" w:cs="Arial"/>
        </w:rPr>
      </w:pPr>
      <w:r>
        <w:rPr>
          <w:rFonts w:ascii="Arial" w:hAnsi="Arial" w:cs="Arial"/>
        </w:rPr>
        <w:t>czas trwania siły wyższej oraz czas niezbędny na usunięcie szkód powstałych wskutek działania siły wyższej,</w:t>
      </w:r>
    </w:p>
    <w:p w:rsidR="00BC04C2" w:rsidRPr="00A256C8" w:rsidRDefault="00B80DCA">
      <w:pPr>
        <w:numPr>
          <w:ilvl w:val="0"/>
          <w:numId w:val="20"/>
        </w:numPr>
        <w:tabs>
          <w:tab w:val="left" w:pos="851"/>
        </w:tabs>
        <w:spacing w:before="80" w:after="0" w:line="360" w:lineRule="auto"/>
        <w:jc w:val="both"/>
        <w:rPr>
          <w:rFonts w:ascii="Arial" w:hAnsi="Arial" w:cs="Arial"/>
          <w:lang w:eastAsia="zh-CN"/>
        </w:rPr>
      </w:pPr>
      <w:r>
        <w:rPr>
          <w:rFonts w:ascii="Arial" w:hAnsi="Arial" w:cs="Arial"/>
        </w:rPr>
        <w:t xml:space="preserve">czas trwania utrudnień w transporcie </w:t>
      </w:r>
      <w:r>
        <w:rPr>
          <w:rFonts w:ascii="Arial" w:hAnsi="Arial" w:cs="Arial"/>
          <w:b/>
          <w:bCs/>
        </w:rPr>
        <w:t>Elementów elektronicznych</w:t>
      </w:r>
      <w:r>
        <w:rPr>
          <w:rFonts w:ascii="Arial" w:hAnsi="Arial" w:cs="Arial"/>
        </w:rPr>
        <w:t>, niezależnych od Wykonawcy,</w:t>
      </w:r>
    </w:p>
    <w:p w:rsidR="00BC04C2" w:rsidRPr="00A256C8" w:rsidRDefault="00B80DCA">
      <w:pPr>
        <w:numPr>
          <w:ilvl w:val="0"/>
          <w:numId w:val="20"/>
        </w:numPr>
        <w:tabs>
          <w:tab w:val="left" w:pos="851"/>
        </w:tabs>
        <w:spacing w:before="80" w:after="0" w:line="360" w:lineRule="auto"/>
        <w:jc w:val="both"/>
        <w:rPr>
          <w:rFonts w:ascii="Arial" w:hAnsi="Arial" w:cs="Arial"/>
        </w:rPr>
      </w:pPr>
      <w:r>
        <w:rPr>
          <w:rFonts w:ascii="Arial" w:hAnsi="Arial" w:cs="Arial"/>
        </w:rPr>
        <w:t xml:space="preserve">czas dostawy problematycznych podzespołów w przypadku problemów z dostępnością podzespołów składających się na </w:t>
      </w:r>
      <w:r>
        <w:rPr>
          <w:rFonts w:ascii="Arial" w:hAnsi="Arial" w:cs="Arial"/>
          <w:b/>
          <w:bCs/>
        </w:rPr>
        <w:t>Elementy elektroniczne</w:t>
      </w:r>
      <w:r>
        <w:rPr>
          <w:rFonts w:ascii="Arial" w:hAnsi="Arial" w:cs="Arial"/>
        </w:rPr>
        <w:t>,</w:t>
      </w:r>
    </w:p>
    <w:p w:rsidR="00BC04C2" w:rsidRPr="00A256C8" w:rsidRDefault="00B80DCA">
      <w:pPr>
        <w:numPr>
          <w:ilvl w:val="0"/>
          <w:numId w:val="20"/>
        </w:numPr>
        <w:tabs>
          <w:tab w:val="left" w:pos="851"/>
        </w:tabs>
        <w:spacing w:before="80" w:after="0" w:line="360" w:lineRule="auto"/>
        <w:jc w:val="both"/>
        <w:rPr>
          <w:rFonts w:ascii="Arial" w:hAnsi="Arial" w:cs="Arial"/>
        </w:rPr>
      </w:pPr>
      <w:r>
        <w:rPr>
          <w:rFonts w:ascii="Arial" w:hAnsi="Arial" w:cs="Arial"/>
        </w:rPr>
        <w:t xml:space="preserve">realny czas niezbędny do realizacji </w:t>
      </w:r>
      <w:r w:rsidR="004206E2">
        <w:rPr>
          <w:rFonts w:ascii="Arial" w:hAnsi="Arial" w:cs="Arial"/>
        </w:rPr>
        <w:t>z</w:t>
      </w:r>
      <w:r>
        <w:rPr>
          <w:rFonts w:ascii="Arial" w:hAnsi="Arial" w:cs="Arial"/>
        </w:rPr>
        <w:t>amówienia zaproponowany przez stronę występującą o zmianę.</w:t>
      </w:r>
    </w:p>
    <w:p w:rsidR="00BC04C2" w:rsidRPr="00A256C8" w:rsidRDefault="00B80DCA">
      <w:pPr>
        <w:pStyle w:val="Akapitzlist"/>
        <w:numPr>
          <w:ilvl w:val="0"/>
          <w:numId w:val="6"/>
        </w:numPr>
        <w:tabs>
          <w:tab w:val="left" w:pos="851"/>
        </w:tabs>
        <w:suppressAutoHyphens/>
        <w:autoSpaceDE w:val="0"/>
        <w:autoSpaceDN w:val="0"/>
        <w:adjustRightInd w:val="0"/>
        <w:spacing w:before="80" w:after="0" w:line="360" w:lineRule="auto"/>
        <w:jc w:val="both"/>
        <w:rPr>
          <w:rFonts w:ascii="Arial" w:hAnsi="Arial" w:cs="Arial"/>
          <w:lang w:eastAsia="zh-CN"/>
        </w:rPr>
      </w:pPr>
      <w:r>
        <w:rPr>
          <w:rFonts w:ascii="Arial" w:eastAsia="SimSun" w:hAnsi="Arial" w:cs="Arial"/>
          <w:lang w:eastAsia="zh-CN"/>
        </w:rPr>
        <w:t>Zmiana postanowień zawartej umowy możliwa jest wyłącznie za zgodą obu stron wyrażoną na piśmie w formie aneksu do umowy, pod rygorem nieważności takiej zmiany.</w:t>
      </w:r>
    </w:p>
    <w:p w:rsidR="009D01E9" w:rsidRPr="00A256C8" w:rsidRDefault="00B80DCA" w:rsidP="00EF40E6">
      <w:pPr>
        <w:spacing w:before="80" w:after="0" w:line="360" w:lineRule="auto"/>
        <w:jc w:val="center"/>
        <w:rPr>
          <w:rFonts w:ascii="Arial" w:eastAsia="SimSun" w:hAnsi="Arial" w:cs="Arial"/>
          <w:b/>
          <w:lang w:eastAsia="zh-CN"/>
        </w:rPr>
      </w:pPr>
      <w:r>
        <w:rPr>
          <w:rFonts w:ascii="Arial" w:eastAsia="SimSun" w:hAnsi="Arial" w:cs="Arial"/>
          <w:b/>
          <w:lang w:eastAsia="zh-CN"/>
        </w:rPr>
        <w:t>Odstąpienie od umowy.</w:t>
      </w:r>
    </w:p>
    <w:p w:rsidR="00BC04C2" w:rsidRPr="00A256C8" w:rsidRDefault="00B80DCA">
      <w:pPr>
        <w:keepNext/>
        <w:tabs>
          <w:tab w:val="left" w:pos="0"/>
        </w:tabs>
        <w:spacing w:before="80" w:after="0" w:line="360" w:lineRule="auto"/>
        <w:jc w:val="center"/>
        <w:outlineLvl w:val="0"/>
        <w:rPr>
          <w:rFonts w:ascii="Arial" w:eastAsia="SimSun" w:hAnsi="Arial" w:cs="Arial"/>
          <w:b/>
          <w:lang w:eastAsia="zh-CN"/>
        </w:rPr>
      </w:pPr>
      <w:r>
        <w:rPr>
          <w:rFonts w:ascii="Arial" w:eastAsia="SimSun" w:hAnsi="Arial" w:cs="Arial"/>
          <w:b/>
          <w:lang w:eastAsia="zh-CN"/>
        </w:rPr>
        <w:t>§ 8.</w:t>
      </w:r>
    </w:p>
    <w:p w:rsidR="00BC04C2" w:rsidRPr="00A256C8" w:rsidRDefault="00B80DCA">
      <w:pPr>
        <w:numPr>
          <w:ilvl w:val="0"/>
          <w:numId w:val="2"/>
        </w:numPr>
        <w:tabs>
          <w:tab w:val="num" w:pos="426"/>
        </w:tabs>
        <w:spacing w:before="80" w:after="0" w:line="360" w:lineRule="auto"/>
        <w:ind w:left="426" w:hanging="426"/>
        <w:jc w:val="both"/>
        <w:rPr>
          <w:rFonts w:ascii="Arial" w:hAnsi="Arial" w:cs="Arial"/>
        </w:rPr>
      </w:pPr>
      <w:r>
        <w:rPr>
          <w:rFonts w:ascii="Arial" w:hAnsi="Arial" w:cs="Arial"/>
        </w:rPr>
        <w:t xml:space="preserve">Stronom przysługuje prawo do odstąpienia od umowy w sytuacjach określonych przepisami Kodeksu cywilnego. </w:t>
      </w:r>
    </w:p>
    <w:p w:rsidR="00BC04C2" w:rsidRPr="00A256C8" w:rsidRDefault="00B80DCA">
      <w:pPr>
        <w:numPr>
          <w:ilvl w:val="0"/>
          <w:numId w:val="2"/>
        </w:numPr>
        <w:tabs>
          <w:tab w:val="num" w:pos="426"/>
        </w:tabs>
        <w:spacing w:before="80" w:after="0" w:line="360" w:lineRule="auto"/>
        <w:ind w:left="426" w:hanging="426"/>
        <w:jc w:val="both"/>
        <w:rPr>
          <w:rFonts w:ascii="Arial" w:hAnsi="Arial" w:cs="Arial"/>
        </w:rPr>
      </w:pPr>
      <w:r>
        <w:rPr>
          <w:rFonts w:ascii="Arial" w:hAnsi="Arial" w:cs="Arial"/>
        </w:rPr>
        <w:t>Zamawiającemu przysługuje prawo odstąpienia od umowy ze skutkiem natychmiastowym:</w:t>
      </w:r>
    </w:p>
    <w:p w:rsidR="00BC04C2" w:rsidRPr="00A256C8" w:rsidRDefault="00B80DCA">
      <w:pPr>
        <w:numPr>
          <w:ilvl w:val="1"/>
          <w:numId w:val="3"/>
        </w:numPr>
        <w:tabs>
          <w:tab w:val="num" w:pos="851"/>
        </w:tabs>
        <w:spacing w:before="80" w:after="0" w:line="360" w:lineRule="auto"/>
        <w:ind w:left="851" w:hanging="425"/>
        <w:jc w:val="both"/>
        <w:rPr>
          <w:rFonts w:ascii="Arial" w:hAnsi="Arial" w:cs="Arial"/>
        </w:rPr>
      </w:pPr>
      <w:r>
        <w:rPr>
          <w:rFonts w:ascii="Arial" w:hAnsi="Arial" w:cs="Arial"/>
        </w:rPr>
        <w:t>w przypadku naruszenia postanowień umowy,</w:t>
      </w:r>
    </w:p>
    <w:p w:rsidR="00BC04C2" w:rsidRPr="00A256C8" w:rsidRDefault="00B80DCA">
      <w:pPr>
        <w:numPr>
          <w:ilvl w:val="1"/>
          <w:numId w:val="3"/>
        </w:numPr>
        <w:tabs>
          <w:tab w:val="num" w:pos="851"/>
        </w:tabs>
        <w:spacing w:before="80" w:after="0" w:line="360" w:lineRule="auto"/>
        <w:ind w:left="851" w:hanging="425"/>
        <w:jc w:val="both"/>
        <w:rPr>
          <w:rFonts w:ascii="Arial" w:hAnsi="Arial" w:cs="Arial"/>
        </w:rPr>
      </w:pPr>
      <w:r>
        <w:rPr>
          <w:rFonts w:ascii="Arial" w:hAnsi="Arial" w:cs="Arial"/>
        </w:rPr>
        <w:t>gdy Wykonawca nie rozpoczął lub zaniechał wykonywania umowy bez uzasadnionych przyczyn,</w:t>
      </w:r>
    </w:p>
    <w:p w:rsidR="00BC04C2" w:rsidRPr="00A256C8" w:rsidRDefault="00B80DCA">
      <w:pPr>
        <w:numPr>
          <w:ilvl w:val="1"/>
          <w:numId w:val="3"/>
        </w:numPr>
        <w:tabs>
          <w:tab w:val="num" w:pos="851"/>
        </w:tabs>
        <w:spacing w:before="80" w:after="0" w:line="360" w:lineRule="auto"/>
        <w:ind w:left="851" w:hanging="425"/>
        <w:jc w:val="both"/>
        <w:rPr>
          <w:rFonts w:ascii="Arial" w:hAnsi="Arial" w:cs="Arial"/>
        </w:rPr>
      </w:pPr>
      <w:r>
        <w:rPr>
          <w:rFonts w:ascii="Arial" w:hAnsi="Arial" w:cs="Arial"/>
        </w:rPr>
        <w:t>jeżeli zostanie wydany nakaz zajęcia majątku Wykonawcy, tak że uniemożliwi to wykonanie umowy,</w:t>
      </w:r>
    </w:p>
    <w:p w:rsidR="00BC04C2" w:rsidRPr="00A256C8" w:rsidRDefault="00B80DCA">
      <w:pPr>
        <w:numPr>
          <w:ilvl w:val="1"/>
          <w:numId w:val="3"/>
        </w:numPr>
        <w:tabs>
          <w:tab w:val="num" w:pos="851"/>
        </w:tabs>
        <w:spacing w:before="80" w:after="0" w:line="360" w:lineRule="auto"/>
        <w:ind w:left="851" w:hanging="425"/>
        <w:jc w:val="both"/>
        <w:rPr>
          <w:rFonts w:ascii="Arial" w:hAnsi="Arial" w:cs="Arial"/>
        </w:rPr>
      </w:pPr>
      <w:r>
        <w:rPr>
          <w:rFonts w:ascii="Arial" w:hAnsi="Arial" w:cs="Arial"/>
        </w:rPr>
        <w:t>jeżeli wykonywanie umowy stanie się niemożliwe z przyczyn leżących po stronie Wykonawcy, w tym również w związku z likwidacją działalności Wykonawcy, wszczęciem postępowania egzekucyjnego albo upadłościowego.</w:t>
      </w:r>
    </w:p>
    <w:p w:rsidR="00BC04C2" w:rsidRPr="00A256C8" w:rsidRDefault="00B80DCA">
      <w:pPr>
        <w:numPr>
          <w:ilvl w:val="0"/>
          <w:numId w:val="2"/>
        </w:numPr>
        <w:tabs>
          <w:tab w:val="clear" w:pos="720"/>
          <w:tab w:val="num" w:pos="426"/>
        </w:tabs>
        <w:spacing w:before="80" w:after="0" w:line="360" w:lineRule="auto"/>
        <w:ind w:left="426" w:hanging="426"/>
        <w:jc w:val="both"/>
        <w:rPr>
          <w:rFonts w:ascii="Arial" w:hAnsi="Arial" w:cs="Arial"/>
          <w:color w:val="000000"/>
        </w:rPr>
      </w:pPr>
      <w:r>
        <w:rPr>
          <w:rFonts w:ascii="Arial" w:hAnsi="Arial" w:cs="Arial"/>
          <w:color w:val="000000"/>
        </w:rPr>
        <w:t>Odstąpienie na podstawie ust. 2 nie wyłącza możliwości odstąpienia przez Zamawiającego na podstawie przepisów Kodeksu cywilnego.</w:t>
      </w:r>
    </w:p>
    <w:p w:rsidR="00BC04C2" w:rsidRPr="00A256C8" w:rsidRDefault="00B80DCA">
      <w:pPr>
        <w:numPr>
          <w:ilvl w:val="0"/>
          <w:numId w:val="2"/>
        </w:numPr>
        <w:tabs>
          <w:tab w:val="clear" w:pos="720"/>
          <w:tab w:val="num" w:pos="426"/>
        </w:tabs>
        <w:spacing w:before="80" w:after="0" w:line="360" w:lineRule="auto"/>
        <w:ind w:left="426" w:hanging="426"/>
        <w:jc w:val="both"/>
        <w:rPr>
          <w:rFonts w:ascii="Arial" w:hAnsi="Arial" w:cs="Arial"/>
          <w:color w:val="000000"/>
        </w:rPr>
      </w:pPr>
      <w:r>
        <w:rPr>
          <w:rFonts w:ascii="Arial" w:hAnsi="Arial" w:cs="Arial"/>
          <w:color w:val="000000"/>
        </w:rPr>
        <w:t>W przypadku, o którym mowa w ust. 2 pkt 1 Zamawiający przed odstąpieniem wezwie Wykonawcę do usunięcia naruszenia, w wyznaczonym terminie. Zamawiającemu będzie służyć odstąpienie w terminie 7 dni po upływie terminu wyznaczonego w wezwaniu.</w:t>
      </w:r>
    </w:p>
    <w:p w:rsidR="00BC04C2" w:rsidRPr="00A256C8" w:rsidRDefault="00BC04C2">
      <w:pPr>
        <w:spacing w:before="80" w:after="0" w:line="360" w:lineRule="auto"/>
        <w:jc w:val="both"/>
        <w:rPr>
          <w:rFonts w:ascii="Arial" w:hAnsi="Arial" w:cs="Arial"/>
          <w:color w:val="000000"/>
        </w:rPr>
      </w:pPr>
    </w:p>
    <w:p w:rsidR="00BC04C2" w:rsidRPr="00A256C8" w:rsidRDefault="00B80DCA">
      <w:pPr>
        <w:spacing w:before="80" w:after="0" w:line="360" w:lineRule="auto"/>
        <w:jc w:val="center"/>
        <w:rPr>
          <w:rFonts w:ascii="Arial" w:hAnsi="Arial" w:cs="Arial"/>
          <w:b/>
        </w:rPr>
      </w:pPr>
      <w:r>
        <w:rPr>
          <w:rFonts w:ascii="Arial" w:hAnsi="Arial" w:cs="Arial"/>
          <w:b/>
        </w:rPr>
        <w:t>Postanowienia końcowe.</w:t>
      </w:r>
    </w:p>
    <w:p w:rsidR="00BC04C2" w:rsidRPr="00A256C8" w:rsidRDefault="00B80DCA">
      <w:pPr>
        <w:keepNext/>
        <w:tabs>
          <w:tab w:val="left" w:pos="708"/>
        </w:tabs>
        <w:spacing w:before="80"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9.</w:t>
      </w:r>
    </w:p>
    <w:p w:rsidR="00BC04C2" w:rsidRPr="00A256C8" w:rsidRDefault="00B80DCA">
      <w:pPr>
        <w:numPr>
          <w:ilvl w:val="0"/>
          <w:numId w:val="5"/>
        </w:numPr>
        <w:tabs>
          <w:tab w:val="num" w:pos="426"/>
        </w:tabs>
        <w:spacing w:before="80" w:after="0" w:line="360" w:lineRule="auto"/>
        <w:ind w:left="426" w:hanging="426"/>
        <w:jc w:val="both"/>
        <w:rPr>
          <w:rFonts w:ascii="Arial" w:hAnsi="Arial" w:cs="Arial"/>
        </w:rPr>
      </w:pPr>
      <w:r>
        <w:rPr>
          <w:rFonts w:ascii="Arial" w:hAnsi="Arial" w:cs="Arial"/>
        </w:rPr>
        <w:t>Wykonawca zawiadamia Zamawiającego o zmianie adresu siedziby Wykonawcy.</w:t>
      </w:r>
      <w:ins w:id="7" w:author="Teresa Obrębska" w:date="2023-12-19T13:34:00Z">
        <w:r w:rsidR="00D06828">
          <w:rPr>
            <w:rFonts w:ascii="Arial" w:hAnsi="Arial" w:cs="Arial"/>
          </w:rPr>
          <w:t xml:space="preserve">         </w:t>
        </w:r>
      </w:ins>
      <w:r>
        <w:rPr>
          <w:rFonts w:ascii="Arial" w:hAnsi="Arial" w:cs="Arial"/>
        </w:rPr>
        <w:t xml:space="preserve"> W przypadku niezawiadomienia Zamawiającego o zmianie adresu siedziby Wykonawcy, pisma doręczone pod dotychczasowy adres uważa się za doręczone prawidłowo.</w:t>
      </w:r>
    </w:p>
    <w:p w:rsidR="00BC04C2" w:rsidRPr="00A256C8" w:rsidRDefault="00B80DCA">
      <w:pPr>
        <w:numPr>
          <w:ilvl w:val="0"/>
          <w:numId w:val="5"/>
        </w:numPr>
        <w:tabs>
          <w:tab w:val="num" w:pos="426"/>
        </w:tabs>
        <w:spacing w:before="80" w:after="0" w:line="360" w:lineRule="auto"/>
        <w:ind w:left="426" w:hanging="426"/>
        <w:jc w:val="both"/>
        <w:rPr>
          <w:rFonts w:ascii="Arial" w:hAnsi="Arial" w:cs="Arial"/>
        </w:rPr>
      </w:pPr>
      <w:r>
        <w:rPr>
          <w:rFonts w:ascii="Arial" w:hAnsi="Arial" w:cs="Arial"/>
        </w:rPr>
        <w:t>Strony ustalają, że spory wynikające z umowy będą rozstrzygane przez Sąd właściwy miejscowo dla siedziby Zamawiającego.</w:t>
      </w:r>
    </w:p>
    <w:p w:rsidR="00BC04C2" w:rsidRPr="00A256C8" w:rsidRDefault="00B80DCA">
      <w:pPr>
        <w:numPr>
          <w:ilvl w:val="0"/>
          <w:numId w:val="5"/>
        </w:numPr>
        <w:tabs>
          <w:tab w:val="num" w:pos="426"/>
        </w:tabs>
        <w:spacing w:before="80" w:after="0" w:line="360" w:lineRule="auto"/>
        <w:ind w:left="426" w:hanging="426"/>
        <w:jc w:val="both"/>
        <w:rPr>
          <w:rFonts w:ascii="Arial" w:hAnsi="Arial" w:cs="Arial"/>
          <w:color w:val="000000"/>
        </w:rPr>
      </w:pPr>
      <w:r>
        <w:rPr>
          <w:rFonts w:ascii="Arial" w:hAnsi="Arial" w:cs="Arial"/>
          <w:color w:val="000000" w:themeColor="text1"/>
        </w:rPr>
        <w:t>Integralną część umowy stanowi oferta złożona przez Wykonawcę</w:t>
      </w:r>
      <w:r w:rsidR="007962BD">
        <w:rPr>
          <w:rFonts w:ascii="Arial" w:hAnsi="Arial" w:cs="Arial"/>
          <w:color w:val="000000" w:themeColor="text1"/>
        </w:rPr>
        <w:t xml:space="preserve">. </w:t>
      </w:r>
    </w:p>
    <w:p w:rsidR="00BC04C2" w:rsidRPr="00A256C8" w:rsidRDefault="00B80DCA">
      <w:pPr>
        <w:numPr>
          <w:ilvl w:val="0"/>
          <w:numId w:val="5"/>
        </w:numPr>
        <w:tabs>
          <w:tab w:val="num" w:pos="426"/>
        </w:tabs>
        <w:autoSpaceDE w:val="0"/>
        <w:autoSpaceDN w:val="0"/>
        <w:spacing w:before="80" w:after="0" w:line="360" w:lineRule="auto"/>
        <w:ind w:left="426" w:hanging="426"/>
        <w:jc w:val="both"/>
        <w:rPr>
          <w:rFonts w:ascii="Arial" w:hAnsi="Arial" w:cs="Arial"/>
        </w:rPr>
      </w:pPr>
      <w:r>
        <w:rPr>
          <w:rFonts w:ascii="Arial" w:hAnsi="Arial" w:cs="Arial"/>
        </w:rPr>
        <w:t>W sprawach nieuregulowanych w niniejszej umowie zastosowanie ma</w:t>
      </w:r>
      <w:r>
        <w:rPr>
          <w:rFonts w:ascii="Arial" w:hAnsi="Arial" w:cs="Arial"/>
          <w:color w:val="000000"/>
        </w:rPr>
        <w:t>ją w szczególności ustawa - Prawo zamówień publicznych oraz ust</w:t>
      </w:r>
      <w:r>
        <w:rPr>
          <w:rFonts w:ascii="Arial" w:hAnsi="Arial" w:cs="Arial"/>
        </w:rPr>
        <w:t>awa - Kodeks cywilny.</w:t>
      </w:r>
    </w:p>
    <w:p w:rsidR="004206E2" w:rsidRDefault="004206E2" w:rsidP="00EF40E6">
      <w:pPr>
        <w:tabs>
          <w:tab w:val="left" w:pos="851"/>
        </w:tabs>
        <w:spacing w:before="80" w:after="0" w:line="360" w:lineRule="auto"/>
        <w:jc w:val="both"/>
        <w:rPr>
          <w:ins w:id="8" w:author="Teresa Obrębska" w:date="2023-12-19T13:18:00Z"/>
          <w:rFonts w:ascii="Arial" w:hAnsi="Arial" w:cs="Arial"/>
          <w:b/>
        </w:rPr>
      </w:pPr>
    </w:p>
    <w:p w:rsidR="27445881" w:rsidRPr="00A256C8" w:rsidRDefault="00B80DCA" w:rsidP="00EF40E6">
      <w:pPr>
        <w:tabs>
          <w:tab w:val="left" w:pos="851"/>
        </w:tabs>
        <w:spacing w:before="80" w:after="0" w:line="360" w:lineRule="auto"/>
        <w:jc w:val="both"/>
        <w:rPr>
          <w:rFonts w:ascii="Arial" w:hAnsi="Arial" w:cs="Arial"/>
          <w:b/>
        </w:rPr>
      </w:pPr>
      <w:r>
        <w:rPr>
          <w:rFonts w:ascii="Arial" w:hAnsi="Arial" w:cs="Arial"/>
          <w:b/>
        </w:rPr>
        <w:t>Załączniki:</w:t>
      </w:r>
    </w:p>
    <w:p w:rsidR="00BC04C2" w:rsidRPr="00A256C8" w:rsidRDefault="00B80DCA">
      <w:pPr>
        <w:numPr>
          <w:ilvl w:val="0"/>
          <w:numId w:val="22"/>
        </w:numPr>
        <w:spacing w:before="80" w:after="0" w:line="360" w:lineRule="auto"/>
        <w:ind w:left="709"/>
        <w:jc w:val="both"/>
        <w:rPr>
          <w:rFonts w:ascii="Arial" w:hAnsi="Arial" w:cs="Arial"/>
          <w:strike/>
        </w:rPr>
      </w:pPr>
      <w:r>
        <w:rPr>
          <w:rFonts w:ascii="Arial" w:hAnsi="Arial" w:cs="Arial"/>
        </w:rPr>
        <w:t xml:space="preserve">Załącznik nr 1 umowy – Opis przedmiotu zamówienia </w:t>
      </w:r>
    </w:p>
    <w:p w:rsidR="00BC04C2" w:rsidRPr="00A256C8" w:rsidRDefault="00B80DCA">
      <w:pPr>
        <w:numPr>
          <w:ilvl w:val="0"/>
          <w:numId w:val="22"/>
        </w:numPr>
        <w:spacing w:before="80" w:after="0" w:line="360" w:lineRule="auto"/>
        <w:ind w:left="709"/>
        <w:jc w:val="both"/>
        <w:rPr>
          <w:rFonts w:ascii="Arial" w:hAnsi="Arial" w:cs="Arial"/>
        </w:rPr>
      </w:pPr>
      <w:r>
        <w:rPr>
          <w:rFonts w:ascii="Arial" w:hAnsi="Arial" w:cs="Arial"/>
        </w:rPr>
        <w:t>Załącznik nr 2 do umowy - Wzór protokołu odbioru</w:t>
      </w:r>
    </w:p>
    <w:p w:rsidR="00BC04C2" w:rsidRPr="00A256C8" w:rsidRDefault="00BC04C2">
      <w:pPr>
        <w:tabs>
          <w:tab w:val="left" w:pos="851"/>
        </w:tabs>
        <w:spacing w:before="80" w:after="0" w:line="360" w:lineRule="auto"/>
        <w:jc w:val="both"/>
        <w:rPr>
          <w:rFonts w:ascii="Arial" w:eastAsia="Arial" w:hAnsi="Arial" w:cs="Arial"/>
        </w:rPr>
      </w:pPr>
    </w:p>
    <w:p w:rsidR="007962BD" w:rsidRDefault="007962BD" w:rsidP="00EF40E6">
      <w:pPr>
        <w:tabs>
          <w:tab w:val="left" w:pos="851"/>
        </w:tabs>
        <w:autoSpaceDE w:val="0"/>
        <w:autoSpaceDN w:val="0"/>
        <w:spacing w:before="80" w:after="0" w:line="360" w:lineRule="auto"/>
        <w:jc w:val="both"/>
        <w:rPr>
          <w:ins w:id="9" w:author="Teresa Obrębska" w:date="2023-12-14T15:45:00Z"/>
          <w:rFonts w:ascii="Arial" w:eastAsia="Arial" w:hAnsi="Arial" w:cs="Arial"/>
          <w:b/>
          <w:bCs/>
        </w:rPr>
      </w:pPr>
    </w:p>
    <w:p w:rsidR="007528FD" w:rsidRPr="00A256C8" w:rsidRDefault="00B80DCA" w:rsidP="00EF40E6">
      <w:pPr>
        <w:tabs>
          <w:tab w:val="left" w:pos="851"/>
        </w:tabs>
        <w:autoSpaceDE w:val="0"/>
        <w:autoSpaceDN w:val="0"/>
        <w:spacing w:before="80" w:after="0" w:line="360" w:lineRule="auto"/>
        <w:jc w:val="both"/>
        <w:rPr>
          <w:rFonts w:ascii="Arial" w:hAnsi="Arial" w:cs="Arial"/>
        </w:rPr>
      </w:pPr>
      <w:r>
        <w:rPr>
          <w:rFonts w:ascii="Arial" w:eastAsia="Arial" w:hAnsi="Arial" w:cs="Arial"/>
          <w:b/>
          <w:bCs/>
        </w:rPr>
        <w:t>WYKONAWCA                                                                                  ZAMAWIAJĄCY</w:t>
      </w:r>
    </w:p>
    <w:p w:rsidR="00EB582C" w:rsidRPr="00A256C8" w:rsidRDefault="00B80DCA" w:rsidP="00EF40E6">
      <w:pPr>
        <w:spacing w:after="0" w:line="360" w:lineRule="auto"/>
        <w:rPr>
          <w:rFonts w:ascii="Arial" w:hAnsi="Arial" w:cs="Arial"/>
        </w:rPr>
      </w:pPr>
      <w:r>
        <w:rPr>
          <w:rFonts w:ascii="Arial" w:hAnsi="Arial" w:cs="Arial"/>
        </w:rPr>
        <w:br w:type="page"/>
      </w:r>
    </w:p>
    <w:p w:rsidR="1E2BE81A" w:rsidRPr="00A256C8" w:rsidRDefault="00B80DCA" w:rsidP="00EF40E6">
      <w:pPr>
        <w:spacing w:line="360" w:lineRule="auto"/>
        <w:jc w:val="right"/>
        <w:rPr>
          <w:rFonts w:ascii="Arial" w:eastAsia="Arial" w:hAnsi="Arial" w:cs="Arial"/>
        </w:rPr>
      </w:pPr>
      <w:r>
        <w:rPr>
          <w:rFonts w:ascii="Arial" w:eastAsia="Arial" w:hAnsi="Arial" w:cs="Arial"/>
        </w:rPr>
        <w:t>Załącznik nr 2 do Umowy</w:t>
      </w:r>
    </w:p>
    <w:p w:rsidR="1E2BE81A" w:rsidRPr="00A256C8" w:rsidRDefault="00B80DCA" w:rsidP="00EF40E6">
      <w:pPr>
        <w:spacing w:line="360" w:lineRule="auto"/>
        <w:jc w:val="center"/>
        <w:rPr>
          <w:rFonts w:ascii="Arial" w:eastAsia="Arial" w:hAnsi="Arial" w:cs="Arial"/>
        </w:rPr>
      </w:pPr>
      <w:r>
        <w:rPr>
          <w:rFonts w:ascii="Arial" w:eastAsia="Arial" w:hAnsi="Arial" w:cs="Arial"/>
          <w:b/>
          <w:bCs/>
        </w:rPr>
        <w:t>PROTOKÓŁ ODBIORU CZĘŚCIOWY/KOŃCOWY</w:t>
      </w:r>
      <w:r>
        <w:rPr>
          <w:rFonts w:ascii="Arial" w:hAnsi="Arial" w:cs="Arial"/>
        </w:rPr>
        <w:br/>
      </w:r>
      <w:r>
        <w:rPr>
          <w:rFonts w:ascii="Arial" w:eastAsia="Arial" w:hAnsi="Arial" w:cs="Arial"/>
        </w:rPr>
        <w:t>sporządzony w dniu …………  r.</w:t>
      </w:r>
    </w:p>
    <w:p w:rsidR="00FC5216" w:rsidRPr="004206E2" w:rsidRDefault="00B80DCA" w:rsidP="00EF40E6">
      <w:pPr>
        <w:spacing w:line="360" w:lineRule="auto"/>
        <w:jc w:val="center"/>
        <w:rPr>
          <w:rFonts w:ascii="Arial" w:eastAsia="Arial" w:hAnsi="Arial" w:cs="Arial"/>
          <w:color w:val="000000" w:themeColor="text1"/>
        </w:rPr>
      </w:pPr>
      <w:r>
        <w:rPr>
          <w:rFonts w:ascii="Arial" w:eastAsia="Arial" w:hAnsi="Arial" w:cs="Arial"/>
        </w:rPr>
        <w:t xml:space="preserve">dostawy elementów elektronicznych do </w:t>
      </w:r>
      <w:r w:rsidRPr="004206E2">
        <w:rPr>
          <w:rFonts w:ascii="Arial" w:eastAsia="Arial" w:hAnsi="Arial" w:cs="Arial"/>
          <w:color w:val="000000" w:themeColor="text1"/>
        </w:rPr>
        <w:t xml:space="preserve">wytworzenia </w:t>
      </w:r>
      <w:r w:rsidR="00A256C8" w:rsidRPr="004206E2">
        <w:rPr>
          <w:rFonts w:ascii="Arial" w:hAnsi="Arial" w:cs="Arial"/>
          <w:color w:val="000000" w:themeColor="text1"/>
        </w:rPr>
        <w:t xml:space="preserve"> 4 kanałowego, systemu do badania perfuzji tkankowej metodą DCS (Dyfuzyjna Spektroskopia Korelacyjna) </w:t>
      </w:r>
      <w:r w:rsidR="00FC5216" w:rsidRPr="004206E2" w:rsidDel="00FC5216">
        <w:rPr>
          <w:rFonts w:ascii="Arial" w:eastAsia="Arial" w:hAnsi="Arial" w:cs="Arial"/>
          <w:color w:val="000000" w:themeColor="text1"/>
        </w:rPr>
        <w:t xml:space="preserve"> </w:t>
      </w:r>
    </w:p>
    <w:p w:rsidR="1E2BE81A" w:rsidRPr="00A256C8" w:rsidRDefault="00B80DCA" w:rsidP="00EF40E6">
      <w:pPr>
        <w:spacing w:line="360" w:lineRule="auto"/>
        <w:jc w:val="center"/>
        <w:rPr>
          <w:rFonts w:ascii="Arial" w:eastAsia="Arial" w:hAnsi="Arial" w:cs="Arial"/>
        </w:rPr>
      </w:pPr>
      <w:r>
        <w:rPr>
          <w:rFonts w:ascii="Arial" w:eastAsia="Arial" w:hAnsi="Arial" w:cs="Arial"/>
        </w:rPr>
        <w:t>(umowa nr .................. z dnia ……. r.)</w:t>
      </w:r>
    </w:p>
    <w:p w:rsidR="1E2BE81A" w:rsidRPr="00A256C8" w:rsidRDefault="1E2BE81A" w:rsidP="00EF40E6">
      <w:pPr>
        <w:spacing w:line="360" w:lineRule="auto"/>
        <w:jc w:val="both"/>
        <w:rPr>
          <w:rFonts w:ascii="Arial" w:eastAsia="Arial" w:hAnsi="Arial" w:cs="Arial"/>
        </w:rPr>
      </w:pPr>
    </w:p>
    <w:p w:rsidR="00BC04C2" w:rsidRPr="00A256C8" w:rsidRDefault="00B80DCA" w:rsidP="00197ECE">
      <w:pPr>
        <w:spacing w:line="360" w:lineRule="auto"/>
        <w:ind w:left="1418" w:hanging="1418"/>
        <w:jc w:val="both"/>
        <w:rPr>
          <w:rFonts w:ascii="Arial" w:eastAsia="Arial" w:hAnsi="Arial" w:cs="Arial"/>
        </w:rPr>
      </w:pPr>
      <w:r>
        <w:rPr>
          <w:rFonts w:ascii="Arial" w:eastAsia="Arial" w:hAnsi="Arial" w:cs="Arial"/>
        </w:rPr>
        <w:t xml:space="preserve">Zamawiający: Instytutu Biocybernetyki i Inżynierii Biomedycznej im. Macieja Nałęcza Polskiej Akademii Nauk, ul. Księcia Trojdena 4, 02 - 109 Warszawa </w:t>
      </w:r>
    </w:p>
    <w:p w:rsidR="00BC04C2" w:rsidRPr="00A256C8" w:rsidRDefault="00BC04C2">
      <w:pPr>
        <w:spacing w:line="360" w:lineRule="auto"/>
        <w:jc w:val="both"/>
        <w:rPr>
          <w:rFonts w:ascii="Arial" w:eastAsia="Arial" w:hAnsi="Arial" w:cs="Arial"/>
        </w:rPr>
      </w:pPr>
    </w:p>
    <w:p w:rsidR="00BC04C2" w:rsidRPr="00A256C8" w:rsidRDefault="00B80DCA">
      <w:pPr>
        <w:spacing w:line="360" w:lineRule="auto"/>
        <w:jc w:val="both"/>
        <w:rPr>
          <w:rFonts w:ascii="Arial" w:eastAsia="Arial" w:hAnsi="Arial" w:cs="Arial"/>
        </w:rPr>
      </w:pPr>
      <w:r>
        <w:rPr>
          <w:rFonts w:ascii="Arial" w:eastAsia="Arial" w:hAnsi="Arial" w:cs="Arial"/>
        </w:rPr>
        <w:t>Wykonawca: ………………………….</w:t>
      </w:r>
    </w:p>
    <w:p w:rsidR="1E2BE81A" w:rsidRPr="00A256C8" w:rsidRDefault="00B80DCA" w:rsidP="00EF40E6">
      <w:pPr>
        <w:spacing w:line="360" w:lineRule="auto"/>
        <w:jc w:val="both"/>
        <w:rPr>
          <w:rFonts w:ascii="Arial" w:eastAsia="Arial" w:hAnsi="Arial" w:cs="Arial"/>
        </w:rPr>
      </w:pPr>
      <w:r>
        <w:rPr>
          <w:rFonts w:ascii="Arial" w:eastAsia="Arial" w:hAnsi="Arial" w:cs="Arial"/>
        </w:rPr>
        <w:t>W dniu ……………… r. nastąpił odbiór przedmiotu umowy:</w:t>
      </w:r>
    </w:p>
    <w:p w:rsidR="1E2BE81A" w:rsidRPr="00A256C8" w:rsidRDefault="00B80DCA" w:rsidP="00EF40E6">
      <w:pPr>
        <w:spacing w:line="360" w:lineRule="auto"/>
        <w:jc w:val="both"/>
        <w:rPr>
          <w:rFonts w:ascii="Arial" w:eastAsia="Arial" w:hAnsi="Arial" w:cs="Arial"/>
        </w:rPr>
      </w:pPr>
      <w:r>
        <w:rPr>
          <w:rFonts w:ascii="Arial" w:eastAsia="Arial" w:hAnsi="Arial" w:cs="Arial"/>
        </w:rPr>
        <w:t>- ……………….</w:t>
      </w:r>
    </w:p>
    <w:p w:rsidR="00BC04C2" w:rsidRPr="00A256C8" w:rsidRDefault="00B80DCA">
      <w:pPr>
        <w:spacing w:line="360" w:lineRule="auto"/>
        <w:jc w:val="both"/>
        <w:rPr>
          <w:rFonts w:ascii="Arial" w:eastAsia="Arial" w:hAnsi="Arial" w:cs="Arial"/>
        </w:rPr>
      </w:pPr>
      <w:r>
        <w:rPr>
          <w:rFonts w:ascii="Arial" w:eastAsia="Arial" w:hAnsi="Arial" w:cs="Arial"/>
        </w:rPr>
        <w:t>- ………………..</w:t>
      </w:r>
    </w:p>
    <w:p w:rsidR="00BC04C2" w:rsidRPr="00A256C8" w:rsidRDefault="00B80DCA">
      <w:pPr>
        <w:spacing w:line="360" w:lineRule="auto"/>
        <w:jc w:val="both"/>
        <w:rPr>
          <w:rFonts w:ascii="Arial" w:eastAsia="Arial" w:hAnsi="Arial" w:cs="Arial"/>
        </w:rPr>
      </w:pPr>
      <w:r>
        <w:rPr>
          <w:rFonts w:ascii="Arial" w:eastAsia="Arial" w:hAnsi="Arial" w:cs="Arial"/>
        </w:rPr>
        <w:t>Zamawiający potwierdza dostawę wyżej wymienionych podzespołów elektronicznych bez zastrzeżeń/z następującym zastrzeżeniami:</w:t>
      </w:r>
    </w:p>
    <w:p w:rsidR="00BC04C2" w:rsidRPr="00A256C8" w:rsidRDefault="00B80DCA">
      <w:pPr>
        <w:spacing w:line="360" w:lineRule="auto"/>
        <w:jc w:val="both"/>
        <w:rPr>
          <w:rFonts w:ascii="Arial" w:eastAsia="Arial" w:hAnsi="Arial" w:cs="Arial"/>
        </w:rPr>
      </w:pPr>
      <w:r>
        <w:rPr>
          <w:rFonts w:ascii="Arial" w:eastAsia="Arial" w:hAnsi="Arial" w:cs="Arial"/>
        </w:rPr>
        <w:t>- ……………….</w:t>
      </w:r>
    </w:p>
    <w:p w:rsidR="00BC04C2" w:rsidRPr="00A256C8" w:rsidRDefault="00B80DCA">
      <w:pPr>
        <w:spacing w:line="360" w:lineRule="auto"/>
        <w:jc w:val="both"/>
        <w:rPr>
          <w:rFonts w:ascii="Arial" w:eastAsia="Arial" w:hAnsi="Arial" w:cs="Arial"/>
        </w:rPr>
      </w:pPr>
      <w:r>
        <w:rPr>
          <w:rFonts w:ascii="Arial" w:eastAsia="Arial" w:hAnsi="Arial" w:cs="Arial"/>
        </w:rPr>
        <w:t>- ………………..</w:t>
      </w:r>
    </w:p>
    <w:p w:rsidR="00BC04C2" w:rsidRPr="00A256C8" w:rsidRDefault="00B80DCA">
      <w:pPr>
        <w:spacing w:line="360" w:lineRule="auto"/>
        <w:jc w:val="both"/>
        <w:rPr>
          <w:rFonts w:ascii="Arial" w:eastAsia="Arial" w:hAnsi="Arial" w:cs="Arial"/>
        </w:rPr>
      </w:pPr>
      <w:r>
        <w:rPr>
          <w:rFonts w:ascii="Arial" w:eastAsia="Arial" w:hAnsi="Arial" w:cs="Arial"/>
        </w:rPr>
        <w:t>Na tym protokół zakończono i podpisano.</w:t>
      </w:r>
    </w:p>
    <w:p w:rsidR="00BC04C2" w:rsidRPr="00A256C8" w:rsidRDefault="00BC04C2">
      <w:pPr>
        <w:tabs>
          <w:tab w:val="left" w:pos="851"/>
        </w:tabs>
        <w:spacing w:before="80" w:after="0" w:line="360" w:lineRule="auto"/>
        <w:jc w:val="both"/>
        <w:rPr>
          <w:rFonts w:ascii="Arial" w:eastAsia="Arial" w:hAnsi="Arial" w:cs="Arial"/>
        </w:rPr>
      </w:pPr>
    </w:p>
    <w:p w:rsidR="536043BB" w:rsidRPr="00A256C8" w:rsidRDefault="00B80DCA" w:rsidP="00EF40E6">
      <w:pPr>
        <w:tabs>
          <w:tab w:val="left" w:pos="851"/>
        </w:tabs>
        <w:spacing w:before="80" w:after="0" w:line="360" w:lineRule="auto"/>
        <w:ind w:firstLine="851"/>
        <w:jc w:val="both"/>
        <w:rPr>
          <w:rFonts w:ascii="Arial" w:hAnsi="Arial" w:cs="Arial"/>
        </w:rPr>
      </w:pPr>
      <w:r>
        <w:rPr>
          <w:rFonts w:ascii="Arial" w:eastAsia="Arial" w:hAnsi="Arial" w:cs="Arial"/>
          <w:b/>
          <w:bCs/>
        </w:rPr>
        <w:t>WYKONAWCA                                                                                  ZAMAWIAJĄCY</w:t>
      </w:r>
    </w:p>
    <w:sectPr w:rsidR="536043BB" w:rsidRPr="00A256C8" w:rsidSect="00666457">
      <w:headerReference w:type="default" r:id="rId12"/>
      <w:footerReference w:type="even" r:id="rId13"/>
      <w:footerReference w:type="default" r:id="rId14"/>
      <w:pgSz w:w="11906" w:h="16838"/>
      <w:pgMar w:top="61" w:right="1418" w:bottom="1077" w:left="1418" w:header="709" w:footer="543"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EBEEEE" w15:done="0"/>
  <w15:commentEx w15:paraId="593A0816" w15:done="0"/>
  <w15:commentEx w15:paraId="225515DA" w15:done="0"/>
  <w15:commentEx w15:paraId="35340837" w15:done="0"/>
  <w15:commentEx w15:paraId="282BEC6A" w15:paraIdParent="35340837" w15:done="0"/>
  <w15:commentEx w15:paraId="38196E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EBEEEE" w16cid:durableId="2A1BF042"/>
  <w16cid:commentId w16cid:paraId="593A0816" w16cid:durableId="2A1BF043"/>
  <w16cid:commentId w16cid:paraId="225515DA" w16cid:durableId="2A1BF044"/>
  <w16cid:commentId w16cid:paraId="35340837" w16cid:durableId="2A1BF045"/>
  <w16cid:commentId w16cid:paraId="282BEC6A" w16cid:durableId="2A1BF07B"/>
  <w16cid:commentId w16cid:paraId="38196E75" w16cid:durableId="2A1BF04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311" w:rsidRDefault="00471311">
      <w:r>
        <w:separator/>
      </w:r>
    </w:p>
    <w:p w:rsidR="00471311" w:rsidRDefault="00471311"/>
  </w:endnote>
  <w:endnote w:type="continuationSeparator" w:id="0">
    <w:p w:rsidR="00471311" w:rsidRDefault="00471311">
      <w:r>
        <w:continuationSeparator/>
      </w:r>
    </w:p>
    <w:p w:rsidR="00471311" w:rsidRDefault="00471311"/>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C4" w:rsidRDefault="00C668E9" w:rsidP="000872B6">
    <w:pPr>
      <w:pStyle w:val="Stopka"/>
      <w:framePr w:wrap="around" w:vAnchor="text" w:hAnchor="margin" w:xAlign="right" w:y="1"/>
      <w:rPr>
        <w:rStyle w:val="Numerstrony"/>
      </w:rPr>
    </w:pPr>
    <w:r>
      <w:rPr>
        <w:rStyle w:val="Numerstrony"/>
      </w:rPr>
      <w:fldChar w:fldCharType="begin"/>
    </w:r>
    <w:r w:rsidR="00C119C4">
      <w:rPr>
        <w:rStyle w:val="Numerstrony"/>
      </w:rPr>
      <w:instrText xml:space="preserve">PAGE  </w:instrText>
    </w:r>
    <w:r>
      <w:rPr>
        <w:rStyle w:val="Numerstrony"/>
      </w:rPr>
      <w:fldChar w:fldCharType="end"/>
    </w:r>
  </w:p>
  <w:p w:rsidR="00C119C4" w:rsidRDefault="00C119C4" w:rsidP="00116784">
    <w:pPr>
      <w:pStyle w:val="Stopka"/>
      <w:ind w:right="360"/>
    </w:pPr>
  </w:p>
  <w:p w:rsidR="001A3435" w:rsidRDefault="001A343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C4" w:rsidRPr="007E6F5E" w:rsidRDefault="00C668E9">
    <w:pPr>
      <w:pStyle w:val="Stopka"/>
      <w:jc w:val="right"/>
    </w:pPr>
    <w:r w:rsidRPr="007E6F5E">
      <w:fldChar w:fldCharType="begin"/>
    </w:r>
    <w:r w:rsidR="00C119C4" w:rsidRPr="007E6F5E">
      <w:instrText xml:space="preserve"> PAGE   \* MERGEFORMAT </w:instrText>
    </w:r>
    <w:r w:rsidRPr="007E6F5E">
      <w:fldChar w:fldCharType="separate"/>
    </w:r>
    <w:r w:rsidR="00471311">
      <w:rPr>
        <w:noProof/>
      </w:rPr>
      <w:t>1</w:t>
    </w:r>
    <w:r w:rsidRPr="007E6F5E">
      <w:fldChar w:fldCharType="end"/>
    </w:r>
  </w:p>
  <w:p w:rsidR="001A3435" w:rsidRDefault="001A34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311" w:rsidRDefault="00471311">
      <w:r>
        <w:separator/>
      </w:r>
    </w:p>
    <w:p w:rsidR="00471311" w:rsidRDefault="00471311"/>
  </w:footnote>
  <w:footnote w:type="continuationSeparator" w:id="0">
    <w:p w:rsidR="00471311" w:rsidRDefault="00471311">
      <w:r>
        <w:continuationSeparator/>
      </w:r>
    </w:p>
    <w:p w:rsidR="00471311" w:rsidRDefault="0047131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1"/>
    </w:tblGrid>
    <w:tr w:rsidR="00C359C9" w:rsidRPr="00C359C9" w:rsidTr="001A3435">
      <w:tc>
        <w:tcPr>
          <w:tcW w:w="9211" w:type="dxa"/>
          <w:tcBorders>
            <w:top w:val="nil"/>
            <w:left w:val="nil"/>
            <w:right w:val="nil"/>
          </w:tcBorders>
        </w:tcPr>
        <w:p w:rsidR="00BC44ED" w:rsidRPr="00C05B29" w:rsidRDefault="001D0A1C" w:rsidP="00BC44ED">
          <w:pPr>
            <w:tabs>
              <w:tab w:val="left" w:pos="3270"/>
            </w:tabs>
            <w:spacing w:line="360" w:lineRule="auto"/>
            <w:jc w:val="both"/>
            <w:rPr>
              <w:rFonts w:ascii="Arial" w:hAnsi="Arial" w:cs="Arial"/>
              <w:i/>
              <w:sz w:val="16"/>
              <w:szCs w:val="16"/>
            </w:rPr>
          </w:pPr>
          <w:r w:rsidRPr="00C05B29">
            <w:rPr>
              <w:rFonts w:ascii="Arial" w:hAnsi="Arial" w:cs="Arial"/>
              <w:i/>
              <w:sz w:val="16"/>
              <w:szCs w:val="16"/>
            </w:rPr>
            <w:t xml:space="preserve">Postępowanie o udzielenie zamówienia publicznego na </w:t>
          </w:r>
          <w:r w:rsidRPr="00C05B29">
            <w:rPr>
              <w:rFonts w:ascii="Arial" w:hAnsi="Arial" w:cs="Arial"/>
              <w:i/>
              <w:iCs/>
              <w:sz w:val="16"/>
              <w:szCs w:val="16"/>
            </w:rPr>
            <w:t xml:space="preserve">dostawę </w:t>
          </w:r>
          <w:r w:rsidRPr="00C05B29">
            <w:rPr>
              <w:rFonts w:ascii="Arial" w:hAnsi="Arial" w:cs="Arial"/>
              <w:i/>
              <w:color w:val="000000" w:themeColor="text1"/>
              <w:sz w:val="16"/>
              <w:szCs w:val="16"/>
            </w:rPr>
            <w:t>elementów elektronicznych do wytworzenia 4 kanałowego, systemu do badania perfuzji tkankowej metodą DCS (Dyfuzyjna Spektroskopia Korelacyjna)</w:t>
          </w:r>
          <w:r w:rsidRPr="00C05B29">
            <w:rPr>
              <w:rFonts w:ascii="Arial" w:hAnsi="Arial" w:cs="Arial"/>
              <w:i/>
              <w:sz w:val="16"/>
              <w:szCs w:val="16"/>
            </w:rPr>
            <w:t xml:space="preserve"> na </w:t>
          </w:r>
          <w:r w:rsidRPr="00C05B29">
            <w:rPr>
              <w:rFonts w:ascii="Arial" w:hAnsi="Arial" w:cs="Arial"/>
              <w:i/>
              <w:iCs/>
              <w:sz w:val="16"/>
              <w:szCs w:val="16"/>
            </w:rPr>
            <w:t>potrzeby Instytutu Biocybernetyki i Inżynierii Biomedycznej im. Macieja Nałęcza Polskiej Akademii Nauk.</w:t>
          </w:r>
          <w:r w:rsidR="00236EB7">
            <w:rPr>
              <w:rFonts w:ascii="Arial" w:hAnsi="Arial" w:cs="Arial"/>
              <w:i/>
              <w:iCs/>
              <w:sz w:val="16"/>
              <w:szCs w:val="16"/>
            </w:rPr>
            <w:t xml:space="preserve"> </w:t>
          </w:r>
          <w:r w:rsidRPr="00C05B29">
            <w:rPr>
              <w:rFonts w:ascii="Arial" w:eastAsia="NSimSun" w:hAnsi="Arial" w:cs="Arial"/>
              <w:i/>
              <w:iCs/>
              <w:kern w:val="2"/>
              <w:sz w:val="16"/>
              <w:szCs w:val="16"/>
              <w:lang w:eastAsia="zh-CN" w:bidi="hi-IN"/>
            </w:rPr>
            <w:t xml:space="preserve">Oznaczenie sprawy: </w:t>
          </w:r>
          <w:r w:rsidR="00BC44ED" w:rsidRPr="00C05B29">
            <w:rPr>
              <w:rFonts w:ascii="Arial" w:hAnsi="Arial" w:cs="Arial"/>
              <w:bCs/>
              <w:i/>
              <w:sz w:val="16"/>
              <w:szCs w:val="16"/>
            </w:rPr>
            <w:t>DT.OT/220/</w:t>
          </w:r>
          <w:r w:rsidR="00BC44ED">
            <w:rPr>
              <w:rFonts w:ascii="Arial" w:hAnsi="Arial" w:cs="Arial"/>
              <w:bCs/>
              <w:i/>
              <w:sz w:val="16"/>
              <w:szCs w:val="16"/>
            </w:rPr>
            <w:t>07</w:t>
          </w:r>
          <w:r w:rsidR="00BC44ED" w:rsidRPr="00C05B29">
            <w:rPr>
              <w:rFonts w:ascii="Arial" w:hAnsi="Arial" w:cs="Arial"/>
              <w:bCs/>
              <w:i/>
              <w:sz w:val="16"/>
              <w:szCs w:val="16"/>
            </w:rPr>
            <w:t>/202</w:t>
          </w:r>
          <w:r w:rsidR="00BC44ED">
            <w:rPr>
              <w:rFonts w:ascii="Arial" w:hAnsi="Arial" w:cs="Arial"/>
              <w:bCs/>
              <w:i/>
              <w:sz w:val="16"/>
              <w:szCs w:val="16"/>
            </w:rPr>
            <w:t>4.</w:t>
          </w:r>
        </w:p>
        <w:p w:rsidR="00342EF3" w:rsidRPr="001D0A1C" w:rsidRDefault="001E6B75" w:rsidP="00342EF3">
          <w:pPr>
            <w:autoSpaceDE w:val="0"/>
            <w:autoSpaceDN w:val="0"/>
            <w:adjustRightInd w:val="0"/>
            <w:spacing w:line="240" w:lineRule="auto"/>
            <w:jc w:val="both"/>
            <w:rPr>
              <w:rFonts w:ascii="Arial" w:hAnsi="Arial" w:cs="Arial"/>
              <w:i/>
              <w:sz w:val="16"/>
              <w:szCs w:val="16"/>
            </w:rPr>
          </w:pPr>
          <w:r w:rsidRPr="001D0A1C">
            <w:rPr>
              <w:rFonts w:ascii="Arial" w:hAnsi="Arial" w:cs="Arial"/>
              <w:i/>
              <w:sz w:val="16"/>
              <w:szCs w:val="16"/>
            </w:rPr>
            <w:t>Zamawiający - Instytut Biocybernetyki i Inżynierii Biomedycznej im. Macieja Nałęcza Polskiej Akademii Nauk</w:t>
          </w:r>
          <w:r w:rsidR="00342EF3" w:rsidRPr="001D0A1C">
            <w:rPr>
              <w:rFonts w:ascii="Arial" w:hAnsi="Arial" w:cs="Arial"/>
              <w:i/>
              <w:sz w:val="16"/>
              <w:szCs w:val="16"/>
            </w:rPr>
            <w:t xml:space="preserve">, </w:t>
          </w:r>
          <w:r w:rsidRPr="001D0A1C">
            <w:rPr>
              <w:rFonts w:ascii="Arial" w:hAnsi="Arial" w:cs="Arial"/>
              <w:i/>
              <w:sz w:val="16"/>
              <w:szCs w:val="16"/>
            </w:rPr>
            <w:t>ul. Księcia Trojdena 4, 02 - 109 Warszawa</w:t>
          </w:r>
          <w:r w:rsidR="00062669">
            <w:rPr>
              <w:rFonts w:ascii="Arial" w:hAnsi="Arial" w:cs="Arial"/>
              <w:i/>
              <w:sz w:val="16"/>
              <w:szCs w:val="16"/>
            </w:rPr>
            <w:t>.</w:t>
          </w:r>
        </w:p>
        <w:p w:rsidR="00C359C9" w:rsidRPr="00C359C9" w:rsidRDefault="001E6B75" w:rsidP="00342EF3">
          <w:pPr>
            <w:autoSpaceDE w:val="0"/>
            <w:autoSpaceDN w:val="0"/>
            <w:adjustRightInd w:val="0"/>
            <w:spacing w:line="240" w:lineRule="auto"/>
            <w:jc w:val="right"/>
            <w:rPr>
              <w:rFonts w:ascii="Arial" w:hAnsi="Arial" w:cs="Arial"/>
              <w:sz w:val="16"/>
              <w:szCs w:val="16"/>
            </w:rPr>
          </w:pPr>
          <w:r w:rsidRPr="001D0A1C">
            <w:rPr>
              <w:rFonts w:ascii="Arial" w:hAnsi="Arial" w:cs="Arial"/>
              <w:i/>
              <w:sz w:val="16"/>
              <w:szCs w:val="16"/>
            </w:rPr>
            <w:t xml:space="preserve">Załącznik nr </w:t>
          </w:r>
          <w:r w:rsidR="00BA7D55" w:rsidRPr="001D0A1C">
            <w:rPr>
              <w:rFonts w:ascii="Arial" w:hAnsi="Arial" w:cs="Arial"/>
              <w:i/>
              <w:sz w:val="16"/>
              <w:szCs w:val="16"/>
            </w:rPr>
            <w:t>2</w:t>
          </w:r>
          <w:r w:rsidRPr="001D0A1C">
            <w:rPr>
              <w:rFonts w:ascii="Arial" w:hAnsi="Arial" w:cs="Arial"/>
              <w:i/>
              <w:sz w:val="16"/>
              <w:szCs w:val="16"/>
            </w:rPr>
            <w:t xml:space="preserve"> do SWZ</w:t>
          </w:r>
          <w:r w:rsidR="00342EF3" w:rsidRPr="001D0A1C">
            <w:rPr>
              <w:rFonts w:ascii="Arial" w:hAnsi="Arial" w:cs="Arial"/>
              <w:i/>
              <w:sz w:val="16"/>
              <w:szCs w:val="16"/>
            </w:rPr>
            <w:t xml:space="preserve"> - </w:t>
          </w:r>
          <w:r w:rsidRPr="001D0A1C">
            <w:rPr>
              <w:rFonts w:ascii="Arial" w:hAnsi="Arial" w:cs="Arial"/>
              <w:i/>
              <w:sz w:val="16"/>
              <w:szCs w:val="16"/>
            </w:rPr>
            <w:t>Wzór umowy</w:t>
          </w:r>
          <w:r>
            <w:rPr>
              <w:rFonts w:ascii="Arial" w:hAnsi="Arial" w:cs="Arial"/>
              <w:i/>
              <w:sz w:val="16"/>
              <w:szCs w:val="16"/>
            </w:rPr>
            <w:t xml:space="preserve"> </w:t>
          </w:r>
        </w:p>
      </w:tc>
    </w:tr>
  </w:tbl>
  <w:p w:rsidR="001A3435" w:rsidRDefault="001A3435" w:rsidP="004206E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1B4"/>
    <w:multiLevelType w:val="hybridMultilevel"/>
    <w:tmpl w:val="643823DE"/>
    <w:lvl w:ilvl="0" w:tplc="637E4762">
      <w:start w:val="2"/>
      <w:numFmt w:val="decimal"/>
      <w:lvlText w:val="%1."/>
      <w:lvlJc w:val="left"/>
      <w:pPr>
        <w:ind w:left="1068" w:hanging="360"/>
      </w:pPr>
      <w:rPr>
        <w:rFonts w:ascii="Arial" w:hAnsi="Arial" w:cs="Times New Roman" w:hint="default"/>
        <w:b w:val="0"/>
        <w:i w:val="0"/>
        <w:sz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
    <w:nsid w:val="08137DF2"/>
    <w:multiLevelType w:val="hybridMultilevel"/>
    <w:tmpl w:val="E4F4F71E"/>
    <w:lvl w:ilvl="0" w:tplc="F8DE0520">
      <w:start w:val="1"/>
      <w:numFmt w:val="decimal"/>
      <w:lvlText w:val="%1."/>
      <w:lvlJc w:val="left"/>
      <w:pPr>
        <w:ind w:left="360" w:hanging="360"/>
      </w:pPr>
      <w:rPr>
        <w:rFonts w:ascii="Arial" w:hAnsi="Arial" w:cs="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083883"/>
    <w:multiLevelType w:val="hybridMultilevel"/>
    <w:tmpl w:val="5D34F9CC"/>
    <w:lvl w:ilvl="0" w:tplc="8B22102A">
      <w:start w:val="1"/>
      <w:numFmt w:val="decimal"/>
      <w:lvlText w:val="%1)"/>
      <w:lvlJc w:val="left"/>
      <w:pPr>
        <w:ind w:left="2160" w:hanging="360"/>
      </w:pPr>
      <w:rPr>
        <w:rFonts w:ascii="Arial" w:hAnsi="Arial" w:cs="Arial" w:hint="default"/>
        <w:b w:val="0"/>
        <w:bCs w:val="0"/>
        <w:i w:val="0"/>
        <w:iCs w:val="0"/>
        <w:color w:val="auto"/>
        <w:sz w:val="22"/>
        <w:szCs w:val="22"/>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3">
    <w:nsid w:val="0D930380"/>
    <w:multiLevelType w:val="hybridMultilevel"/>
    <w:tmpl w:val="3F32CB04"/>
    <w:lvl w:ilvl="0" w:tplc="057CAB1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84E22FA"/>
    <w:multiLevelType w:val="hybridMultilevel"/>
    <w:tmpl w:val="1C72BFDE"/>
    <w:name w:val="WW8Num8222"/>
    <w:lvl w:ilvl="0" w:tplc="603EB0D8">
      <w:start w:val="1"/>
      <w:numFmt w:val="bullet"/>
      <w:lvlText w:val=""/>
      <w:lvlJc w:val="left"/>
      <w:pPr>
        <w:ind w:left="1633" w:hanging="360"/>
      </w:pPr>
      <w:rPr>
        <w:rFonts w:ascii="Symbol" w:hAnsi="Symbol" w:hint="default"/>
      </w:rPr>
    </w:lvl>
    <w:lvl w:ilvl="1" w:tplc="04150003" w:tentative="1">
      <w:start w:val="1"/>
      <w:numFmt w:val="bullet"/>
      <w:lvlText w:val="o"/>
      <w:lvlJc w:val="left"/>
      <w:pPr>
        <w:ind w:left="2353" w:hanging="360"/>
      </w:pPr>
      <w:rPr>
        <w:rFonts w:ascii="Courier New" w:hAnsi="Courier New" w:cs="Courier New" w:hint="default"/>
      </w:rPr>
    </w:lvl>
    <w:lvl w:ilvl="2" w:tplc="04150005" w:tentative="1">
      <w:start w:val="1"/>
      <w:numFmt w:val="bullet"/>
      <w:lvlText w:val=""/>
      <w:lvlJc w:val="left"/>
      <w:pPr>
        <w:ind w:left="3073" w:hanging="360"/>
      </w:pPr>
      <w:rPr>
        <w:rFonts w:ascii="Wingdings" w:hAnsi="Wingdings" w:hint="default"/>
      </w:rPr>
    </w:lvl>
    <w:lvl w:ilvl="3" w:tplc="04150001" w:tentative="1">
      <w:start w:val="1"/>
      <w:numFmt w:val="bullet"/>
      <w:lvlText w:val=""/>
      <w:lvlJc w:val="left"/>
      <w:pPr>
        <w:ind w:left="3793" w:hanging="360"/>
      </w:pPr>
      <w:rPr>
        <w:rFonts w:ascii="Symbol" w:hAnsi="Symbol" w:hint="default"/>
      </w:rPr>
    </w:lvl>
    <w:lvl w:ilvl="4" w:tplc="04150003" w:tentative="1">
      <w:start w:val="1"/>
      <w:numFmt w:val="bullet"/>
      <w:lvlText w:val="o"/>
      <w:lvlJc w:val="left"/>
      <w:pPr>
        <w:ind w:left="4513" w:hanging="360"/>
      </w:pPr>
      <w:rPr>
        <w:rFonts w:ascii="Courier New" w:hAnsi="Courier New" w:cs="Courier New" w:hint="default"/>
      </w:rPr>
    </w:lvl>
    <w:lvl w:ilvl="5" w:tplc="04150005" w:tentative="1">
      <w:start w:val="1"/>
      <w:numFmt w:val="bullet"/>
      <w:lvlText w:val=""/>
      <w:lvlJc w:val="left"/>
      <w:pPr>
        <w:ind w:left="5233" w:hanging="360"/>
      </w:pPr>
      <w:rPr>
        <w:rFonts w:ascii="Wingdings" w:hAnsi="Wingdings" w:hint="default"/>
      </w:rPr>
    </w:lvl>
    <w:lvl w:ilvl="6" w:tplc="04150001" w:tentative="1">
      <w:start w:val="1"/>
      <w:numFmt w:val="bullet"/>
      <w:lvlText w:val=""/>
      <w:lvlJc w:val="left"/>
      <w:pPr>
        <w:ind w:left="5953" w:hanging="360"/>
      </w:pPr>
      <w:rPr>
        <w:rFonts w:ascii="Symbol" w:hAnsi="Symbol" w:hint="default"/>
      </w:rPr>
    </w:lvl>
    <w:lvl w:ilvl="7" w:tplc="04150003" w:tentative="1">
      <w:start w:val="1"/>
      <w:numFmt w:val="bullet"/>
      <w:lvlText w:val="o"/>
      <w:lvlJc w:val="left"/>
      <w:pPr>
        <w:ind w:left="6673" w:hanging="360"/>
      </w:pPr>
      <w:rPr>
        <w:rFonts w:ascii="Courier New" w:hAnsi="Courier New" w:cs="Courier New" w:hint="default"/>
      </w:rPr>
    </w:lvl>
    <w:lvl w:ilvl="8" w:tplc="04150005" w:tentative="1">
      <w:start w:val="1"/>
      <w:numFmt w:val="bullet"/>
      <w:lvlText w:val=""/>
      <w:lvlJc w:val="left"/>
      <w:pPr>
        <w:ind w:left="7393" w:hanging="360"/>
      </w:pPr>
      <w:rPr>
        <w:rFonts w:ascii="Wingdings" w:hAnsi="Wingdings" w:hint="default"/>
      </w:rPr>
    </w:lvl>
  </w:abstractNum>
  <w:abstractNum w:abstractNumId="6">
    <w:nsid w:val="1E4613C7"/>
    <w:multiLevelType w:val="hybridMultilevel"/>
    <w:tmpl w:val="E0B298BA"/>
    <w:lvl w:ilvl="0" w:tplc="50809CAE">
      <w:start w:val="5"/>
      <w:numFmt w:val="decimal"/>
      <w:lvlText w:val="%1."/>
      <w:lvlJc w:val="left"/>
      <w:pPr>
        <w:ind w:left="780" w:hanging="360"/>
      </w:pPr>
      <w:rPr>
        <w:rFonts w:hint="default"/>
        <w:b w:val="0"/>
        <w:strike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nsid w:val="2643231D"/>
    <w:multiLevelType w:val="hybridMultilevel"/>
    <w:tmpl w:val="206C5424"/>
    <w:lvl w:ilvl="0" w:tplc="3E40AD6C">
      <w:start w:val="1"/>
      <w:numFmt w:val="decimal"/>
      <w:lvlText w:val="%1."/>
      <w:lvlJc w:val="left"/>
      <w:pPr>
        <w:ind w:left="1068" w:hanging="360"/>
      </w:pPr>
      <w:rPr>
        <w:rFonts w:ascii="Arial" w:hAnsi="Arial" w:cs="Arial" w:hint="default"/>
        <w:b w:val="0"/>
        <w:i w:val="0"/>
        <w:sz w:val="22"/>
        <w:szCs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
    <w:nsid w:val="30363486"/>
    <w:multiLevelType w:val="hybridMultilevel"/>
    <w:tmpl w:val="B18E2212"/>
    <w:lvl w:ilvl="0" w:tplc="E01E89DE">
      <w:start w:val="15"/>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9">
    <w:nsid w:val="34E168F6"/>
    <w:multiLevelType w:val="hybridMultilevel"/>
    <w:tmpl w:val="1068C4DE"/>
    <w:lvl w:ilvl="0" w:tplc="281058A6">
      <w:start w:val="1"/>
      <w:numFmt w:val="decimal"/>
      <w:lvlText w:val="%1)"/>
      <w:lvlJc w:val="left"/>
      <w:pPr>
        <w:ind w:left="786" w:hanging="360"/>
      </w:pPr>
      <w:rPr>
        <w:rFonts w:ascii="Arial" w:hAnsi="Arial" w:cs="Arial" w:hint="default"/>
        <w:b w:val="0"/>
        <w:i w:val="0"/>
        <w:color w:val="auto"/>
        <w:sz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
    <w:nsid w:val="35402379"/>
    <w:multiLevelType w:val="hybridMultilevel"/>
    <w:tmpl w:val="0F7C7B88"/>
    <w:lvl w:ilvl="0" w:tplc="0DE21CD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363A1F57"/>
    <w:multiLevelType w:val="hybridMultilevel"/>
    <w:tmpl w:val="1068C4DE"/>
    <w:lvl w:ilvl="0" w:tplc="281058A6">
      <w:start w:val="1"/>
      <w:numFmt w:val="decimal"/>
      <w:lvlText w:val="%1)"/>
      <w:lvlJc w:val="left"/>
      <w:pPr>
        <w:ind w:left="786" w:hanging="360"/>
      </w:pPr>
      <w:rPr>
        <w:rFonts w:ascii="Arial" w:hAnsi="Arial" w:cs="Arial" w:hint="default"/>
        <w:b w:val="0"/>
        <w:i w:val="0"/>
        <w:color w:val="auto"/>
        <w:sz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
    <w:nsid w:val="39511298"/>
    <w:multiLevelType w:val="hybridMultilevel"/>
    <w:tmpl w:val="5D34F9CC"/>
    <w:lvl w:ilvl="0" w:tplc="8B22102A">
      <w:start w:val="1"/>
      <w:numFmt w:val="decimal"/>
      <w:lvlText w:val="%1)"/>
      <w:lvlJc w:val="left"/>
      <w:pPr>
        <w:ind w:left="786" w:hanging="360"/>
      </w:pPr>
      <w:rPr>
        <w:rFonts w:ascii="Arial" w:hAnsi="Arial" w:cs="Arial" w:hint="default"/>
        <w:b w:val="0"/>
        <w:bCs w:val="0"/>
        <w:i w:val="0"/>
        <w:iCs w:val="0"/>
        <w:color w:val="auto"/>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nsid w:val="41E367FE"/>
    <w:multiLevelType w:val="hybridMultilevel"/>
    <w:tmpl w:val="6196532A"/>
    <w:lvl w:ilvl="0" w:tplc="AC5A9010">
      <w:start w:val="1"/>
      <w:numFmt w:val="decimal"/>
      <w:lvlText w:val="%1)"/>
      <w:lvlJc w:val="left"/>
      <w:pPr>
        <w:ind w:left="72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6B30F8B"/>
    <w:multiLevelType w:val="hybridMultilevel"/>
    <w:tmpl w:val="D5C21F8A"/>
    <w:lvl w:ilvl="0" w:tplc="AE64E7A8">
      <w:start w:val="1"/>
      <w:numFmt w:val="decimal"/>
      <w:lvlText w:val="%1)"/>
      <w:lvlJc w:val="left"/>
      <w:pPr>
        <w:ind w:left="720" w:hanging="360"/>
      </w:pPr>
      <w:rPr>
        <w:rFonts w:ascii="Times New Roman" w:eastAsia="Times New Roman" w:hAnsi="Times New Roman" w:cs="Times New Roman"/>
        <w:b w:val="0"/>
        <w:bCs w:val="0"/>
        <w:i w:val="0"/>
        <w:iCs w:val="0"/>
        <w:color w:val="auto"/>
        <w:sz w:val="24"/>
        <w:szCs w:val="24"/>
      </w:rPr>
    </w:lvl>
    <w:lvl w:ilvl="1" w:tplc="00865C3E">
      <w:start w:val="1"/>
      <w:numFmt w:val="decimal"/>
      <w:lvlText w:val="%2)"/>
      <w:lvlJc w:val="left"/>
      <w:pPr>
        <w:ind w:left="1440" w:hanging="360"/>
      </w:pPr>
      <w:rPr>
        <w:rFonts w:ascii="Arial" w:hAnsi="Arial" w:cs="Arial" w:hint="default"/>
        <w:b w:val="0"/>
        <w:bCs w:val="0"/>
        <w:i w:val="0"/>
        <w:iCs w:val="0"/>
        <w:color w:val="auto"/>
        <w:sz w:val="22"/>
        <w:szCs w:val="22"/>
      </w:rPr>
    </w:lvl>
    <w:lvl w:ilvl="2" w:tplc="437A2F8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7750D8A"/>
    <w:multiLevelType w:val="hybridMultilevel"/>
    <w:tmpl w:val="546AF626"/>
    <w:lvl w:ilvl="0" w:tplc="FFFFFFFF">
      <w:start w:val="1"/>
      <w:numFmt w:val="decimal"/>
      <w:lvlText w:val="%1."/>
      <w:lvlJc w:val="left"/>
      <w:pPr>
        <w:ind w:left="360" w:hanging="360"/>
      </w:pPr>
      <w:rPr>
        <w:b w:val="0"/>
        <w:i w:val="0"/>
        <w:strike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7DD3164"/>
    <w:multiLevelType w:val="hybridMultilevel"/>
    <w:tmpl w:val="A352F88C"/>
    <w:lvl w:ilvl="0" w:tplc="A7C00420">
      <w:start w:val="2"/>
      <w:numFmt w:val="decimal"/>
      <w:lvlText w:val="%1."/>
      <w:lvlJc w:val="left"/>
      <w:pPr>
        <w:ind w:left="644" w:hanging="360"/>
      </w:pPr>
      <w:rPr>
        <w:rFonts w:ascii="Times New Roman" w:hAnsi="Times New Roman" w:cs="Times New Roman" w:hint="default"/>
        <w:i/>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59317C"/>
    <w:multiLevelType w:val="hybridMultilevel"/>
    <w:tmpl w:val="61C65042"/>
    <w:lvl w:ilvl="0" w:tplc="AE64E7A8">
      <w:start w:val="1"/>
      <w:numFmt w:val="decimal"/>
      <w:lvlText w:val="%1)"/>
      <w:lvlJc w:val="left"/>
      <w:pPr>
        <w:ind w:left="720" w:hanging="360"/>
      </w:pPr>
      <w:rPr>
        <w:rFonts w:ascii="Times New Roman" w:eastAsia="Times New Roman" w:hAnsi="Times New Roman" w:cs="Times New Roman"/>
        <w:b w:val="0"/>
        <w:bCs w:val="0"/>
        <w:i w:val="0"/>
        <w:i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ED4E0E"/>
    <w:multiLevelType w:val="hybridMultilevel"/>
    <w:tmpl w:val="8BFE1CC8"/>
    <w:lvl w:ilvl="0" w:tplc="7D406454">
      <w:start w:val="1"/>
      <w:numFmt w:val="decimal"/>
      <w:lvlText w:val="%1)"/>
      <w:lvlJc w:val="left"/>
      <w:pPr>
        <w:ind w:left="720" w:hanging="360"/>
      </w:pPr>
      <w:rPr>
        <w:rFonts w:ascii="Arial" w:hAnsi="Arial" w:cs="Times New Roman" w:hint="default"/>
        <w:b w:val="0"/>
        <w:i w:val="0"/>
        <w:color w:val="auto"/>
        <w:sz w:val="22"/>
        <w:szCs w:val="18"/>
      </w:rPr>
    </w:lvl>
    <w:lvl w:ilvl="1" w:tplc="C09257FC">
      <w:start w:val="1"/>
      <w:numFmt w:val="lowerLetter"/>
      <w:lvlText w:val="%2)"/>
      <w:lvlJc w:val="left"/>
      <w:pPr>
        <w:ind w:left="1440" w:hanging="360"/>
      </w:pPr>
      <w:rPr>
        <w:rFonts w:hint="default"/>
        <w:b w:val="0"/>
        <w:i w:val="0"/>
        <w:strike w:val="0"/>
        <w:dstrike w:val="0"/>
        <w:color w:val="000000"/>
        <w:sz w:val="24"/>
        <w:szCs w:val="30"/>
        <w:u w:val="none" w:color="000000"/>
        <w:vertAlign w:val="baseli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2292888"/>
    <w:multiLevelType w:val="multilevel"/>
    <w:tmpl w:val="1E528C52"/>
    <w:lvl w:ilvl="0">
      <w:start w:val="1"/>
      <w:numFmt w:val="decimal"/>
      <w:lvlText w:val="%1."/>
      <w:lvlJc w:val="left"/>
      <w:pPr>
        <w:tabs>
          <w:tab w:val="num" w:pos="360"/>
        </w:tabs>
        <w:ind w:left="360" w:hanging="360"/>
      </w:pPr>
      <w:rPr>
        <w:rFonts w:cs="Times New Roman" w:hint="default"/>
        <w:i w:val="0"/>
        <w:strike w:val="0"/>
        <w:color w:val="auto"/>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0">
    <w:nsid w:val="5E454986"/>
    <w:multiLevelType w:val="hybridMultilevel"/>
    <w:tmpl w:val="59021ECA"/>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2">
    <w:nsid w:val="69EC587E"/>
    <w:multiLevelType w:val="multilevel"/>
    <w:tmpl w:val="931E4B7C"/>
    <w:name w:val="WW8Num822"/>
    <w:lvl w:ilvl="0">
      <w:start w:val="1"/>
      <w:numFmt w:val="decimal"/>
      <w:lvlText w:val="%1)"/>
      <w:lvlJc w:val="left"/>
      <w:pPr>
        <w:ind w:left="2880" w:hanging="360"/>
      </w:pPr>
      <w:rPr>
        <w:rFonts w:ascii="Arial" w:hAnsi="Arial" w:cs="Times New Roman" w:hint="default"/>
        <w:b w:val="0"/>
        <w:i w:val="0"/>
        <w:color w:val="auto"/>
        <w:sz w:val="24"/>
        <w:szCs w:val="18"/>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23">
    <w:nsid w:val="6B7F420D"/>
    <w:multiLevelType w:val="hybridMultilevel"/>
    <w:tmpl w:val="A7028C28"/>
    <w:lvl w:ilvl="0" w:tplc="0415000F">
      <w:start w:val="1"/>
      <w:numFmt w:val="decimal"/>
      <w:lvlText w:val="%1."/>
      <w:lvlJc w:val="left"/>
      <w:pPr>
        <w:tabs>
          <w:tab w:val="num" w:pos="720"/>
        </w:tabs>
        <w:ind w:left="720" w:hanging="360"/>
      </w:pPr>
      <w:rPr>
        <w:rFonts w:cs="Times New Roman" w:hint="default"/>
      </w:rPr>
    </w:lvl>
    <w:lvl w:ilvl="1" w:tplc="78ACCC94">
      <w:start w:val="1"/>
      <w:numFmt w:val="decimal"/>
      <w:lvlText w:val="%2)"/>
      <w:lvlJc w:val="left"/>
      <w:pPr>
        <w:tabs>
          <w:tab w:val="num" w:pos="786"/>
        </w:tabs>
        <w:ind w:left="786" w:hanging="360"/>
      </w:pPr>
      <w:rPr>
        <w:rFonts w:ascii="Arial" w:hAnsi="Arial" w:cs="Arial" w:hint="default"/>
        <w:b w:val="0"/>
        <w:i w:val="0"/>
        <w:color w:val="00000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6C1C2D77"/>
    <w:multiLevelType w:val="hybridMultilevel"/>
    <w:tmpl w:val="9D8812EE"/>
    <w:lvl w:ilvl="0" w:tplc="08090011">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nsid w:val="6CC03F87"/>
    <w:multiLevelType w:val="hybridMultilevel"/>
    <w:tmpl w:val="5734E37C"/>
    <w:lvl w:ilvl="0" w:tplc="04150011">
      <w:start w:val="1"/>
      <w:numFmt w:val="decimal"/>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
    <w:nsid w:val="6CDD34C8"/>
    <w:multiLevelType w:val="hybridMultilevel"/>
    <w:tmpl w:val="73B0B706"/>
    <w:lvl w:ilvl="0" w:tplc="FA30BFB2">
      <w:start w:val="1"/>
      <w:numFmt w:val="decimal"/>
      <w:lvlText w:val="%1."/>
      <w:lvlJc w:val="left"/>
      <w:pPr>
        <w:tabs>
          <w:tab w:val="num" w:pos="1158"/>
        </w:tabs>
        <w:ind w:left="1158" w:hanging="450"/>
      </w:pPr>
      <w:rPr>
        <w:rFonts w:ascii="Arial" w:hAnsi="Arial" w:cs="Arial" w:hint="default"/>
        <w:b w:val="0"/>
        <w:i w:val="0"/>
        <w:sz w:val="22"/>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7">
    <w:nsid w:val="6F281ECF"/>
    <w:multiLevelType w:val="hybridMultilevel"/>
    <w:tmpl w:val="630AE716"/>
    <w:lvl w:ilvl="0" w:tplc="D1AAE13E">
      <w:start w:val="1"/>
      <w:numFmt w:val="decimal"/>
      <w:lvlText w:val="%1."/>
      <w:lvlJc w:val="left"/>
      <w:pPr>
        <w:tabs>
          <w:tab w:val="num" w:pos="1158"/>
        </w:tabs>
        <w:ind w:left="1158" w:hanging="450"/>
      </w:pPr>
      <w:rPr>
        <w:rFonts w:ascii="Arial" w:hAnsi="Arial" w:cs="Arial" w:hint="default"/>
        <w:b w:val="0"/>
        <w:i w:val="0"/>
        <w:strike w:val="0"/>
        <w:sz w:val="22"/>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8">
    <w:nsid w:val="72D36B7B"/>
    <w:multiLevelType w:val="hybridMultilevel"/>
    <w:tmpl w:val="80EAFC4C"/>
    <w:lvl w:ilvl="0" w:tplc="7E4E0FB0">
      <w:start w:val="1"/>
      <w:numFmt w:val="decimal"/>
      <w:lvlText w:val="%1."/>
      <w:lvlJc w:val="left"/>
      <w:pPr>
        <w:ind w:left="1080" w:hanging="360"/>
      </w:pPr>
      <w:rPr>
        <w:rFonts w:asciiTheme="minorHAnsi" w:hAnsiTheme="minorHAnsi" w:cs="Times New Roman" w:hint="default"/>
        <w:b w:val="0"/>
        <w:i w:val="0"/>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nsid w:val="73F435C2"/>
    <w:multiLevelType w:val="hybridMultilevel"/>
    <w:tmpl w:val="5D34F9CC"/>
    <w:lvl w:ilvl="0" w:tplc="8B22102A">
      <w:start w:val="1"/>
      <w:numFmt w:val="decimal"/>
      <w:lvlText w:val="%1)"/>
      <w:lvlJc w:val="left"/>
      <w:pPr>
        <w:ind w:left="786" w:hanging="360"/>
      </w:pPr>
      <w:rPr>
        <w:rFonts w:ascii="Arial" w:hAnsi="Arial" w:cs="Arial" w:hint="default"/>
        <w:b w:val="0"/>
        <w:bCs w:val="0"/>
        <w:i w:val="0"/>
        <w:iCs w:val="0"/>
        <w:color w:val="auto"/>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0">
    <w:nsid w:val="797979C0"/>
    <w:multiLevelType w:val="hybridMultilevel"/>
    <w:tmpl w:val="46ACA974"/>
    <w:lvl w:ilvl="0" w:tplc="418AE084">
      <w:start w:val="1"/>
      <w:numFmt w:val="decimal"/>
      <w:lvlText w:val="%1."/>
      <w:lvlJc w:val="left"/>
      <w:pPr>
        <w:ind w:left="473" w:hanging="360"/>
      </w:pPr>
      <w:rPr>
        <w:rFonts w:ascii="Arial" w:hAnsi="Arial" w:cs="Arial" w:hint="default"/>
        <w:b w:val="0"/>
        <w:i w:val="0"/>
        <w:strike w:val="0"/>
        <w:sz w:val="22"/>
        <w:szCs w:val="22"/>
      </w:rPr>
    </w:lvl>
    <w:lvl w:ilvl="1" w:tplc="04150019">
      <w:start w:val="1"/>
      <w:numFmt w:val="lowerLetter"/>
      <w:lvlText w:val="%2."/>
      <w:lvlJc w:val="left"/>
      <w:pPr>
        <w:ind w:left="1193" w:hanging="360"/>
      </w:pPr>
      <w:rPr>
        <w:rFonts w:cs="Times New Roman"/>
      </w:rPr>
    </w:lvl>
    <w:lvl w:ilvl="2" w:tplc="0415001B" w:tentative="1">
      <w:start w:val="1"/>
      <w:numFmt w:val="lowerRoman"/>
      <w:lvlText w:val="%3."/>
      <w:lvlJc w:val="right"/>
      <w:pPr>
        <w:ind w:left="1913" w:hanging="180"/>
      </w:pPr>
      <w:rPr>
        <w:rFonts w:cs="Times New Roman"/>
      </w:rPr>
    </w:lvl>
    <w:lvl w:ilvl="3" w:tplc="0415000F" w:tentative="1">
      <w:start w:val="1"/>
      <w:numFmt w:val="decimal"/>
      <w:lvlText w:val="%4."/>
      <w:lvlJc w:val="left"/>
      <w:pPr>
        <w:ind w:left="2633" w:hanging="360"/>
      </w:pPr>
      <w:rPr>
        <w:rFonts w:cs="Times New Roman"/>
      </w:rPr>
    </w:lvl>
    <w:lvl w:ilvl="4" w:tplc="04150019" w:tentative="1">
      <w:start w:val="1"/>
      <w:numFmt w:val="lowerLetter"/>
      <w:lvlText w:val="%5."/>
      <w:lvlJc w:val="left"/>
      <w:pPr>
        <w:ind w:left="3353" w:hanging="360"/>
      </w:pPr>
      <w:rPr>
        <w:rFonts w:cs="Times New Roman"/>
      </w:rPr>
    </w:lvl>
    <w:lvl w:ilvl="5" w:tplc="0415001B" w:tentative="1">
      <w:start w:val="1"/>
      <w:numFmt w:val="lowerRoman"/>
      <w:lvlText w:val="%6."/>
      <w:lvlJc w:val="right"/>
      <w:pPr>
        <w:ind w:left="4073" w:hanging="180"/>
      </w:pPr>
      <w:rPr>
        <w:rFonts w:cs="Times New Roman"/>
      </w:rPr>
    </w:lvl>
    <w:lvl w:ilvl="6" w:tplc="0415000F" w:tentative="1">
      <w:start w:val="1"/>
      <w:numFmt w:val="decimal"/>
      <w:lvlText w:val="%7."/>
      <w:lvlJc w:val="left"/>
      <w:pPr>
        <w:ind w:left="4793" w:hanging="360"/>
      </w:pPr>
      <w:rPr>
        <w:rFonts w:cs="Times New Roman"/>
      </w:rPr>
    </w:lvl>
    <w:lvl w:ilvl="7" w:tplc="04150019" w:tentative="1">
      <w:start w:val="1"/>
      <w:numFmt w:val="lowerLetter"/>
      <w:lvlText w:val="%8."/>
      <w:lvlJc w:val="left"/>
      <w:pPr>
        <w:ind w:left="5513" w:hanging="360"/>
      </w:pPr>
      <w:rPr>
        <w:rFonts w:cs="Times New Roman"/>
      </w:rPr>
    </w:lvl>
    <w:lvl w:ilvl="8" w:tplc="0415001B" w:tentative="1">
      <w:start w:val="1"/>
      <w:numFmt w:val="lowerRoman"/>
      <w:lvlText w:val="%9."/>
      <w:lvlJc w:val="right"/>
      <w:pPr>
        <w:ind w:left="6233" w:hanging="180"/>
      </w:pPr>
      <w:rPr>
        <w:rFonts w:cs="Times New Roman"/>
      </w:rPr>
    </w:lvl>
  </w:abstractNum>
  <w:abstractNum w:abstractNumId="31">
    <w:nsid w:val="7FDD0B59"/>
    <w:multiLevelType w:val="hybridMultilevel"/>
    <w:tmpl w:val="2A045868"/>
    <w:lvl w:ilvl="0" w:tplc="E9CE271C">
      <w:start w:val="1"/>
      <w:numFmt w:val="decimal"/>
      <w:lvlText w:val="%1)"/>
      <w:lvlJc w:val="left"/>
      <w:pPr>
        <w:ind w:left="1146" w:hanging="360"/>
      </w:pPr>
      <w:rPr>
        <w:rFonts w:ascii="Arial" w:hAnsi="Arial" w:cs="Arial" w:hint="default"/>
        <w:b w:val="0"/>
        <w:i w:val="0"/>
        <w:color w:val="auto"/>
        <w:sz w:val="22"/>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28"/>
  </w:num>
  <w:num w:numId="2">
    <w:abstractNumId w:val="20"/>
  </w:num>
  <w:num w:numId="3">
    <w:abstractNumId w:val="23"/>
  </w:num>
  <w:num w:numId="4">
    <w:abstractNumId w:val="7"/>
  </w:num>
  <w:num w:numId="5">
    <w:abstractNumId w:val="26"/>
  </w:num>
  <w:num w:numId="6">
    <w:abstractNumId w:val="30"/>
  </w:num>
  <w:num w:numId="7">
    <w:abstractNumId w:val="31"/>
  </w:num>
  <w:num w:numId="8">
    <w:abstractNumId w:val="0"/>
  </w:num>
  <w:num w:numId="9">
    <w:abstractNumId w:val="19"/>
  </w:num>
  <w:num w:numId="10">
    <w:abstractNumId w:val="2"/>
  </w:num>
  <w:num w:numId="11">
    <w:abstractNumId w:val="14"/>
  </w:num>
  <w:num w:numId="12">
    <w:abstractNumId w:val="13"/>
  </w:num>
  <w:num w:numId="13">
    <w:abstractNumId w:val="3"/>
  </w:num>
  <w:num w:numId="14">
    <w:abstractNumId w:val="15"/>
  </w:num>
  <w:num w:numId="15">
    <w:abstractNumId w:val="1"/>
  </w:num>
  <w:num w:numId="16">
    <w:abstractNumId w:val="6"/>
  </w:num>
  <w:num w:numId="17">
    <w:abstractNumId w:val="29"/>
  </w:num>
  <w:num w:numId="18">
    <w:abstractNumId w:val="12"/>
  </w:num>
  <w:num w:numId="19">
    <w:abstractNumId w:val="11"/>
  </w:num>
  <w:num w:numId="20">
    <w:abstractNumId w:val="9"/>
  </w:num>
  <w:num w:numId="21">
    <w:abstractNumId w:val="17"/>
  </w:num>
  <w:num w:numId="22">
    <w:abstractNumId w:val="27"/>
  </w:num>
  <w:num w:numId="23">
    <w:abstractNumId w:val="5"/>
  </w:num>
  <w:num w:numId="24">
    <w:abstractNumId w:val="1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6"/>
  </w:num>
  <w:num w:numId="28">
    <w:abstractNumId w:val="21"/>
  </w:num>
  <w:num w:numId="29">
    <w:abstractNumId w:val="10"/>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Kacprzak">
    <w15:presenceInfo w15:providerId="AD" w15:userId="S-1-5-21-1354620961-1397948517-3799989967-12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9"/>
  <w:hyphenationZone w:val="425"/>
  <w:characterSpacingControl w:val="doNotCompress"/>
  <w:savePreviewPicture/>
  <w:hdrShapeDefaults>
    <o:shapedefaults v:ext="edit" spidmax="5122"/>
  </w:hdrShapeDefaults>
  <w:footnotePr>
    <w:footnote w:id="-1"/>
    <w:footnote w:id="0"/>
  </w:footnotePr>
  <w:endnotePr>
    <w:endnote w:id="-1"/>
    <w:endnote w:id="0"/>
  </w:endnotePr>
  <w:compat/>
  <w:rsids>
    <w:rsidRoot w:val="000B69BA"/>
    <w:rsid w:val="00000359"/>
    <w:rsid w:val="00000489"/>
    <w:rsid w:val="0000054B"/>
    <w:rsid w:val="0000369F"/>
    <w:rsid w:val="000049C5"/>
    <w:rsid w:val="00005291"/>
    <w:rsid w:val="00005DEE"/>
    <w:rsid w:val="00007936"/>
    <w:rsid w:val="000107AA"/>
    <w:rsid w:val="00010E92"/>
    <w:rsid w:val="00011363"/>
    <w:rsid w:val="000115DE"/>
    <w:rsid w:val="000119FD"/>
    <w:rsid w:val="00011A65"/>
    <w:rsid w:val="00011C93"/>
    <w:rsid w:val="000130DF"/>
    <w:rsid w:val="000140C7"/>
    <w:rsid w:val="00015E95"/>
    <w:rsid w:val="00021465"/>
    <w:rsid w:val="00021505"/>
    <w:rsid w:val="00022FFA"/>
    <w:rsid w:val="00025625"/>
    <w:rsid w:val="00026AEC"/>
    <w:rsid w:val="00027B55"/>
    <w:rsid w:val="00032BA4"/>
    <w:rsid w:val="00032C23"/>
    <w:rsid w:val="0003333A"/>
    <w:rsid w:val="000339B6"/>
    <w:rsid w:val="000341C7"/>
    <w:rsid w:val="00034D08"/>
    <w:rsid w:val="000350E9"/>
    <w:rsid w:val="00036497"/>
    <w:rsid w:val="00040D1C"/>
    <w:rsid w:val="00043109"/>
    <w:rsid w:val="000436D9"/>
    <w:rsid w:val="00043774"/>
    <w:rsid w:val="000437A9"/>
    <w:rsid w:val="00045572"/>
    <w:rsid w:val="0004566F"/>
    <w:rsid w:val="00045BD5"/>
    <w:rsid w:val="00045E6A"/>
    <w:rsid w:val="00047115"/>
    <w:rsid w:val="00047A40"/>
    <w:rsid w:val="0005334B"/>
    <w:rsid w:val="00053A99"/>
    <w:rsid w:val="00054A89"/>
    <w:rsid w:val="00054EB4"/>
    <w:rsid w:val="0005609D"/>
    <w:rsid w:val="000561FC"/>
    <w:rsid w:val="0006044D"/>
    <w:rsid w:val="00061484"/>
    <w:rsid w:val="0006161E"/>
    <w:rsid w:val="00061A2D"/>
    <w:rsid w:val="00062669"/>
    <w:rsid w:val="000633E2"/>
    <w:rsid w:val="00064C7D"/>
    <w:rsid w:val="000667D4"/>
    <w:rsid w:val="0006692F"/>
    <w:rsid w:val="00066B75"/>
    <w:rsid w:val="00067306"/>
    <w:rsid w:val="000718D1"/>
    <w:rsid w:val="000735B1"/>
    <w:rsid w:val="00076D62"/>
    <w:rsid w:val="00077186"/>
    <w:rsid w:val="00077D77"/>
    <w:rsid w:val="00082997"/>
    <w:rsid w:val="00082C2E"/>
    <w:rsid w:val="00085573"/>
    <w:rsid w:val="00086474"/>
    <w:rsid w:val="000872B6"/>
    <w:rsid w:val="0008750A"/>
    <w:rsid w:val="0009114D"/>
    <w:rsid w:val="000953A6"/>
    <w:rsid w:val="0009646A"/>
    <w:rsid w:val="00097381"/>
    <w:rsid w:val="000A04DA"/>
    <w:rsid w:val="000A2274"/>
    <w:rsid w:val="000A3F1E"/>
    <w:rsid w:val="000A5805"/>
    <w:rsid w:val="000A69F2"/>
    <w:rsid w:val="000B4148"/>
    <w:rsid w:val="000B5904"/>
    <w:rsid w:val="000B69BA"/>
    <w:rsid w:val="000B6D0D"/>
    <w:rsid w:val="000C1A27"/>
    <w:rsid w:val="000C3CDD"/>
    <w:rsid w:val="000C450F"/>
    <w:rsid w:val="000C4755"/>
    <w:rsid w:val="000C510B"/>
    <w:rsid w:val="000C6F2E"/>
    <w:rsid w:val="000C7553"/>
    <w:rsid w:val="000C7968"/>
    <w:rsid w:val="000D0ABD"/>
    <w:rsid w:val="000D31FE"/>
    <w:rsid w:val="000D33B3"/>
    <w:rsid w:val="000D457B"/>
    <w:rsid w:val="000D587F"/>
    <w:rsid w:val="000D5C3D"/>
    <w:rsid w:val="000D7C4C"/>
    <w:rsid w:val="000E04BD"/>
    <w:rsid w:val="000E0506"/>
    <w:rsid w:val="000E184D"/>
    <w:rsid w:val="000E30B7"/>
    <w:rsid w:val="000E4085"/>
    <w:rsid w:val="000E5690"/>
    <w:rsid w:val="000E6163"/>
    <w:rsid w:val="000E6CD0"/>
    <w:rsid w:val="000F0F3F"/>
    <w:rsid w:val="000F2126"/>
    <w:rsid w:val="000F2346"/>
    <w:rsid w:val="000F2449"/>
    <w:rsid w:val="000F253F"/>
    <w:rsid w:val="000F265C"/>
    <w:rsid w:val="000F2C02"/>
    <w:rsid w:val="000F33F0"/>
    <w:rsid w:val="000F3B29"/>
    <w:rsid w:val="000F3D2D"/>
    <w:rsid w:val="000F5172"/>
    <w:rsid w:val="000F5407"/>
    <w:rsid w:val="000F6230"/>
    <w:rsid w:val="000F7878"/>
    <w:rsid w:val="00100D7A"/>
    <w:rsid w:val="001025D8"/>
    <w:rsid w:val="00102CF7"/>
    <w:rsid w:val="00105A91"/>
    <w:rsid w:val="00107E8A"/>
    <w:rsid w:val="00110179"/>
    <w:rsid w:val="001127BF"/>
    <w:rsid w:val="0011375C"/>
    <w:rsid w:val="00115504"/>
    <w:rsid w:val="00116784"/>
    <w:rsid w:val="00121915"/>
    <w:rsid w:val="00124063"/>
    <w:rsid w:val="00124682"/>
    <w:rsid w:val="00126712"/>
    <w:rsid w:val="00126A52"/>
    <w:rsid w:val="00127BEE"/>
    <w:rsid w:val="001300F9"/>
    <w:rsid w:val="00132529"/>
    <w:rsid w:val="00135B43"/>
    <w:rsid w:val="00137FC1"/>
    <w:rsid w:val="00140FA2"/>
    <w:rsid w:val="00141700"/>
    <w:rsid w:val="00142B76"/>
    <w:rsid w:val="00142E16"/>
    <w:rsid w:val="001433F6"/>
    <w:rsid w:val="00147300"/>
    <w:rsid w:val="00151964"/>
    <w:rsid w:val="00151EDA"/>
    <w:rsid w:val="00153955"/>
    <w:rsid w:val="00154405"/>
    <w:rsid w:val="00157382"/>
    <w:rsid w:val="00160F9F"/>
    <w:rsid w:val="001621C1"/>
    <w:rsid w:val="001636E2"/>
    <w:rsid w:val="00163837"/>
    <w:rsid w:val="001701A2"/>
    <w:rsid w:val="00171F9C"/>
    <w:rsid w:val="00173DE4"/>
    <w:rsid w:val="00175EA9"/>
    <w:rsid w:val="0017701F"/>
    <w:rsid w:val="001771E4"/>
    <w:rsid w:val="00180BDA"/>
    <w:rsid w:val="001825BE"/>
    <w:rsid w:val="0018320D"/>
    <w:rsid w:val="00183823"/>
    <w:rsid w:val="0018421B"/>
    <w:rsid w:val="001926AE"/>
    <w:rsid w:val="00193228"/>
    <w:rsid w:val="00194460"/>
    <w:rsid w:val="001948F7"/>
    <w:rsid w:val="0019548F"/>
    <w:rsid w:val="00196004"/>
    <w:rsid w:val="00197ECE"/>
    <w:rsid w:val="001A0337"/>
    <w:rsid w:val="001A0E43"/>
    <w:rsid w:val="001A137C"/>
    <w:rsid w:val="001A3435"/>
    <w:rsid w:val="001A3A25"/>
    <w:rsid w:val="001A441E"/>
    <w:rsid w:val="001A46E4"/>
    <w:rsid w:val="001A5896"/>
    <w:rsid w:val="001A65F9"/>
    <w:rsid w:val="001B041F"/>
    <w:rsid w:val="001B4272"/>
    <w:rsid w:val="001B5819"/>
    <w:rsid w:val="001B77D3"/>
    <w:rsid w:val="001C162C"/>
    <w:rsid w:val="001C1B7F"/>
    <w:rsid w:val="001C1BDB"/>
    <w:rsid w:val="001C33C8"/>
    <w:rsid w:val="001C34EE"/>
    <w:rsid w:val="001C4482"/>
    <w:rsid w:val="001C762D"/>
    <w:rsid w:val="001D0A1C"/>
    <w:rsid w:val="001D18FB"/>
    <w:rsid w:val="001D425B"/>
    <w:rsid w:val="001D63F9"/>
    <w:rsid w:val="001E06DC"/>
    <w:rsid w:val="001E2F02"/>
    <w:rsid w:val="001E3FAB"/>
    <w:rsid w:val="001E4EA0"/>
    <w:rsid w:val="001E6B75"/>
    <w:rsid w:val="001E7D81"/>
    <w:rsid w:val="001F13D5"/>
    <w:rsid w:val="001F52CB"/>
    <w:rsid w:val="001F61B8"/>
    <w:rsid w:val="00200A6A"/>
    <w:rsid w:val="00200F03"/>
    <w:rsid w:val="00205BBA"/>
    <w:rsid w:val="00206C30"/>
    <w:rsid w:val="002123CB"/>
    <w:rsid w:val="002161CF"/>
    <w:rsid w:val="002170A9"/>
    <w:rsid w:val="00220C49"/>
    <w:rsid w:val="00222091"/>
    <w:rsid w:val="00222690"/>
    <w:rsid w:val="00227936"/>
    <w:rsid w:val="002279A0"/>
    <w:rsid w:val="00231BE8"/>
    <w:rsid w:val="002330DF"/>
    <w:rsid w:val="00234607"/>
    <w:rsid w:val="00234C10"/>
    <w:rsid w:val="00235823"/>
    <w:rsid w:val="00236EB7"/>
    <w:rsid w:val="0023718B"/>
    <w:rsid w:val="0024304D"/>
    <w:rsid w:val="002442AE"/>
    <w:rsid w:val="00244E83"/>
    <w:rsid w:val="00245D49"/>
    <w:rsid w:val="002469C2"/>
    <w:rsid w:val="002475CB"/>
    <w:rsid w:val="00251AC5"/>
    <w:rsid w:val="00257CB8"/>
    <w:rsid w:val="0026017F"/>
    <w:rsid w:val="00260B09"/>
    <w:rsid w:val="00260B12"/>
    <w:rsid w:val="00260D05"/>
    <w:rsid w:val="002610E9"/>
    <w:rsid w:val="00261F4D"/>
    <w:rsid w:val="00262622"/>
    <w:rsid w:val="002644FA"/>
    <w:rsid w:val="00264697"/>
    <w:rsid w:val="00265FF7"/>
    <w:rsid w:val="0026777B"/>
    <w:rsid w:val="00272081"/>
    <w:rsid w:val="00272D32"/>
    <w:rsid w:val="0027398E"/>
    <w:rsid w:val="002762B5"/>
    <w:rsid w:val="002769F3"/>
    <w:rsid w:val="002774EC"/>
    <w:rsid w:val="00281B0B"/>
    <w:rsid w:val="002820E6"/>
    <w:rsid w:val="0028234E"/>
    <w:rsid w:val="0028440E"/>
    <w:rsid w:val="0028705A"/>
    <w:rsid w:val="00287435"/>
    <w:rsid w:val="00287AC7"/>
    <w:rsid w:val="002914D3"/>
    <w:rsid w:val="00291960"/>
    <w:rsid w:val="00291DCD"/>
    <w:rsid w:val="002922DE"/>
    <w:rsid w:val="00294275"/>
    <w:rsid w:val="002A2D1C"/>
    <w:rsid w:val="002A5387"/>
    <w:rsid w:val="002A642C"/>
    <w:rsid w:val="002A7024"/>
    <w:rsid w:val="002B3352"/>
    <w:rsid w:val="002B5511"/>
    <w:rsid w:val="002C1BA0"/>
    <w:rsid w:val="002C1C7E"/>
    <w:rsid w:val="002C21A9"/>
    <w:rsid w:val="002C46C1"/>
    <w:rsid w:val="002C46FF"/>
    <w:rsid w:val="002C6A58"/>
    <w:rsid w:val="002C75FB"/>
    <w:rsid w:val="002CAB23"/>
    <w:rsid w:val="002D2847"/>
    <w:rsid w:val="002D3157"/>
    <w:rsid w:val="002D3A8E"/>
    <w:rsid w:val="002D423D"/>
    <w:rsid w:val="002E020B"/>
    <w:rsid w:val="002E0C89"/>
    <w:rsid w:val="002E6B1A"/>
    <w:rsid w:val="002E6E53"/>
    <w:rsid w:val="002F2F74"/>
    <w:rsid w:val="002F4FEE"/>
    <w:rsid w:val="002F7166"/>
    <w:rsid w:val="00300C8A"/>
    <w:rsid w:val="00302ECC"/>
    <w:rsid w:val="003039AE"/>
    <w:rsid w:val="0030485D"/>
    <w:rsid w:val="00306241"/>
    <w:rsid w:val="00310B07"/>
    <w:rsid w:val="00311710"/>
    <w:rsid w:val="00311E86"/>
    <w:rsid w:val="00312B47"/>
    <w:rsid w:val="0031313B"/>
    <w:rsid w:val="00313A69"/>
    <w:rsid w:val="0031416E"/>
    <w:rsid w:val="00314728"/>
    <w:rsid w:val="003160DA"/>
    <w:rsid w:val="00316899"/>
    <w:rsid w:val="0031704D"/>
    <w:rsid w:val="00317C62"/>
    <w:rsid w:val="0032358C"/>
    <w:rsid w:val="0032377C"/>
    <w:rsid w:val="0032419C"/>
    <w:rsid w:val="003243BB"/>
    <w:rsid w:val="00325770"/>
    <w:rsid w:val="00326ADE"/>
    <w:rsid w:val="00330729"/>
    <w:rsid w:val="00330761"/>
    <w:rsid w:val="003312F2"/>
    <w:rsid w:val="003352A4"/>
    <w:rsid w:val="003375E6"/>
    <w:rsid w:val="00337D6F"/>
    <w:rsid w:val="003401DE"/>
    <w:rsid w:val="00342EF3"/>
    <w:rsid w:val="00345962"/>
    <w:rsid w:val="003514BF"/>
    <w:rsid w:val="0035219F"/>
    <w:rsid w:val="00352FAF"/>
    <w:rsid w:val="003542D2"/>
    <w:rsid w:val="003551D7"/>
    <w:rsid w:val="003568D9"/>
    <w:rsid w:val="0036009C"/>
    <w:rsid w:val="00360344"/>
    <w:rsid w:val="003614C3"/>
    <w:rsid w:val="00361946"/>
    <w:rsid w:val="00361BA6"/>
    <w:rsid w:val="00364545"/>
    <w:rsid w:val="00375523"/>
    <w:rsid w:val="003755EC"/>
    <w:rsid w:val="00375BE0"/>
    <w:rsid w:val="003814DB"/>
    <w:rsid w:val="00381B4A"/>
    <w:rsid w:val="00382E5B"/>
    <w:rsid w:val="0038334A"/>
    <w:rsid w:val="0038356D"/>
    <w:rsid w:val="0038395C"/>
    <w:rsid w:val="00383DFC"/>
    <w:rsid w:val="0038497D"/>
    <w:rsid w:val="0039293A"/>
    <w:rsid w:val="00394964"/>
    <w:rsid w:val="003A14A6"/>
    <w:rsid w:val="003A57C3"/>
    <w:rsid w:val="003A6BAD"/>
    <w:rsid w:val="003A7B6B"/>
    <w:rsid w:val="003B0B02"/>
    <w:rsid w:val="003B1319"/>
    <w:rsid w:val="003B13C2"/>
    <w:rsid w:val="003B2273"/>
    <w:rsid w:val="003B496A"/>
    <w:rsid w:val="003B49D0"/>
    <w:rsid w:val="003B5604"/>
    <w:rsid w:val="003C2365"/>
    <w:rsid w:val="003C6867"/>
    <w:rsid w:val="003C7AFA"/>
    <w:rsid w:val="003D0EFF"/>
    <w:rsid w:val="003D1155"/>
    <w:rsid w:val="003D2383"/>
    <w:rsid w:val="003D3E31"/>
    <w:rsid w:val="003D6154"/>
    <w:rsid w:val="003E1CF1"/>
    <w:rsid w:val="003E21A6"/>
    <w:rsid w:val="003E34C3"/>
    <w:rsid w:val="003E4AEC"/>
    <w:rsid w:val="003E5BC3"/>
    <w:rsid w:val="003E5CC0"/>
    <w:rsid w:val="003E6071"/>
    <w:rsid w:val="003E672A"/>
    <w:rsid w:val="003E6FFD"/>
    <w:rsid w:val="003E71A4"/>
    <w:rsid w:val="003F202F"/>
    <w:rsid w:val="003F23BA"/>
    <w:rsid w:val="003F254D"/>
    <w:rsid w:val="003F3137"/>
    <w:rsid w:val="003F5DDD"/>
    <w:rsid w:val="003F765F"/>
    <w:rsid w:val="004013F0"/>
    <w:rsid w:val="00402EAD"/>
    <w:rsid w:val="004037EF"/>
    <w:rsid w:val="00404801"/>
    <w:rsid w:val="00406108"/>
    <w:rsid w:val="00406FD6"/>
    <w:rsid w:val="00407085"/>
    <w:rsid w:val="00410397"/>
    <w:rsid w:val="0041105A"/>
    <w:rsid w:val="004131B0"/>
    <w:rsid w:val="0041674C"/>
    <w:rsid w:val="004167EF"/>
    <w:rsid w:val="00416CAB"/>
    <w:rsid w:val="00417146"/>
    <w:rsid w:val="00417CEF"/>
    <w:rsid w:val="004206E2"/>
    <w:rsid w:val="00421890"/>
    <w:rsid w:val="0042229D"/>
    <w:rsid w:val="00426AF6"/>
    <w:rsid w:val="00426E05"/>
    <w:rsid w:val="00426E84"/>
    <w:rsid w:val="004270BF"/>
    <w:rsid w:val="00427825"/>
    <w:rsid w:val="00430C45"/>
    <w:rsid w:val="00433B0C"/>
    <w:rsid w:val="00436727"/>
    <w:rsid w:val="004374ED"/>
    <w:rsid w:val="00440628"/>
    <w:rsid w:val="004416CF"/>
    <w:rsid w:val="004418E9"/>
    <w:rsid w:val="00441F7C"/>
    <w:rsid w:val="004425A9"/>
    <w:rsid w:val="00443A56"/>
    <w:rsid w:val="00443AFA"/>
    <w:rsid w:val="00443EF0"/>
    <w:rsid w:val="004451B6"/>
    <w:rsid w:val="004454A7"/>
    <w:rsid w:val="00446CB5"/>
    <w:rsid w:val="00446EF1"/>
    <w:rsid w:val="00450981"/>
    <w:rsid w:val="00455816"/>
    <w:rsid w:val="00456168"/>
    <w:rsid w:val="00463B34"/>
    <w:rsid w:val="004702C9"/>
    <w:rsid w:val="00471311"/>
    <w:rsid w:val="004746C3"/>
    <w:rsid w:val="00474846"/>
    <w:rsid w:val="004810A6"/>
    <w:rsid w:val="004810FE"/>
    <w:rsid w:val="004820D6"/>
    <w:rsid w:val="00482B1D"/>
    <w:rsid w:val="00482C13"/>
    <w:rsid w:val="004836F6"/>
    <w:rsid w:val="00485D93"/>
    <w:rsid w:val="00492509"/>
    <w:rsid w:val="00492F94"/>
    <w:rsid w:val="004945F4"/>
    <w:rsid w:val="00494A54"/>
    <w:rsid w:val="004A0611"/>
    <w:rsid w:val="004A2814"/>
    <w:rsid w:val="004A4E4D"/>
    <w:rsid w:val="004B00A4"/>
    <w:rsid w:val="004B0A20"/>
    <w:rsid w:val="004B1CCA"/>
    <w:rsid w:val="004B7AA7"/>
    <w:rsid w:val="004B7C5B"/>
    <w:rsid w:val="004C07A3"/>
    <w:rsid w:val="004C3D45"/>
    <w:rsid w:val="004C59CC"/>
    <w:rsid w:val="004C7484"/>
    <w:rsid w:val="004C7679"/>
    <w:rsid w:val="004D30AF"/>
    <w:rsid w:val="004D5102"/>
    <w:rsid w:val="004D57AF"/>
    <w:rsid w:val="004D60CE"/>
    <w:rsid w:val="004D71D6"/>
    <w:rsid w:val="004E57C1"/>
    <w:rsid w:val="004E60D1"/>
    <w:rsid w:val="004E63E0"/>
    <w:rsid w:val="004F26B4"/>
    <w:rsid w:val="004F4573"/>
    <w:rsid w:val="00501FBA"/>
    <w:rsid w:val="00503255"/>
    <w:rsid w:val="0050365B"/>
    <w:rsid w:val="00504FA2"/>
    <w:rsid w:val="005051F5"/>
    <w:rsid w:val="00510700"/>
    <w:rsid w:val="00515A06"/>
    <w:rsid w:val="00517479"/>
    <w:rsid w:val="00521D7F"/>
    <w:rsid w:val="005237D7"/>
    <w:rsid w:val="005265B6"/>
    <w:rsid w:val="005271BD"/>
    <w:rsid w:val="0052758A"/>
    <w:rsid w:val="00530EC7"/>
    <w:rsid w:val="00534F3C"/>
    <w:rsid w:val="0053737E"/>
    <w:rsid w:val="00537916"/>
    <w:rsid w:val="00540913"/>
    <w:rsid w:val="00542089"/>
    <w:rsid w:val="005427D3"/>
    <w:rsid w:val="005436E0"/>
    <w:rsid w:val="00543848"/>
    <w:rsid w:val="00543F55"/>
    <w:rsid w:val="005450D1"/>
    <w:rsid w:val="005458A3"/>
    <w:rsid w:val="00545C89"/>
    <w:rsid w:val="005476D7"/>
    <w:rsid w:val="00550001"/>
    <w:rsid w:val="00551425"/>
    <w:rsid w:val="00551E22"/>
    <w:rsid w:val="005574D8"/>
    <w:rsid w:val="00557F0B"/>
    <w:rsid w:val="00560C1F"/>
    <w:rsid w:val="005614F1"/>
    <w:rsid w:val="00562948"/>
    <w:rsid w:val="005633AF"/>
    <w:rsid w:val="00564286"/>
    <w:rsid w:val="0056581E"/>
    <w:rsid w:val="00565CB2"/>
    <w:rsid w:val="00566299"/>
    <w:rsid w:val="005673F8"/>
    <w:rsid w:val="00570174"/>
    <w:rsid w:val="00570906"/>
    <w:rsid w:val="00571ADD"/>
    <w:rsid w:val="005741C8"/>
    <w:rsid w:val="00576EF2"/>
    <w:rsid w:val="00577354"/>
    <w:rsid w:val="00577877"/>
    <w:rsid w:val="00580802"/>
    <w:rsid w:val="005809C9"/>
    <w:rsid w:val="00582D81"/>
    <w:rsid w:val="00587105"/>
    <w:rsid w:val="0059454A"/>
    <w:rsid w:val="005959F4"/>
    <w:rsid w:val="005A04E9"/>
    <w:rsid w:val="005A28E0"/>
    <w:rsid w:val="005A3752"/>
    <w:rsid w:val="005A48CC"/>
    <w:rsid w:val="005A4D71"/>
    <w:rsid w:val="005A7133"/>
    <w:rsid w:val="005B341A"/>
    <w:rsid w:val="005B6BD1"/>
    <w:rsid w:val="005C0441"/>
    <w:rsid w:val="005C08CB"/>
    <w:rsid w:val="005C0EDF"/>
    <w:rsid w:val="005C160B"/>
    <w:rsid w:val="005C26A2"/>
    <w:rsid w:val="005C670F"/>
    <w:rsid w:val="005D0751"/>
    <w:rsid w:val="005D3117"/>
    <w:rsid w:val="005D53FC"/>
    <w:rsid w:val="005D7B8D"/>
    <w:rsid w:val="005D7CA2"/>
    <w:rsid w:val="005E122A"/>
    <w:rsid w:val="005E14DF"/>
    <w:rsid w:val="005E21F8"/>
    <w:rsid w:val="005E2AE1"/>
    <w:rsid w:val="005E4435"/>
    <w:rsid w:val="005E4645"/>
    <w:rsid w:val="005E56E5"/>
    <w:rsid w:val="005E5E39"/>
    <w:rsid w:val="005E6180"/>
    <w:rsid w:val="005E75A6"/>
    <w:rsid w:val="005E7E55"/>
    <w:rsid w:val="005F1983"/>
    <w:rsid w:val="005F231E"/>
    <w:rsid w:val="005F3D04"/>
    <w:rsid w:val="005F4350"/>
    <w:rsid w:val="005F7077"/>
    <w:rsid w:val="00604133"/>
    <w:rsid w:val="006051D0"/>
    <w:rsid w:val="00605AA7"/>
    <w:rsid w:val="006069F3"/>
    <w:rsid w:val="00606B20"/>
    <w:rsid w:val="00606F63"/>
    <w:rsid w:val="00607277"/>
    <w:rsid w:val="00613355"/>
    <w:rsid w:val="00613A2F"/>
    <w:rsid w:val="006146B7"/>
    <w:rsid w:val="00616309"/>
    <w:rsid w:val="00620F33"/>
    <w:rsid w:val="006239C2"/>
    <w:rsid w:val="006242E8"/>
    <w:rsid w:val="00625167"/>
    <w:rsid w:val="00630782"/>
    <w:rsid w:val="00630C37"/>
    <w:rsid w:val="00631D13"/>
    <w:rsid w:val="006329E0"/>
    <w:rsid w:val="006334BA"/>
    <w:rsid w:val="00633588"/>
    <w:rsid w:val="00634550"/>
    <w:rsid w:val="00636DB5"/>
    <w:rsid w:val="00637064"/>
    <w:rsid w:val="00640EEE"/>
    <w:rsid w:val="00641E04"/>
    <w:rsid w:val="00645768"/>
    <w:rsid w:val="00651964"/>
    <w:rsid w:val="00651A66"/>
    <w:rsid w:val="00651DD0"/>
    <w:rsid w:val="00652D75"/>
    <w:rsid w:val="00654948"/>
    <w:rsid w:val="00655D73"/>
    <w:rsid w:val="0065692B"/>
    <w:rsid w:val="0065707F"/>
    <w:rsid w:val="00660308"/>
    <w:rsid w:val="00663335"/>
    <w:rsid w:val="00664045"/>
    <w:rsid w:val="00666457"/>
    <w:rsid w:val="006672EE"/>
    <w:rsid w:val="00670635"/>
    <w:rsid w:val="006753CA"/>
    <w:rsid w:val="00676368"/>
    <w:rsid w:val="006802E5"/>
    <w:rsid w:val="0068122D"/>
    <w:rsid w:val="00681684"/>
    <w:rsid w:val="00683C13"/>
    <w:rsid w:val="0068538A"/>
    <w:rsid w:val="00685B28"/>
    <w:rsid w:val="00690E5F"/>
    <w:rsid w:val="00691AA1"/>
    <w:rsid w:val="00694BAA"/>
    <w:rsid w:val="006A0934"/>
    <w:rsid w:val="006A12D0"/>
    <w:rsid w:val="006A16AB"/>
    <w:rsid w:val="006A20EA"/>
    <w:rsid w:val="006A374D"/>
    <w:rsid w:val="006A412A"/>
    <w:rsid w:val="006B2697"/>
    <w:rsid w:val="006B274C"/>
    <w:rsid w:val="006B3DFC"/>
    <w:rsid w:val="006B51B3"/>
    <w:rsid w:val="006B7755"/>
    <w:rsid w:val="006C12D7"/>
    <w:rsid w:val="006C2736"/>
    <w:rsid w:val="006C3711"/>
    <w:rsid w:val="006C3C52"/>
    <w:rsid w:val="006C6110"/>
    <w:rsid w:val="006C652F"/>
    <w:rsid w:val="006D200A"/>
    <w:rsid w:val="006D34CB"/>
    <w:rsid w:val="006D7303"/>
    <w:rsid w:val="006D7B65"/>
    <w:rsid w:val="006E1527"/>
    <w:rsid w:val="006E2ABC"/>
    <w:rsid w:val="006E48A3"/>
    <w:rsid w:val="006E5386"/>
    <w:rsid w:val="006E5D77"/>
    <w:rsid w:val="006E6933"/>
    <w:rsid w:val="006F0800"/>
    <w:rsid w:val="006F51DE"/>
    <w:rsid w:val="006F69FF"/>
    <w:rsid w:val="00700DB5"/>
    <w:rsid w:val="00701839"/>
    <w:rsid w:val="00701C45"/>
    <w:rsid w:val="00702F0C"/>
    <w:rsid w:val="00704523"/>
    <w:rsid w:val="00705ECA"/>
    <w:rsid w:val="00706830"/>
    <w:rsid w:val="0071145B"/>
    <w:rsid w:val="00713B52"/>
    <w:rsid w:val="00715600"/>
    <w:rsid w:val="007156C3"/>
    <w:rsid w:val="007158A6"/>
    <w:rsid w:val="007160F9"/>
    <w:rsid w:val="007203F3"/>
    <w:rsid w:val="007213AB"/>
    <w:rsid w:val="00721CAB"/>
    <w:rsid w:val="00721D1A"/>
    <w:rsid w:val="00723D6C"/>
    <w:rsid w:val="0072521B"/>
    <w:rsid w:val="0072759C"/>
    <w:rsid w:val="007278FB"/>
    <w:rsid w:val="0073080A"/>
    <w:rsid w:val="0073193F"/>
    <w:rsid w:val="00733F24"/>
    <w:rsid w:val="007345AC"/>
    <w:rsid w:val="00735147"/>
    <w:rsid w:val="00735E8F"/>
    <w:rsid w:val="00737768"/>
    <w:rsid w:val="00740DC0"/>
    <w:rsid w:val="00744BE5"/>
    <w:rsid w:val="00747971"/>
    <w:rsid w:val="00750865"/>
    <w:rsid w:val="00750CF4"/>
    <w:rsid w:val="00750EE6"/>
    <w:rsid w:val="00751B46"/>
    <w:rsid w:val="0075223D"/>
    <w:rsid w:val="007528FD"/>
    <w:rsid w:val="00753B0D"/>
    <w:rsid w:val="00753EA4"/>
    <w:rsid w:val="007547D9"/>
    <w:rsid w:val="0075485D"/>
    <w:rsid w:val="007564F8"/>
    <w:rsid w:val="00756595"/>
    <w:rsid w:val="007579E8"/>
    <w:rsid w:val="0076564F"/>
    <w:rsid w:val="00767C1A"/>
    <w:rsid w:val="00771327"/>
    <w:rsid w:val="00771598"/>
    <w:rsid w:val="00771EE6"/>
    <w:rsid w:val="00772755"/>
    <w:rsid w:val="00772E3D"/>
    <w:rsid w:val="007766ED"/>
    <w:rsid w:val="0078008F"/>
    <w:rsid w:val="007806EB"/>
    <w:rsid w:val="0078172E"/>
    <w:rsid w:val="00782088"/>
    <w:rsid w:val="007832CC"/>
    <w:rsid w:val="00784081"/>
    <w:rsid w:val="0078433B"/>
    <w:rsid w:val="00784A67"/>
    <w:rsid w:val="0078619A"/>
    <w:rsid w:val="007862A3"/>
    <w:rsid w:val="00786E34"/>
    <w:rsid w:val="00787CE5"/>
    <w:rsid w:val="007905EC"/>
    <w:rsid w:val="00791499"/>
    <w:rsid w:val="00793E8D"/>
    <w:rsid w:val="007962BD"/>
    <w:rsid w:val="007968FA"/>
    <w:rsid w:val="00797EE2"/>
    <w:rsid w:val="007A00A7"/>
    <w:rsid w:val="007A1F96"/>
    <w:rsid w:val="007A5442"/>
    <w:rsid w:val="007B064F"/>
    <w:rsid w:val="007B0B0D"/>
    <w:rsid w:val="007B4589"/>
    <w:rsid w:val="007B4A90"/>
    <w:rsid w:val="007C0AA4"/>
    <w:rsid w:val="007C22D4"/>
    <w:rsid w:val="007C2B46"/>
    <w:rsid w:val="007C38D5"/>
    <w:rsid w:val="007C563A"/>
    <w:rsid w:val="007C6034"/>
    <w:rsid w:val="007C6D8B"/>
    <w:rsid w:val="007C72AB"/>
    <w:rsid w:val="007C7E76"/>
    <w:rsid w:val="007C7FC6"/>
    <w:rsid w:val="007D1249"/>
    <w:rsid w:val="007D1E0A"/>
    <w:rsid w:val="007D541E"/>
    <w:rsid w:val="007D7DB8"/>
    <w:rsid w:val="007E04C5"/>
    <w:rsid w:val="007E0DE2"/>
    <w:rsid w:val="007E153A"/>
    <w:rsid w:val="007E2384"/>
    <w:rsid w:val="007E2475"/>
    <w:rsid w:val="007E5B3A"/>
    <w:rsid w:val="007E6746"/>
    <w:rsid w:val="007E6F5E"/>
    <w:rsid w:val="007F0318"/>
    <w:rsid w:val="007F04D5"/>
    <w:rsid w:val="007F10A8"/>
    <w:rsid w:val="007F279F"/>
    <w:rsid w:val="007F6B5F"/>
    <w:rsid w:val="00801031"/>
    <w:rsid w:val="00801C07"/>
    <w:rsid w:val="00801CCF"/>
    <w:rsid w:val="00802392"/>
    <w:rsid w:val="00805034"/>
    <w:rsid w:val="00806905"/>
    <w:rsid w:val="00806F09"/>
    <w:rsid w:val="008077CE"/>
    <w:rsid w:val="00810671"/>
    <w:rsid w:val="008116F0"/>
    <w:rsid w:val="00815EC6"/>
    <w:rsid w:val="00820723"/>
    <w:rsid w:val="00821C8B"/>
    <w:rsid w:val="00824899"/>
    <w:rsid w:val="00827496"/>
    <w:rsid w:val="008305CA"/>
    <w:rsid w:val="00832DFE"/>
    <w:rsid w:val="0083416F"/>
    <w:rsid w:val="00834382"/>
    <w:rsid w:val="00835A18"/>
    <w:rsid w:val="00836149"/>
    <w:rsid w:val="00837C05"/>
    <w:rsid w:val="00840FD8"/>
    <w:rsid w:val="00843861"/>
    <w:rsid w:val="00847323"/>
    <w:rsid w:val="00850631"/>
    <w:rsid w:val="00850DD9"/>
    <w:rsid w:val="00850EE9"/>
    <w:rsid w:val="00851CE5"/>
    <w:rsid w:val="00853F3E"/>
    <w:rsid w:val="00855191"/>
    <w:rsid w:val="00856489"/>
    <w:rsid w:val="00861335"/>
    <w:rsid w:val="008620A5"/>
    <w:rsid w:val="008632A3"/>
    <w:rsid w:val="00863F2A"/>
    <w:rsid w:val="00864230"/>
    <w:rsid w:val="00864F8C"/>
    <w:rsid w:val="00865B91"/>
    <w:rsid w:val="00870E05"/>
    <w:rsid w:val="00873BEB"/>
    <w:rsid w:val="00873DC4"/>
    <w:rsid w:val="00873DF7"/>
    <w:rsid w:val="0087639B"/>
    <w:rsid w:val="00877ED6"/>
    <w:rsid w:val="00880C86"/>
    <w:rsid w:val="008820F5"/>
    <w:rsid w:val="00882D3D"/>
    <w:rsid w:val="00885E68"/>
    <w:rsid w:val="0088679A"/>
    <w:rsid w:val="0088686E"/>
    <w:rsid w:val="00886BB5"/>
    <w:rsid w:val="00892162"/>
    <w:rsid w:val="00893786"/>
    <w:rsid w:val="008951D4"/>
    <w:rsid w:val="0089578F"/>
    <w:rsid w:val="00895C7C"/>
    <w:rsid w:val="00895CDF"/>
    <w:rsid w:val="00897089"/>
    <w:rsid w:val="00897589"/>
    <w:rsid w:val="0089793C"/>
    <w:rsid w:val="00897E5B"/>
    <w:rsid w:val="00897FBB"/>
    <w:rsid w:val="008A03F0"/>
    <w:rsid w:val="008A2959"/>
    <w:rsid w:val="008A3AE3"/>
    <w:rsid w:val="008A546B"/>
    <w:rsid w:val="008A7E38"/>
    <w:rsid w:val="008A7F4E"/>
    <w:rsid w:val="008B5490"/>
    <w:rsid w:val="008B7E27"/>
    <w:rsid w:val="008C096C"/>
    <w:rsid w:val="008C0E32"/>
    <w:rsid w:val="008C1083"/>
    <w:rsid w:val="008C44F3"/>
    <w:rsid w:val="008C73D8"/>
    <w:rsid w:val="008D4D92"/>
    <w:rsid w:val="008D971F"/>
    <w:rsid w:val="008E1EF8"/>
    <w:rsid w:val="008E3A2B"/>
    <w:rsid w:val="008E7879"/>
    <w:rsid w:val="008F4787"/>
    <w:rsid w:val="008F486A"/>
    <w:rsid w:val="008F51CE"/>
    <w:rsid w:val="008F5269"/>
    <w:rsid w:val="008F731C"/>
    <w:rsid w:val="00900BF8"/>
    <w:rsid w:val="00901F81"/>
    <w:rsid w:val="009021C3"/>
    <w:rsid w:val="00902C10"/>
    <w:rsid w:val="00903415"/>
    <w:rsid w:val="00904942"/>
    <w:rsid w:val="00906DCC"/>
    <w:rsid w:val="009105CC"/>
    <w:rsid w:val="009110C4"/>
    <w:rsid w:val="009125F9"/>
    <w:rsid w:val="00913928"/>
    <w:rsid w:val="00914072"/>
    <w:rsid w:val="00914510"/>
    <w:rsid w:val="00916104"/>
    <w:rsid w:val="009166F7"/>
    <w:rsid w:val="00920B62"/>
    <w:rsid w:val="00922701"/>
    <w:rsid w:val="00923A88"/>
    <w:rsid w:val="00924D9C"/>
    <w:rsid w:val="00930F97"/>
    <w:rsid w:val="00933F54"/>
    <w:rsid w:val="009345FB"/>
    <w:rsid w:val="00935BE0"/>
    <w:rsid w:val="0094043A"/>
    <w:rsid w:val="00941031"/>
    <w:rsid w:val="00943483"/>
    <w:rsid w:val="0094703D"/>
    <w:rsid w:val="009475E1"/>
    <w:rsid w:val="00951CA2"/>
    <w:rsid w:val="0095376B"/>
    <w:rsid w:val="00953B6D"/>
    <w:rsid w:val="00953F35"/>
    <w:rsid w:val="00954470"/>
    <w:rsid w:val="00955C26"/>
    <w:rsid w:val="00960638"/>
    <w:rsid w:val="009705C7"/>
    <w:rsid w:val="00970D14"/>
    <w:rsid w:val="00971080"/>
    <w:rsid w:val="0097467A"/>
    <w:rsid w:val="00974799"/>
    <w:rsid w:val="0097495A"/>
    <w:rsid w:val="0097568C"/>
    <w:rsid w:val="00976296"/>
    <w:rsid w:val="009763AA"/>
    <w:rsid w:val="0097676F"/>
    <w:rsid w:val="00976801"/>
    <w:rsid w:val="00977B5E"/>
    <w:rsid w:val="00980862"/>
    <w:rsid w:val="009813FB"/>
    <w:rsid w:val="00982546"/>
    <w:rsid w:val="00983AC8"/>
    <w:rsid w:val="0098680E"/>
    <w:rsid w:val="00987110"/>
    <w:rsid w:val="00993565"/>
    <w:rsid w:val="00993D7C"/>
    <w:rsid w:val="00997C0B"/>
    <w:rsid w:val="009A236E"/>
    <w:rsid w:val="009A2981"/>
    <w:rsid w:val="009A6C99"/>
    <w:rsid w:val="009A761D"/>
    <w:rsid w:val="009B20C6"/>
    <w:rsid w:val="009B250D"/>
    <w:rsid w:val="009B5885"/>
    <w:rsid w:val="009B5D18"/>
    <w:rsid w:val="009B6140"/>
    <w:rsid w:val="009C171C"/>
    <w:rsid w:val="009C1755"/>
    <w:rsid w:val="009C4AE3"/>
    <w:rsid w:val="009C4ED9"/>
    <w:rsid w:val="009C5166"/>
    <w:rsid w:val="009C6856"/>
    <w:rsid w:val="009C7575"/>
    <w:rsid w:val="009D01E9"/>
    <w:rsid w:val="009D1F97"/>
    <w:rsid w:val="009D30F7"/>
    <w:rsid w:val="009D494A"/>
    <w:rsid w:val="009D55DF"/>
    <w:rsid w:val="009D55FA"/>
    <w:rsid w:val="009E0523"/>
    <w:rsid w:val="009E2CB3"/>
    <w:rsid w:val="009E32EC"/>
    <w:rsid w:val="009E72F2"/>
    <w:rsid w:val="009F1DE3"/>
    <w:rsid w:val="009F1E21"/>
    <w:rsid w:val="009F260A"/>
    <w:rsid w:val="009F512D"/>
    <w:rsid w:val="009F675F"/>
    <w:rsid w:val="009F68B7"/>
    <w:rsid w:val="009F70B2"/>
    <w:rsid w:val="009F7A56"/>
    <w:rsid w:val="009F7C71"/>
    <w:rsid w:val="00A00877"/>
    <w:rsid w:val="00A0266B"/>
    <w:rsid w:val="00A0420C"/>
    <w:rsid w:val="00A05089"/>
    <w:rsid w:val="00A0759D"/>
    <w:rsid w:val="00A078F6"/>
    <w:rsid w:val="00A07DF8"/>
    <w:rsid w:val="00A1351B"/>
    <w:rsid w:val="00A13728"/>
    <w:rsid w:val="00A14755"/>
    <w:rsid w:val="00A14840"/>
    <w:rsid w:val="00A16403"/>
    <w:rsid w:val="00A17170"/>
    <w:rsid w:val="00A20249"/>
    <w:rsid w:val="00A24796"/>
    <w:rsid w:val="00A256C8"/>
    <w:rsid w:val="00A25CC9"/>
    <w:rsid w:val="00A26817"/>
    <w:rsid w:val="00A2717B"/>
    <w:rsid w:val="00A3177A"/>
    <w:rsid w:val="00A3344F"/>
    <w:rsid w:val="00A3624F"/>
    <w:rsid w:val="00A36A5B"/>
    <w:rsid w:val="00A37231"/>
    <w:rsid w:val="00A37B17"/>
    <w:rsid w:val="00A40EBC"/>
    <w:rsid w:val="00A46907"/>
    <w:rsid w:val="00A475BF"/>
    <w:rsid w:val="00A47CBF"/>
    <w:rsid w:val="00A47FC9"/>
    <w:rsid w:val="00A52355"/>
    <w:rsid w:val="00A53D15"/>
    <w:rsid w:val="00A5486B"/>
    <w:rsid w:val="00A56D80"/>
    <w:rsid w:val="00A61E37"/>
    <w:rsid w:val="00A634FE"/>
    <w:rsid w:val="00A64766"/>
    <w:rsid w:val="00A658F8"/>
    <w:rsid w:val="00A65F2E"/>
    <w:rsid w:val="00A7048E"/>
    <w:rsid w:val="00A70DDC"/>
    <w:rsid w:val="00A71303"/>
    <w:rsid w:val="00A71CE5"/>
    <w:rsid w:val="00A726C5"/>
    <w:rsid w:val="00A768E7"/>
    <w:rsid w:val="00A76D26"/>
    <w:rsid w:val="00A77AAD"/>
    <w:rsid w:val="00A77C76"/>
    <w:rsid w:val="00A80213"/>
    <w:rsid w:val="00A81E52"/>
    <w:rsid w:val="00A82290"/>
    <w:rsid w:val="00A84792"/>
    <w:rsid w:val="00A902EB"/>
    <w:rsid w:val="00A905C9"/>
    <w:rsid w:val="00A90A46"/>
    <w:rsid w:val="00A90B39"/>
    <w:rsid w:val="00A91277"/>
    <w:rsid w:val="00A9304F"/>
    <w:rsid w:val="00A9322D"/>
    <w:rsid w:val="00A939B4"/>
    <w:rsid w:val="00A94283"/>
    <w:rsid w:val="00A94A0E"/>
    <w:rsid w:val="00A973F6"/>
    <w:rsid w:val="00A975E5"/>
    <w:rsid w:val="00AA0596"/>
    <w:rsid w:val="00AA2167"/>
    <w:rsid w:val="00AA31F8"/>
    <w:rsid w:val="00AA3AE7"/>
    <w:rsid w:val="00AA3CE4"/>
    <w:rsid w:val="00AA4C52"/>
    <w:rsid w:val="00AA72D5"/>
    <w:rsid w:val="00AB04B9"/>
    <w:rsid w:val="00AB072E"/>
    <w:rsid w:val="00AB139C"/>
    <w:rsid w:val="00AB5CEE"/>
    <w:rsid w:val="00AB66C4"/>
    <w:rsid w:val="00AB7496"/>
    <w:rsid w:val="00AB759E"/>
    <w:rsid w:val="00AC0D50"/>
    <w:rsid w:val="00AC1D13"/>
    <w:rsid w:val="00AC2AA5"/>
    <w:rsid w:val="00AC32DA"/>
    <w:rsid w:val="00AC6209"/>
    <w:rsid w:val="00AC643F"/>
    <w:rsid w:val="00AC6D2B"/>
    <w:rsid w:val="00AD273F"/>
    <w:rsid w:val="00AD5F8C"/>
    <w:rsid w:val="00AD7B2B"/>
    <w:rsid w:val="00AE03B5"/>
    <w:rsid w:val="00AE357F"/>
    <w:rsid w:val="00AE5169"/>
    <w:rsid w:val="00AE63F5"/>
    <w:rsid w:val="00AF0C9D"/>
    <w:rsid w:val="00AF580E"/>
    <w:rsid w:val="00AF5A68"/>
    <w:rsid w:val="00AF7C87"/>
    <w:rsid w:val="00B005E2"/>
    <w:rsid w:val="00B00C7A"/>
    <w:rsid w:val="00B01DEF"/>
    <w:rsid w:val="00B02561"/>
    <w:rsid w:val="00B02DB1"/>
    <w:rsid w:val="00B03719"/>
    <w:rsid w:val="00B05EF2"/>
    <w:rsid w:val="00B06C62"/>
    <w:rsid w:val="00B06ECB"/>
    <w:rsid w:val="00B11554"/>
    <w:rsid w:val="00B120AB"/>
    <w:rsid w:val="00B1298E"/>
    <w:rsid w:val="00B12FF9"/>
    <w:rsid w:val="00B140F6"/>
    <w:rsid w:val="00B14513"/>
    <w:rsid w:val="00B15259"/>
    <w:rsid w:val="00B17B77"/>
    <w:rsid w:val="00B21DE8"/>
    <w:rsid w:val="00B22750"/>
    <w:rsid w:val="00B22E2F"/>
    <w:rsid w:val="00B252BD"/>
    <w:rsid w:val="00B25726"/>
    <w:rsid w:val="00B261B9"/>
    <w:rsid w:val="00B34715"/>
    <w:rsid w:val="00B34BD5"/>
    <w:rsid w:val="00B36F65"/>
    <w:rsid w:val="00B405D5"/>
    <w:rsid w:val="00B43953"/>
    <w:rsid w:val="00B43E38"/>
    <w:rsid w:val="00B455A8"/>
    <w:rsid w:val="00B46A35"/>
    <w:rsid w:val="00B5066B"/>
    <w:rsid w:val="00B514F4"/>
    <w:rsid w:val="00B56C87"/>
    <w:rsid w:val="00B57743"/>
    <w:rsid w:val="00B609AD"/>
    <w:rsid w:val="00B6467A"/>
    <w:rsid w:val="00B65BA2"/>
    <w:rsid w:val="00B66767"/>
    <w:rsid w:val="00B67707"/>
    <w:rsid w:val="00B67C80"/>
    <w:rsid w:val="00B706CC"/>
    <w:rsid w:val="00B73A6E"/>
    <w:rsid w:val="00B76DEC"/>
    <w:rsid w:val="00B774B7"/>
    <w:rsid w:val="00B80DCA"/>
    <w:rsid w:val="00B830DC"/>
    <w:rsid w:val="00B840A5"/>
    <w:rsid w:val="00B8412E"/>
    <w:rsid w:val="00B84225"/>
    <w:rsid w:val="00B86BEE"/>
    <w:rsid w:val="00B87287"/>
    <w:rsid w:val="00B87D41"/>
    <w:rsid w:val="00B90FD2"/>
    <w:rsid w:val="00B945E5"/>
    <w:rsid w:val="00B9543D"/>
    <w:rsid w:val="00BA084A"/>
    <w:rsid w:val="00BA62F7"/>
    <w:rsid w:val="00BA7D55"/>
    <w:rsid w:val="00BB43F2"/>
    <w:rsid w:val="00BB66F5"/>
    <w:rsid w:val="00BB6BE0"/>
    <w:rsid w:val="00BB73C7"/>
    <w:rsid w:val="00BC04C2"/>
    <w:rsid w:val="00BC1A92"/>
    <w:rsid w:val="00BC2D80"/>
    <w:rsid w:val="00BC32BA"/>
    <w:rsid w:val="00BC44ED"/>
    <w:rsid w:val="00BC53A4"/>
    <w:rsid w:val="00BC5DC4"/>
    <w:rsid w:val="00BC62BE"/>
    <w:rsid w:val="00BC6C42"/>
    <w:rsid w:val="00BC75E1"/>
    <w:rsid w:val="00BC7793"/>
    <w:rsid w:val="00BD5B47"/>
    <w:rsid w:val="00BD6A94"/>
    <w:rsid w:val="00BD7C06"/>
    <w:rsid w:val="00BE167A"/>
    <w:rsid w:val="00BE5568"/>
    <w:rsid w:val="00BE6350"/>
    <w:rsid w:val="00BF5EDD"/>
    <w:rsid w:val="00BF7579"/>
    <w:rsid w:val="00BF78FD"/>
    <w:rsid w:val="00C016A0"/>
    <w:rsid w:val="00C02290"/>
    <w:rsid w:val="00C04D7C"/>
    <w:rsid w:val="00C1101A"/>
    <w:rsid w:val="00C117AD"/>
    <w:rsid w:val="00C119C4"/>
    <w:rsid w:val="00C134F6"/>
    <w:rsid w:val="00C17E39"/>
    <w:rsid w:val="00C20309"/>
    <w:rsid w:val="00C2533F"/>
    <w:rsid w:val="00C26EC7"/>
    <w:rsid w:val="00C27C99"/>
    <w:rsid w:val="00C32970"/>
    <w:rsid w:val="00C337B6"/>
    <w:rsid w:val="00C350AB"/>
    <w:rsid w:val="00C359C9"/>
    <w:rsid w:val="00C40715"/>
    <w:rsid w:val="00C450A9"/>
    <w:rsid w:val="00C465A1"/>
    <w:rsid w:val="00C4687B"/>
    <w:rsid w:val="00C468A0"/>
    <w:rsid w:val="00C515B8"/>
    <w:rsid w:val="00C5421D"/>
    <w:rsid w:val="00C5439C"/>
    <w:rsid w:val="00C56B92"/>
    <w:rsid w:val="00C57236"/>
    <w:rsid w:val="00C579A4"/>
    <w:rsid w:val="00C63313"/>
    <w:rsid w:val="00C64297"/>
    <w:rsid w:val="00C64C9E"/>
    <w:rsid w:val="00C668E9"/>
    <w:rsid w:val="00C727BF"/>
    <w:rsid w:val="00C729A4"/>
    <w:rsid w:val="00C74183"/>
    <w:rsid w:val="00C74309"/>
    <w:rsid w:val="00C75FFC"/>
    <w:rsid w:val="00C7695C"/>
    <w:rsid w:val="00C80063"/>
    <w:rsid w:val="00C8133C"/>
    <w:rsid w:val="00C81C53"/>
    <w:rsid w:val="00C836BE"/>
    <w:rsid w:val="00C8695C"/>
    <w:rsid w:val="00C87D46"/>
    <w:rsid w:val="00C91A25"/>
    <w:rsid w:val="00C92209"/>
    <w:rsid w:val="00C93014"/>
    <w:rsid w:val="00C93E54"/>
    <w:rsid w:val="00CA05AC"/>
    <w:rsid w:val="00CA209D"/>
    <w:rsid w:val="00CA2475"/>
    <w:rsid w:val="00CA2C3A"/>
    <w:rsid w:val="00CA57FD"/>
    <w:rsid w:val="00CA6D50"/>
    <w:rsid w:val="00CB2267"/>
    <w:rsid w:val="00CB2977"/>
    <w:rsid w:val="00CB3BEB"/>
    <w:rsid w:val="00CB5897"/>
    <w:rsid w:val="00CB64F6"/>
    <w:rsid w:val="00CB6F9E"/>
    <w:rsid w:val="00CB767A"/>
    <w:rsid w:val="00CB7D70"/>
    <w:rsid w:val="00CC50EA"/>
    <w:rsid w:val="00CC57FA"/>
    <w:rsid w:val="00CC58B9"/>
    <w:rsid w:val="00CC5B6C"/>
    <w:rsid w:val="00CD5532"/>
    <w:rsid w:val="00CD5D75"/>
    <w:rsid w:val="00CD6106"/>
    <w:rsid w:val="00CE1E03"/>
    <w:rsid w:val="00CE22CD"/>
    <w:rsid w:val="00CE5551"/>
    <w:rsid w:val="00CE6D47"/>
    <w:rsid w:val="00CE7E20"/>
    <w:rsid w:val="00CF3E4A"/>
    <w:rsid w:val="00CF4B29"/>
    <w:rsid w:val="00CF5BBC"/>
    <w:rsid w:val="00CF67C4"/>
    <w:rsid w:val="00CF6D63"/>
    <w:rsid w:val="00D006F3"/>
    <w:rsid w:val="00D01623"/>
    <w:rsid w:val="00D02FCF"/>
    <w:rsid w:val="00D03C15"/>
    <w:rsid w:val="00D051C6"/>
    <w:rsid w:val="00D06828"/>
    <w:rsid w:val="00D068E8"/>
    <w:rsid w:val="00D20256"/>
    <w:rsid w:val="00D23E5A"/>
    <w:rsid w:val="00D27C91"/>
    <w:rsid w:val="00D27DC3"/>
    <w:rsid w:val="00D31427"/>
    <w:rsid w:val="00D32422"/>
    <w:rsid w:val="00D327B8"/>
    <w:rsid w:val="00D331DF"/>
    <w:rsid w:val="00D33F47"/>
    <w:rsid w:val="00D373B1"/>
    <w:rsid w:val="00D41811"/>
    <w:rsid w:val="00D433D1"/>
    <w:rsid w:val="00D44D04"/>
    <w:rsid w:val="00D46E01"/>
    <w:rsid w:val="00D508D7"/>
    <w:rsid w:val="00D52A2A"/>
    <w:rsid w:val="00D53937"/>
    <w:rsid w:val="00D53B9D"/>
    <w:rsid w:val="00D56891"/>
    <w:rsid w:val="00D61390"/>
    <w:rsid w:val="00D633EF"/>
    <w:rsid w:val="00D63DC8"/>
    <w:rsid w:val="00D72B5A"/>
    <w:rsid w:val="00D744E2"/>
    <w:rsid w:val="00D749D0"/>
    <w:rsid w:val="00D8111F"/>
    <w:rsid w:val="00D85CFD"/>
    <w:rsid w:val="00D86B20"/>
    <w:rsid w:val="00D91127"/>
    <w:rsid w:val="00D9254A"/>
    <w:rsid w:val="00D925D6"/>
    <w:rsid w:val="00D932AE"/>
    <w:rsid w:val="00D94994"/>
    <w:rsid w:val="00D95523"/>
    <w:rsid w:val="00D95D6C"/>
    <w:rsid w:val="00D9698F"/>
    <w:rsid w:val="00D97157"/>
    <w:rsid w:val="00DA0424"/>
    <w:rsid w:val="00DA0E76"/>
    <w:rsid w:val="00DA1837"/>
    <w:rsid w:val="00DA22F4"/>
    <w:rsid w:val="00DA2593"/>
    <w:rsid w:val="00DA2973"/>
    <w:rsid w:val="00DA6357"/>
    <w:rsid w:val="00DA6863"/>
    <w:rsid w:val="00DA76D8"/>
    <w:rsid w:val="00DB1429"/>
    <w:rsid w:val="00DB2AEA"/>
    <w:rsid w:val="00DB56C1"/>
    <w:rsid w:val="00DC1DA7"/>
    <w:rsid w:val="00DC4AA9"/>
    <w:rsid w:val="00DC6BE2"/>
    <w:rsid w:val="00DD011C"/>
    <w:rsid w:val="00DD0E84"/>
    <w:rsid w:val="00DD302F"/>
    <w:rsid w:val="00DD32CA"/>
    <w:rsid w:val="00DD5786"/>
    <w:rsid w:val="00DD7325"/>
    <w:rsid w:val="00DD759E"/>
    <w:rsid w:val="00DD7A94"/>
    <w:rsid w:val="00DE19A3"/>
    <w:rsid w:val="00DE1D49"/>
    <w:rsid w:val="00DE3A0F"/>
    <w:rsid w:val="00DE430E"/>
    <w:rsid w:val="00DE4738"/>
    <w:rsid w:val="00DE4763"/>
    <w:rsid w:val="00DE480A"/>
    <w:rsid w:val="00DE58E9"/>
    <w:rsid w:val="00DF0326"/>
    <w:rsid w:val="00DF13C3"/>
    <w:rsid w:val="00DF1F87"/>
    <w:rsid w:val="00DF223F"/>
    <w:rsid w:val="00DF2D59"/>
    <w:rsid w:val="00DF2E9A"/>
    <w:rsid w:val="00DF2EB1"/>
    <w:rsid w:val="00DF4330"/>
    <w:rsid w:val="00DF4396"/>
    <w:rsid w:val="00DF7920"/>
    <w:rsid w:val="00E00733"/>
    <w:rsid w:val="00E06FB4"/>
    <w:rsid w:val="00E0743F"/>
    <w:rsid w:val="00E077EC"/>
    <w:rsid w:val="00E11AB3"/>
    <w:rsid w:val="00E12062"/>
    <w:rsid w:val="00E12994"/>
    <w:rsid w:val="00E13A78"/>
    <w:rsid w:val="00E15FC5"/>
    <w:rsid w:val="00E1688E"/>
    <w:rsid w:val="00E16BCF"/>
    <w:rsid w:val="00E16D79"/>
    <w:rsid w:val="00E17D72"/>
    <w:rsid w:val="00E222B5"/>
    <w:rsid w:val="00E3114E"/>
    <w:rsid w:val="00E334E2"/>
    <w:rsid w:val="00E341AA"/>
    <w:rsid w:val="00E35FF8"/>
    <w:rsid w:val="00E370CA"/>
    <w:rsid w:val="00E374FB"/>
    <w:rsid w:val="00E47521"/>
    <w:rsid w:val="00E503B8"/>
    <w:rsid w:val="00E511C9"/>
    <w:rsid w:val="00E5144A"/>
    <w:rsid w:val="00E5274D"/>
    <w:rsid w:val="00E541D7"/>
    <w:rsid w:val="00E54B6E"/>
    <w:rsid w:val="00E554CB"/>
    <w:rsid w:val="00E62FD0"/>
    <w:rsid w:val="00E64D83"/>
    <w:rsid w:val="00E67FAD"/>
    <w:rsid w:val="00E7135C"/>
    <w:rsid w:val="00E747ED"/>
    <w:rsid w:val="00E7564C"/>
    <w:rsid w:val="00E7608B"/>
    <w:rsid w:val="00E770D0"/>
    <w:rsid w:val="00E77A0C"/>
    <w:rsid w:val="00E8113E"/>
    <w:rsid w:val="00E834DD"/>
    <w:rsid w:val="00E84702"/>
    <w:rsid w:val="00E8495B"/>
    <w:rsid w:val="00E84A3E"/>
    <w:rsid w:val="00E872E5"/>
    <w:rsid w:val="00E9050A"/>
    <w:rsid w:val="00E90F84"/>
    <w:rsid w:val="00E91000"/>
    <w:rsid w:val="00E91379"/>
    <w:rsid w:val="00E934C3"/>
    <w:rsid w:val="00E9361B"/>
    <w:rsid w:val="00E93D0A"/>
    <w:rsid w:val="00E967F6"/>
    <w:rsid w:val="00E97F18"/>
    <w:rsid w:val="00EA00BF"/>
    <w:rsid w:val="00EA28CA"/>
    <w:rsid w:val="00EA7563"/>
    <w:rsid w:val="00EA7C10"/>
    <w:rsid w:val="00EB0486"/>
    <w:rsid w:val="00EB1A32"/>
    <w:rsid w:val="00EB23D0"/>
    <w:rsid w:val="00EB2C1A"/>
    <w:rsid w:val="00EB582C"/>
    <w:rsid w:val="00EB7F5E"/>
    <w:rsid w:val="00EC02F8"/>
    <w:rsid w:val="00EC13F6"/>
    <w:rsid w:val="00EC169C"/>
    <w:rsid w:val="00EC33AF"/>
    <w:rsid w:val="00EC541F"/>
    <w:rsid w:val="00EC6005"/>
    <w:rsid w:val="00EC65CC"/>
    <w:rsid w:val="00EC6824"/>
    <w:rsid w:val="00EC7BFB"/>
    <w:rsid w:val="00EC7EED"/>
    <w:rsid w:val="00ED027C"/>
    <w:rsid w:val="00ED0832"/>
    <w:rsid w:val="00ED2027"/>
    <w:rsid w:val="00ED416F"/>
    <w:rsid w:val="00ED7302"/>
    <w:rsid w:val="00ED79D3"/>
    <w:rsid w:val="00EE0059"/>
    <w:rsid w:val="00EE0971"/>
    <w:rsid w:val="00EE09BC"/>
    <w:rsid w:val="00EE269D"/>
    <w:rsid w:val="00EE4715"/>
    <w:rsid w:val="00EE4FD1"/>
    <w:rsid w:val="00EE5060"/>
    <w:rsid w:val="00EE528F"/>
    <w:rsid w:val="00EE63A7"/>
    <w:rsid w:val="00EE73A0"/>
    <w:rsid w:val="00EE7D4D"/>
    <w:rsid w:val="00EF1647"/>
    <w:rsid w:val="00EF2063"/>
    <w:rsid w:val="00EF35D9"/>
    <w:rsid w:val="00EF40E6"/>
    <w:rsid w:val="00EF4F4D"/>
    <w:rsid w:val="00EF6621"/>
    <w:rsid w:val="00EF66B2"/>
    <w:rsid w:val="00F01792"/>
    <w:rsid w:val="00F01846"/>
    <w:rsid w:val="00F0660B"/>
    <w:rsid w:val="00F074B2"/>
    <w:rsid w:val="00F07BBB"/>
    <w:rsid w:val="00F07F59"/>
    <w:rsid w:val="00F10603"/>
    <w:rsid w:val="00F10D61"/>
    <w:rsid w:val="00F111C3"/>
    <w:rsid w:val="00F14529"/>
    <w:rsid w:val="00F1628C"/>
    <w:rsid w:val="00F16F5D"/>
    <w:rsid w:val="00F20BF0"/>
    <w:rsid w:val="00F21079"/>
    <w:rsid w:val="00F227C0"/>
    <w:rsid w:val="00F22B43"/>
    <w:rsid w:val="00F23E40"/>
    <w:rsid w:val="00F24AF0"/>
    <w:rsid w:val="00F307F0"/>
    <w:rsid w:val="00F30A4C"/>
    <w:rsid w:val="00F30EA9"/>
    <w:rsid w:val="00F31303"/>
    <w:rsid w:val="00F33585"/>
    <w:rsid w:val="00F35CCC"/>
    <w:rsid w:val="00F362F6"/>
    <w:rsid w:val="00F37346"/>
    <w:rsid w:val="00F40D74"/>
    <w:rsid w:val="00F42288"/>
    <w:rsid w:val="00F42FA9"/>
    <w:rsid w:val="00F43EB1"/>
    <w:rsid w:val="00F44A19"/>
    <w:rsid w:val="00F45237"/>
    <w:rsid w:val="00F46F69"/>
    <w:rsid w:val="00F47F3B"/>
    <w:rsid w:val="00F512BB"/>
    <w:rsid w:val="00F5543A"/>
    <w:rsid w:val="00F554B4"/>
    <w:rsid w:val="00F602B4"/>
    <w:rsid w:val="00F61FDD"/>
    <w:rsid w:val="00F63C07"/>
    <w:rsid w:val="00F64608"/>
    <w:rsid w:val="00F7024A"/>
    <w:rsid w:val="00F70CBD"/>
    <w:rsid w:val="00F7386E"/>
    <w:rsid w:val="00F73D87"/>
    <w:rsid w:val="00F73DA6"/>
    <w:rsid w:val="00F74E92"/>
    <w:rsid w:val="00F775CC"/>
    <w:rsid w:val="00F80642"/>
    <w:rsid w:val="00F80F39"/>
    <w:rsid w:val="00F8522A"/>
    <w:rsid w:val="00F86288"/>
    <w:rsid w:val="00F865B5"/>
    <w:rsid w:val="00F86C0F"/>
    <w:rsid w:val="00F875E5"/>
    <w:rsid w:val="00F91368"/>
    <w:rsid w:val="00F91F20"/>
    <w:rsid w:val="00F96AFC"/>
    <w:rsid w:val="00FA0606"/>
    <w:rsid w:val="00FA2C36"/>
    <w:rsid w:val="00FA3090"/>
    <w:rsid w:val="00FA40E5"/>
    <w:rsid w:val="00FA66DF"/>
    <w:rsid w:val="00FA739C"/>
    <w:rsid w:val="00FA780B"/>
    <w:rsid w:val="00FB27BE"/>
    <w:rsid w:val="00FB50DB"/>
    <w:rsid w:val="00FB594A"/>
    <w:rsid w:val="00FC14A7"/>
    <w:rsid w:val="00FC1E57"/>
    <w:rsid w:val="00FC39B3"/>
    <w:rsid w:val="00FC485A"/>
    <w:rsid w:val="00FC5216"/>
    <w:rsid w:val="00FC78B3"/>
    <w:rsid w:val="00FC7D96"/>
    <w:rsid w:val="00FD65A7"/>
    <w:rsid w:val="00FD7815"/>
    <w:rsid w:val="00FE0950"/>
    <w:rsid w:val="00FE1351"/>
    <w:rsid w:val="00FE22B2"/>
    <w:rsid w:val="00FE4481"/>
    <w:rsid w:val="00FE46E2"/>
    <w:rsid w:val="00FE4F22"/>
    <w:rsid w:val="00FE5714"/>
    <w:rsid w:val="00FF213D"/>
    <w:rsid w:val="00FF357A"/>
    <w:rsid w:val="00FF7886"/>
    <w:rsid w:val="018BFC86"/>
    <w:rsid w:val="01C734EF"/>
    <w:rsid w:val="02F84365"/>
    <w:rsid w:val="0315454E"/>
    <w:rsid w:val="03B9EF34"/>
    <w:rsid w:val="03BD6A06"/>
    <w:rsid w:val="0498335D"/>
    <w:rsid w:val="04DACC6C"/>
    <w:rsid w:val="04FED5B1"/>
    <w:rsid w:val="05B70726"/>
    <w:rsid w:val="0607DF3A"/>
    <w:rsid w:val="064170BD"/>
    <w:rsid w:val="068D5637"/>
    <w:rsid w:val="069122AD"/>
    <w:rsid w:val="080388C1"/>
    <w:rsid w:val="0878ED5C"/>
    <w:rsid w:val="0906CD94"/>
    <w:rsid w:val="097465EC"/>
    <w:rsid w:val="0B0774E1"/>
    <w:rsid w:val="0BE396F9"/>
    <w:rsid w:val="0BE872AC"/>
    <w:rsid w:val="0C246AA9"/>
    <w:rsid w:val="0CD5DFD5"/>
    <w:rsid w:val="0CD8DEB1"/>
    <w:rsid w:val="0CDD6C8A"/>
    <w:rsid w:val="0D05D21E"/>
    <w:rsid w:val="0D7EAA21"/>
    <w:rsid w:val="0DDD6A82"/>
    <w:rsid w:val="0E3B4EB8"/>
    <w:rsid w:val="0E3F15A3"/>
    <w:rsid w:val="0E4311B2"/>
    <w:rsid w:val="0EC59A0D"/>
    <w:rsid w:val="0EC7E1E3"/>
    <w:rsid w:val="0F13F665"/>
    <w:rsid w:val="1009444C"/>
    <w:rsid w:val="1037BB13"/>
    <w:rsid w:val="104EE7AC"/>
    <w:rsid w:val="108BA703"/>
    <w:rsid w:val="10B64AE3"/>
    <w:rsid w:val="10C3626D"/>
    <w:rsid w:val="10DC84EF"/>
    <w:rsid w:val="1121286E"/>
    <w:rsid w:val="1176B665"/>
    <w:rsid w:val="11830008"/>
    <w:rsid w:val="11E64862"/>
    <w:rsid w:val="1264EDC7"/>
    <w:rsid w:val="1280D39B"/>
    <w:rsid w:val="128E35E0"/>
    <w:rsid w:val="12D9432E"/>
    <w:rsid w:val="13B2F169"/>
    <w:rsid w:val="1564A918"/>
    <w:rsid w:val="156D7C54"/>
    <w:rsid w:val="15B8745D"/>
    <w:rsid w:val="1617E51B"/>
    <w:rsid w:val="16D5B395"/>
    <w:rsid w:val="16E13228"/>
    <w:rsid w:val="16EC3FB4"/>
    <w:rsid w:val="173DB7AA"/>
    <w:rsid w:val="17719F1D"/>
    <w:rsid w:val="17A5A0D8"/>
    <w:rsid w:val="17B3B57C"/>
    <w:rsid w:val="17DEB8EF"/>
    <w:rsid w:val="1821FCC7"/>
    <w:rsid w:val="1842B9AB"/>
    <w:rsid w:val="1860A32E"/>
    <w:rsid w:val="1902EE25"/>
    <w:rsid w:val="194F85DD"/>
    <w:rsid w:val="197C45F6"/>
    <w:rsid w:val="19D332EF"/>
    <w:rsid w:val="1A2F5AC6"/>
    <w:rsid w:val="1BCCE8F1"/>
    <w:rsid w:val="1C4FEB9C"/>
    <w:rsid w:val="1CA6C1DC"/>
    <w:rsid w:val="1CFC8834"/>
    <w:rsid w:val="1DD45EB0"/>
    <w:rsid w:val="1E2BE81A"/>
    <w:rsid w:val="1ED3FBB3"/>
    <w:rsid w:val="1FDBB584"/>
    <w:rsid w:val="20004C63"/>
    <w:rsid w:val="202CABF6"/>
    <w:rsid w:val="205CCBB5"/>
    <w:rsid w:val="208BFD3C"/>
    <w:rsid w:val="20BF69E4"/>
    <w:rsid w:val="22AA0DD4"/>
    <w:rsid w:val="22B68200"/>
    <w:rsid w:val="253ED979"/>
    <w:rsid w:val="2577A486"/>
    <w:rsid w:val="2601C0E4"/>
    <w:rsid w:val="26D33BE2"/>
    <w:rsid w:val="2729FB1C"/>
    <w:rsid w:val="272F42CF"/>
    <w:rsid w:val="27445881"/>
    <w:rsid w:val="28752CE6"/>
    <w:rsid w:val="28762F80"/>
    <w:rsid w:val="295E6E80"/>
    <w:rsid w:val="295F8289"/>
    <w:rsid w:val="2C68C408"/>
    <w:rsid w:val="2C99AE12"/>
    <w:rsid w:val="2D233330"/>
    <w:rsid w:val="2E07FBB5"/>
    <w:rsid w:val="2E2A72A3"/>
    <w:rsid w:val="2E935C71"/>
    <w:rsid w:val="2EC8B23A"/>
    <w:rsid w:val="2F5F99CE"/>
    <w:rsid w:val="302B8C30"/>
    <w:rsid w:val="3060F5CB"/>
    <w:rsid w:val="308B2550"/>
    <w:rsid w:val="314D5100"/>
    <w:rsid w:val="31505808"/>
    <w:rsid w:val="31A77929"/>
    <w:rsid w:val="31C75C91"/>
    <w:rsid w:val="31CA4497"/>
    <w:rsid w:val="32250D1F"/>
    <w:rsid w:val="32CB319F"/>
    <w:rsid w:val="333F1915"/>
    <w:rsid w:val="3367638F"/>
    <w:rsid w:val="33991E60"/>
    <w:rsid w:val="355A3648"/>
    <w:rsid w:val="355CBC14"/>
    <w:rsid w:val="358BA066"/>
    <w:rsid w:val="3624AB5E"/>
    <w:rsid w:val="369137E6"/>
    <w:rsid w:val="36C868B2"/>
    <w:rsid w:val="36CD44EE"/>
    <w:rsid w:val="37983E47"/>
    <w:rsid w:val="380C701A"/>
    <w:rsid w:val="38FF3C91"/>
    <w:rsid w:val="39015402"/>
    <w:rsid w:val="392325E1"/>
    <w:rsid w:val="392FB169"/>
    <w:rsid w:val="397E9E4F"/>
    <w:rsid w:val="3A33DECC"/>
    <w:rsid w:val="3A776F9D"/>
    <w:rsid w:val="3A871BB8"/>
    <w:rsid w:val="3AC39B72"/>
    <w:rsid w:val="3ADEF424"/>
    <w:rsid w:val="3B6EFBCE"/>
    <w:rsid w:val="3BB90937"/>
    <w:rsid w:val="3BCAE7DA"/>
    <w:rsid w:val="3C064DAB"/>
    <w:rsid w:val="3C2C358A"/>
    <w:rsid w:val="3C5AC6A3"/>
    <w:rsid w:val="3C78F1C6"/>
    <w:rsid w:val="3CB1EA96"/>
    <w:rsid w:val="3D33DB52"/>
    <w:rsid w:val="3D568209"/>
    <w:rsid w:val="3E756596"/>
    <w:rsid w:val="3E798815"/>
    <w:rsid w:val="3F327C50"/>
    <w:rsid w:val="3F4AE0C0"/>
    <w:rsid w:val="3F6A66C0"/>
    <w:rsid w:val="3F8D79CF"/>
    <w:rsid w:val="3F926765"/>
    <w:rsid w:val="3FA6CAAA"/>
    <w:rsid w:val="3FEF952A"/>
    <w:rsid w:val="40039D20"/>
    <w:rsid w:val="4183CB99"/>
    <w:rsid w:val="41CF6D15"/>
    <w:rsid w:val="41D2868E"/>
    <w:rsid w:val="42A6C1B5"/>
    <w:rsid w:val="430C09BE"/>
    <w:rsid w:val="4334EEC5"/>
    <w:rsid w:val="43813E42"/>
    <w:rsid w:val="443511C8"/>
    <w:rsid w:val="45BA2244"/>
    <w:rsid w:val="465ED6AE"/>
    <w:rsid w:val="4673B544"/>
    <w:rsid w:val="476CB28A"/>
    <w:rsid w:val="48E4E2E8"/>
    <w:rsid w:val="49ABA2C3"/>
    <w:rsid w:val="49CAF143"/>
    <w:rsid w:val="49FBE03C"/>
    <w:rsid w:val="4A3ED872"/>
    <w:rsid w:val="4AA67DD0"/>
    <w:rsid w:val="4AB22D80"/>
    <w:rsid w:val="4B0B9D57"/>
    <w:rsid w:val="4B9CFB2C"/>
    <w:rsid w:val="4BDAA8D3"/>
    <w:rsid w:val="4C815163"/>
    <w:rsid w:val="4E53CDE8"/>
    <w:rsid w:val="4EA7C3F8"/>
    <w:rsid w:val="4F0B7118"/>
    <w:rsid w:val="4F2186BE"/>
    <w:rsid w:val="4FA5A30B"/>
    <w:rsid w:val="516C46F8"/>
    <w:rsid w:val="51ACE802"/>
    <w:rsid w:val="5253433B"/>
    <w:rsid w:val="52852425"/>
    <w:rsid w:val="52AD4034"/>
    <w:rsid w:val="53081759"/>
    <w:rsid w:val="535AE1CE"/>
    <w:rsid w:val="536043BB"/>
    <w:rsid w:val="5367F958"/>
    <w:rsid w:val="538C356E"/>
    <w:rsid w:val="53B324D9"/>
    <w:rsid w:val="53C8877E"/>
    <w:rsid w:val="541894E5"/>
    <w:rsid w:val="5452BD76"/>
    <w:rsid w:val="5470D396"/>
    <w:rsid w:val="54BA644C"/>
    <w:rsid w:val="55C8A343"/>
    <w:rsid w:val="56268FBE"/>
    <w:rsid w:val="56B3A210"/>
    <w:rsid w:val="57270933"/>
    <w:rsid w:val="5735458A"/>
    <w:rsid w:val="5795A8DF"/>
    <w:rsid w:val="584F7271"/>
    <w:rsid w:val="58BA465F"/>
    <w:rsid w:val="596DE28D"/>
    <w:rsid w:val="5A2C2BB6"/>
    <w:rsid w:val="5A5337D8"/>
    <w:rsid w:val="5A6A399D"/>
    <w:rsid w:val="5AA8D69D"/>
    <w:rsid w:val="5ACF1E57"/>
    <w:rsid w:val="5AD4D800"/>
    <w:rsid w:val="5B6FABF9"/>
    <w:rsid w:val="5BF1E721"/>
    <w:rsid w:val="5BF67AAE"/>
    <w:rsid w:val="5CF2F374"/>
    <w:rsid w:val="5D49D9CE"/>
    <w:rsid w:val="5DE73A12"/>
    <w:rsid w:val="5E61DDE9"/>
    <w:rsid w:val="5EAC932A"/>
    <w:rsid w:val="5EBEB3F5"/>
    <w:rsid w:val="5EE04747"/>
    <w:rsid w:val="5F0B92D1"/>
    <w:rsid w:val="5F6FD246"/>
    <w:rsid w:val="5FE6F14A"/>
    <w:rsid w:val="5FF51D96"/>
    <w:rsid w:val="600307F5"/>
    <w:rsid w:val="600FC707"/>
    <w:rsid w:val="602A9436"/>
    <w:rsid w:val="605A8456"/>
    <w:rsid w:val="60CA09D4"/>
    <w:rsid w:val="610BA2A7"/>
    <w:rsid w:val="610D5163"/>
    <w:rsid w:val="610DD00D"/>
    <w:rsid w:val="62A805A3"/>
    <w:rsid w:val="62C491C4"/>
    <w:rsid w:val="62D78DC7"/>
    <w:rsid w:val="630512C6"/>
    <w:rsid w:val="636AA629"/>
    <w:rsid w:val="648C77FA"/>
    <w:rsid w:val="64F2F1A0"/>
    <w:rsid w:val="6514C37F"/>
    <w:rsid w:val="6594A61A"/>
    <w:rsid w:val="65D8562F"/>
    <w:rsid w:val="663CB388"/>
    <w:rsid w:val="66D28A00"/>
    <w:rsid w:val="66DF4C37"/>
    <w:rsid w:val="672F9448"/>
    <w:rsid w:val="679B0142"/>
    <w:rsid w:val="67CBAEB4"/>
    <w:rsid w:val="67F76070"/>
    <w:rsid w:val="684A2D9F"/>
    <w:rsid w:val="68B741CC"/>
    <w:rsid w:val="6924733E"/>
    <w:rsid w:val="6A0092B6"/>
    <w:rsid w:val="6AC06045"/>
    <w:rsid w:val="6BD83D59"/>
    <w:rsid w:val="6BD8BF99"/>
    <w:rsid w:val="6C011AE7"/>
    <w:rsid w:val="6C7A09F4"/>
    <w:rsid w:val="6DB9BF89"/>
    <w:rsid w:val="6DDDD86E"/>
    <w:rsid w:val="6F02ACDC"/>
    <w:rsid w:val="6F1C8F09"/>
    <w:rsid w:val="6F208D44"/>
    <w:rsid w:val="6FC35689"/>
    <w:rsid w:val="7006AB32"/>
    <w:rsid w:val="709E3282"/>
    <w:rsid w:val="70BDCAF8"/>
    <w:rsid w:val="710237F4"/>
    <w:rsid w:val="7146A4D9"/>
    <w:rsid w:val="716E0036"/>
    <w:rsid w:val="72DE51AB"/>
    <w:rsid w:val="7374966E"/>
    <w:rsid w:val="73F75804"/>
    <w:rsid w:val="74057E73"/>
    <w:rsid w:val="744D19F2"/>
    <w:rsid w:val="75722A1F"/>
    <w:rsid w:val="75E9CDE9"/>
    <w:rsid w:val="76AD8DA1"/>
    <w:rsid w:val="7722DDBD"/>
    <w:rsid w:val="7733A84F"/>
    <w:rsid w:val="77DB9A1D"/>
    <w:rsid w:val="78285FBC"/>
    <w:rsid w:val="78440A09"/>
    <w:rsid w:val="78C76F8A"/>
    <w:rsid w:val="78C94249"/>
    <w:rsid w:val="78E975F9"/>
    <w:rsid w:val="7960536F"/>
    <w:rsid w:val="79C7DD81"/>
    <w:rsid w:val="7A5E7A8E"/>
    <w:rsid w:val="7AC94ED6"/>
    <w:rsid w:val="7B57F36A"/>
    <w:rsid w:val="7BA1D1EA"/>
    <w:rsid w:val="7C1D3960"/>
    <w:rsid w:val="7C52F184"/>
    <w:rsid w:val="7D02685B"/>
    <w:rsid w:val="7D2BCF86"/>
    <w:rsid w:val="7D5358CF"/>
    <w:rsid w:val="7DAFF83E"/>
    <w:rsid w:val="7E266E4B"/>
    <w:rsid w:val="7E98EE17"/>
    <w:rsid w:val="7EE7BF2B"/>
    <w:rsid w:val="7EFBF9EC"/>
    <w:rsid w:val="7F443D70"/>
    <w:rsid w:val="7FDDB7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630782"/>
    <w:pPr>
      <w:spacing w:after="200" w:line="276" w:lineRule="auto"/>
    </w:pPr>
    <w:rPr>
      <w:sz w:val="22"/>
      <w:szCs w:val="22"/>
      <w:lang w:eastAsia="en-US"/>
    </w:rPr>
  </w:style>
  <w:style w:type="paragraph" w:styleId="Nagwek2">
    <w:name w:val="heading 2"/>
    <w:basedOn w:val="Normalny"/>
    <w:link w:val="Nagwek2Znak"/>
    <w:uiPriority w:val="99"/>
    <w:qFormat/>
    <w:locked/>
    <w:rsid w:val="00A46907"/>
    <w:pPr>
      <w:spacing w:before="100" w:beforeAutospacing="1" w:after="100" w:afterAutospacing="1" w:line="240" w:lineRule="auto"/>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147300"/>
    <w:rPr>
      <w:rFonts w:ascii="Cambria" w:hAnsi="Cambria" w:cs="Times New Roman"/>
      <w:b/>
      <w:bCs/>
      <w:i/>
      <w:iCs/>
      <w:sz w:val="28"/>
      <w:szCs w:val="28"/>
      <w:lang w:eastAsia="en-US"/>
    </w:rPr>
  </w:style>
  <w:style w:type="character" w:styleId="Hipercze">
    <w:name w:val="Hyperlink"/>
    <w:uiPriority w:val="99"/>
    <w:rsid w:val="00A46907"/>
    <w:rPr>
      <w:rFonts w:cs="Times New Roman"/>
      <w:color w:val="0000FF"/>
      <w:u w:val="single"/>
    </w:rPr>
  </w:style>
  <w:style w:type="character" w:styleId="HTML-akronim">
    <w:name w:val="HTML Acronym"/>
    <w:uiPriority w:val="99"/>
    <w:rsid w:val="00A46907"/>
    <w:rPr>
      <w:rFonts w:cs="Times New Roman"/>
    </w:rPr>
  </w:style>
  <w:style w:type="paragraph" w:customStyle="1" w:styleId="logged">
    <w:name w:val="logged"/>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character" w:styleId="Pogrubienie">
    <w:name w:val="Strong"/>
    <w:uiPriority w:val="99"/>
    <w:qFormat/>
    <w:locked/>
    <w:rsid w:val="00A46907"/>
    <w:rPr>
      <w:rFonts w:cs="Times New Roman"/>
      <w:b/>
      <w:bCs/>
    </w:rPr>
  </w:style>
  <w:style w:type="paragraph" w:styleId="Zagicieodgryformularza">
    <w:name w:val="HTML Top of Form"/>
    <w:basedOn w:val="Normalny"/>
    <w:next w:val="Normalny"/>
    <w:link w:val="ZagicieodgryformularzaZnak"/>
    <w:hidden/>
    <w:uiPriority w:val="99"/>
    <w:rsid w:val="00A46907"/>
    <w:pPr>
      <w:pBdr>
        <w:bottom w:val="single" w:sz="6" w:space="1" w:color="auto"/>
      </w:pBdr>
      <w:spacing w:after="0" w:line="240" w:lineRule="auto"/>
      <w:jc w:val="center"/>
    </w:pPr>
    <w:rPr>
      <w:rFonts w:ascii="Arial" w:hAnsi="Arial"/>
      <w:vanish/>
      <w:sz w:val="16"/>
      <w:szCs w:val="16"/>
    </w:rPr>
  </w:style>
  <w:style w:type="character" w:customStyle="1" w:styleId="ZagicieodgryformularzaZnak">
    <w:name w:val="Zagięcie od góry formularza Znak"/>
    <w:link w:val="Zagicieodgryformularza"/>
    <w:uiPriority w:val="99"/>
    <w:semiHidden/>
    <w:locked/>
    <w:rsid w:val="00147300"/>
    <w:rPr>
      <w:rFonts w:ascii="Arial" w:hAnsi="Arial" w:cs="Arial"/>
      <w:vanish/>
      <w:sz w:val="16"/>
      <w:szCs w:val="16"/>
      <w:lang w:eastAsia="en-US"/>
    </w:rPr>
  </w:style>
  <w:style w:type="paragraph" w:customStyle="1" w:styleId="msg">
    <w:name w:val="msg"/>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NormalnyWeb">
    <w:name w:val="Normal (Web)"/>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Zagicieoddouformularza">
    <w:name w:val="HTML Bottom of Form"/>
    <w:basedOn w:val="Normalny"/>
    <w:next w:val="Normalny"/>
    <w:link w:val="ZagicieoddouformularzaZnak"/>
    <w:hidden/>
    <w:uiPriority w:val="99"/>
    <w:rsid w:val="00A46907"/>
    <w:pPr>
      <w:pBdr>
        <w:top w:val="single" w:sz="6" w:space="1" w:color="auto"/>
      </w:pBdr>
      <w:spacing w:after="0" w:line="240" w:lineRule="auto"/>
      <w:jc w:val="center"/>
    </w:pPr>
    <w:rPr>
      <w:rFonts w:ascii="Arial" w:hAnsi="Arial"/>
      <w:vanish/>
      <w:sz w:val="16"/>
      <w:szCs w:val="16"/>
    </w:rPr>
  </w:style>
  <w:style w:type="character" w:customStyle="1" w:styleId="ZagicieoddouformularzaZnak">
    <w:name w:val="Zagięcie od dołu formularza Znak"/>
    <w:link w:val="Zagicieoddouformularza"/>
    <w:uiPriority w:val="99"/>
    <w:semiHidden/>
    <w:locked/>
    <w:rsid w:val="00147300"/>
    <w:rPr>
      <w:rFonts w:ascii="Arial" w:hAnsi="Arial" w:cs="Arial"/>
      <w:vanish/>
      <w:sz w:val="16"/>
      <w:szCs w:val="16"/>
      <w:lang w:eastAsia="en-US"/>
    </w:rPr>
  </w:style>
  <w:style w:type="paragraph" w:styleId="Tekstpodstawowy">
    <w:name w:val="Body Text"/>
    <w:basedOn w:val="Normalny"/>
    <w:link w:val="TekstpodstawowyZnak"/>
    <w:uiPriority w:val="99"/>
    <w:semiHidden/>
    <w:rsid w:val="009F7A56"/>
    <w:pPr>
      <w:tabs>
        <w:tab w:val="left" w:pos="567"/>
      </w:tabs>
      <w:spacing w:after="0" w:line="240" w:lineRule="auto"/>
      <w:jc w:val="both"/>
    </w:pPr>
    <w:rPr>
      <w:b/>
      <w:sz w:val="32"/>
      <w:szCs w:val="20"/>
    </w:rPr>
  </w:style>
  <w:style w:type="character" w:customStyle="1" w:styleId="BodyTextChar">
    <w:name w:val="Body Text Char"/>
    <w:uiPriority w:val="99"/>
    <w:semiHidden/>
    <w:locked/>
    <w:rsid w:val="001D63F9"/>
    <w:rPr>
      <w:rFonts w:cs="Times New Roman"/>
      <w:lang w:eastAsia="en-US"/>
    </w:rPr>
  </w:style>
  <w:style w:type="paragraph" w:customStyle="1" w:styleId="Default">
    <w:name w:val="Default"/>
    <w:rsid w:val="009F7A56"/>
    <w:pPr>
      <w:autoSpaceDE w:val="0"/>
      <w:autoSpaceDN w:val="0"/>
      <w:adjustRightInd w:val="0"/>
    </w:pPr>
    <w:rPr>
      <w:rFonts w:ascii="Arial" w:hAnsi="Arial" w:cs="Arial"/>
      <w:color w:val="000000"/>
      <w:sz w:val="24"/>
      <w:szCs w:val="24"/>
    </w:rPr>
  </w:style>
  <w:style w:type="character" w:customStyle="1" w:styleId="TekstpodstawowyZnak">
    <w:name w:val="Tekst podstawowy Znak"/>
    <w:link w:val="Tekstpodstawowy"/>
    <w:uiPriority w:val="99"/>
    <w:semiHidden/>
    <w:locked/>
    <w:rsid w:val="009F7A56"/>
    <w:rPr>
      <w:b/>
      <w:sz w:val="32"/>
    </w:rPr>
  </w:style>
  <w:style w:type="paragraph" w:styleId="Nagwek">
    <w:name w:val="header"/>
    <w:basedOn w:val="Normalny"/>
    <w:link w:val="NagwekZnak"/>
    <w:uiPriority w:val="99"/>
    <w:rsid w:val="00116784"/>
    <w:pPr>
      <w:tabs>
        <w:tab w:val="center" w:pos="4536"/>
        <w:tab w:val="right" w:pos="9072"/>
      </w:tabs>
    </w:pPr>
    <w:rPr>
      <w:szCs w:val="20"/>
    </w:rPr>
  </w:style>
  <w:style w:type="character" w:customStyle="1" w:styleId="HeaderChar">
    <w:name w:val="Header Char"/>
    <w:uiPriority w:val="99"/>
    <w:semiHidden/>
    <w:locked/>
    <w:rsid w:val="00865B91"/>
    <w:rPr>
      <w:rFonts w:cs="Times New Roman"/>
      <w:lang w:eastAsia="en-US"/>
    </w:rPr>
  </w:style>
  <w:style w:type="paragraph" w:styleId="Stopka">
    <w:name w:val="footer"/>
    <w:basedOn w:val="Normalny"/>
    <w:link w:val="StopkaZnak"/>
    <w:uiPriority w:val="99"/>
    <w:rsid w:val="00116784"/>
    <w:pPr>
      <w:tabs>
        <w:tab w:val="center" w:pos="4536"/>
        <w:tab w:val="right" w:pos="9072"/>
      </w:tabs>
    </w:pPr>
    <w:rPr>
      <w:sz w:val="20"/>
      <w:szCs w:val="20"/>
    </w:rPr>
  </w:style>
  <w:style w:type="character" w:customStyle="1" w:styleId="StopkaZnak">
    <w:name w:val="Stopka Znak"/>
    <w:link w:val="Stopka"/>
    <w:uiPriority w:val="99"/>
    <w:locked/>
    <w:rsid w:val="00865B91"/>
    <w:rPr>
      <w:rFonts w:cs="Times New Roman"/>
      <w:lang w:eastAsia="en-US"/>
    </w:rPr>
  </w:style>
  <w:style w:type="character" w:customStyle="1" w:styleId="NagwekZnak">
    <w:name w:val="Nagłówek Znak"/>
    <w:link w:val="Nagwek"/>
    <w:uiPriority w:val="99"/>
    <w:locked/>
    <w:rsid w:val="00116784"/>
    <w:rPr>
      <w:rFonts w:ascii="Calibri" w:hAnsi="Calibri"/>
      <w:sz w:val="22"/>
      <w:lang w:val="pl-PL" w:eastAsia="en-US"/>
    </w:rPr>
  </w:style>
  <w:style w:type="character" w:styleId="Numerstrony">
    <w:name w:val="page number"/>
    <w:uiPriority w:val="99"/>
    <w:rsid w:val="00116784"/>
    <w:rPr>
      <w:rFonts w:cs="Times New Roman"/>
    </w:rPr>
  </w:style>
  <w:style w:type="character" w:styleId="Odwoaniedokomentarza">
    <w:name w:val="annotation reference"/>
    <w:uiPriority w:val="99"/>
    <w:semiHidden/>
    <w:rsid w:val="00FE4481"/>
    <w:rPr>
      <w:rFonts w:cs="Times New Roman"/>
      <w:sz w:val="16"/>
    </w:rPr>
  </w:style>
  <w:style w:type="paragraph" w:styleId="Tekstkomentarza">
    <w:name w:val="annotation text"/>
    <w:basedOn w:val="Normalny"/>
    <w:link w:val="TekstkomentarzaZnak"/>
    <w:uiPriority w:val="99"/>
    <w:semiHidden/>
    <w:rsid w:val="00FE4481"/>
    <w:pPr>
      <w:spacing w:after="0" w:line="240" w:lineRule="auto"/>
    </w:pPr>
    <w:rPr>
      <w:sz w:val="20"/>
      <w:szCs w:val="20"/>
      <w:lang w:eastAsia="pl-PL"/>
    </w:rPr>
  </w:style>
  <w:style w:type="character" w:customStyle="1" w:styleId="CommentTextChar">
    <w:name w:val="Comment Text Char"/>
    <w:uiPriority w:val="99"/>
    <w:semiHidden/>
    <w:locked/>
    <w:rsid w:val="006D34CB"/>
    <w:rPr>
      <w:rFonts w:cs="Times New Roman"/>
      <w:sz w:val="20"/>
      <w:szCs w:val="20"/>
      <w:lang w:eastAsia="en-US"/>
    </w:rPr>
  </w:style>
  <w:style w:type="character" w:customStyle="1" w:styleId="TekstkomentarzaZnak">
    <w:name w:val="Tekst komentarza Znak"/>
    <w:link w:val="Tekstkomentarza"/>
    <w:uiPriority w:val="99"/>
    <w:semiHidden/>
    <w:locked/>
    <w:rsid w:val="00FE4481"/>
    <w:rPr>
      <w:rFonts w:cs="Times New Roman"/>
      <w:lang w:val="pl-PL" w:eastAsia="pl-PL" w:bidi="ar-SA"/>
    </w:rPr>
  </w:style>
  <w:style w:type="paragraph" w:styleId="Tekstdymka">
    <w:name w:val="Balloon Text"/>
    <w:basedOn w:val="Normalny"/>
    <w:link w:val="TekstdymkaZnak"/>
    <w:uiPriority w:val="99"/>
    <w:semiHidden/>
    <w:rsid w:val="00630782"/>
    <w:rPr>
      <w:rFonts w:ascii="Times New Roman" w:hAnsi="Times New Roman"/>
      <w:sz w:val="16"/>
      <w:szCs w:val="20"/>
    </w:rPr>
  </w:style>
  <w:style w:type="character" w:customStyle="1" w:styleId="TekstdymkaZnak">
    <w:name w:val="Tekst dymka Znak"/>
    <w:link w:val="Tekstdymka"/>
    <w:uiPriority w:val="99"/>
    <w:semiHidden/>
    <w:locked/>
    <w:rsid w:val="00630782"/>
    <w:rPr>
      <w:rFonts w:ascii="Times New Roman" w:hAnsi="Times New Roman"/>
      <w:sz w:val="16"/>
      <w:lang w:eastAsia="en-US"/>
    </w:rPr>
  </w:style>
  <w:style w:type="paragraph" w:styleId="Tematkomentarza">
    <w:name w:val="annotation subject"/>
    <w:basedOn w:val="Tekstkomentarza"/>
    <w:next w:val="Tekstkomentarza"/>
    <w:link w:val="TematkomentarzaZnak"/>
    <w:uiPriority w:val="99"/>
    <w:semiHidden/>
    <w:rsid w:val="00F8522A"/>
    <w:pPr>
      <w:spacing w:after="200" w:line="276" w:lineRule="auto"/>
    </w:pPr>
    <w:rPr>
      <w:b/>
      <w:bCs/>
      <w:lang w:eastAsia="en-US"/>
    </w:rPr>
  </w:style>
  <w:style w:type="character" w:customStyle="1" w:styleId="TematkomentarzaZnak">
    <w:name w:val="Temat komentarza Znak"/>
    <w:link w:val="Tematkomentarza"/>
    <w:uiPriority w:val="99"/>
    <w:semiHidden/>
    <w:locked/>
    <w:rsid w:val="006D34CB"/>
    <w:rPr>
      <w:rFonts w:cs="Times New Roman"/>
      <w:b/>
      <w:bCs/>
      <w:sz w:val="20"/>
      <w:szCs w:val="20"/>
      <w:lang w:val="pl-PL" w:eastAsia="en-US" w:bidi="ar-SA"/>
    </w:rPr>
  </w:style>
  <w:style w:type="paragraph" w:customStyle="1" w:styleId="pkt">
    <w:name w:val="pkt"/>
    <w:basedOn w:val="Normalny"/>
    <w:rsid w:val="00613A2F"/>
    <w:pPr>
      <w:autoSpaceDE w:val="0"/>
      <w:autoSpaceDN w:val="0"/>
      <w:spacing w:before="60" w:after="60" w:line="240" w:lineRule="auto"/>
      <w:ind w:left="851" w:hanging="295"/>
      <w:jc w:val="both"/>
    </w:pPr>
    <w:rPr>
      <w:rFonts w:ascii="Times New Roman" w:hAnsi="Times New Roman"/>
      <w:sz w:val="24"/>
      <w:szCs w:val="24"/>
      <w:lang w:eastAsia="pl-PL"/>
    </w:rPr>
  </w:style>
  <w:style w:type="character" w:customStyle="1" w:styleId="ZnakZnak3">
    <w:name w:val="Znak Znak3"/>
    <w:uiPriority w:val="99"/>
    <w:semiHidden/>
    <w:rsid w:val="00613A2F"/>
    <w:rPr>
      <w:rFonts w:cs="Times New Roman"/>
    </w:rPr>
  </w:style>
  <w:style w:type="character" w:customStyle="1" w:styleId="ZnakZnak2">
    <w:name w:val="Znak Znak2"/>
    <w:uiPriority w:val="99"/>
    <w:semiHidden/>
    <w:locked/>
    <w:rsid w:val="00F42FA9"/>
    <w:rPr>
      <w:rFonts w:cs="Times New Roman"/>
      <w:lang w:val="pl-PL" w:eastAsia="pl-PL" w:bidi="ar-SA"/>
    </w:rPr>
  </w:style>
  <w:style w:type="paragraph" w:customStyle="1" w:styleId="Akapitzlist1">
    <w:name w:val="Akapit z listą1"/>
    <w:basedOn w:val="Normalny"/>
    <w:uiPriority w:val="99"/>
    <w:rsid w:val="00F42FA9"/>
    <w:pPr>
      <w:ind w:left="720"/>
      <w:contextualSpacing/>
    </w:pPr>
    <w:rPr>
      <w:rFonts w:eastAsia="Times New Roman"/>
      <w:lang w:val="en-US"/>
    </w:rPr>
  </w:style>
  <w:style w:type="character" w:customStyle="1" w:styleId="normalnychar">
    <w:name w:val="normalny__char"/>
    <w:basedOn w:val="Domylnaczcionkaakapitu"/>
    <w:rsid w:val="00A94283"/>
  </w:style>
  <w:style w:type="paragraph" w:customStyle="1" w:styleId="Kolorowecieniowanieakcent11">
    <w:name w:val="Kolorowe cieniowanie — akcent 11"/>
    <w:hidden/>
    <w:uiPriority w:val="99"/>
    <w:semiHidden/>
    <w:rsid w:val="00784081"/>
    <w:rPr>
      <w:sz w:val="22"/>
      <w:szCs w:val="22"/>
      <w:lang w:eastAsia="en-US"/>
    </w:r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4A4E4D"/>
    <w:pPr>
      <w:ind w:left="720"/>
      <w:contextualSpacing/>
    </w:pPr>
  </w:style>
  <w:style w:type="paragraph" w:styleId="Poprawka">
    <w:name w:val="Revision"/>
    <w:hidden/>
    <w:uiPriority w:val="71"/>
    <w:rsid w:val="0053737E"/>
    <w:rPr>
      <w:sz w:val="22"/>
      <w:szCs w:val="22"/>
      <w:lang w:eastAsia="en-US"/>
    </w:rPr>
  </w:style>
  <w:style w:type="paragraph" w:styleId="Zwykytekst">
    <w:name w:val="Plain Text"/>
    <w:basedOn w:val="Normalny"/>
    <w:link w:val="ZwykytekstZnak"/>
    <w:uiPriority w:val="99"/>
    <w:unhideWhenUsed/>
    <w:rsid w:val="00C359C9"/>
    <w:pPr>
      <w:autoSpaceDE w:val="0"/>
      <w:autoSpaceDN w:val="0"/>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uiPriority w:val="99"/>
    <w:rsid w:val="00C359C9"/>
    <w:rPr>
      <w:rFonts w:ascii="Courier New" w:eastAsia="Times New Roman" w:hAnsi="Courier New"/>
    </w:rPr>
  </w:style>
  <w:style w:type="paragraph" w:customStyle="1" w:styleId="normalny0">
    <w:name w:val="normalny"/>
    <w:basedOn w:val="Normalny"/>
    <w:rsid w:val="00B17B77"/>
    <w:pPr>
      <w:suppressAutoHyphens/>
      <w:spacing w:before="280" w:after="280" w:line="240" w:lineRule="auto"/>
    </w:pPr>
    <w:rPr>
      <w:rFonts w:ascii="Times New Roman" w:eastAsia="Times New Roman" w:hAnsi="Times New Roman"/>
      <w:sz w:val="24"/>
      <w:szCs w:val="24"/>
      <w:lang w:eastAsia="zh-CN"/>
    </w:rPr>
  </w:style>
  <w:style w:type="paragraph" w:styleId="Tekstpodstawowywcity2">
    <w:name w:val="Body Text Indent 2"/>
    <w:basedOn w:val="Normalny"/>
    <w:link w:val="Tekstpodstawowywcity2Znak"/>
    <w:uiPriority w:val="99"/>
    <w:semiHidden/>
    <w:unhideWhenUsed/>
    <w:rsid w:val="00651DD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1DD0"/>
    <w:rPr>
      <w:sz w:val="22"/>
      <w:szCs w:val="22"/>
      <w:lang w:eastAsia="en-US"/>
    </w:rPr>
  </w:style>
  <w:style w:type="character" w:customStyle="1" w:styleId="markedcontent">
    <w:name w:val="markedcontent"/>
    <w:basedOn w:val="Domylnaczcionkaakapitu"/>
    <w:qFormat/>
    <w:rsid w:val="00735147"/>
  </w:style>
  <w:style w:type="character" w:customStyle="1" w:styleId="ng-binding">
    <w:name w:val="ng-binding"/>
    <w:basedOn w:val="Domylnaczcionkaakapitu"/>
    <w:rsid w:val="007278FB"/>
  </w:style>
  <w:style w:type="character" w:customStyle="1" w:styleId="alb-s">
    <w:name w:val="a_lb-s"/>
    <w:basedOn w:val="Domylnaczcionkaakapitu"/>
    <w:rsid w:val="0031704D"/>
  </w:style>
  <w:style w:type="character" w:customStyle="1" w:styleId="text-justify">
    <w:name w:val="text-justify"/>
    <w:basedOn w:val="Domylnaczcionkaakapitu"/>
    <w:rsid w:val="0031704D"/>
  </w:style>
  <w:style w:type="paragraph" w:customStyle="1" w:styleId="text-justify1">
    <w:name w:val="text-justify1"/>
    <w:basedOn w:val="Normalny"/>
    <w:rsid w:val="0031704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n-ref">
    <w:name w:val="fn-ref"/>
    <w:basedOn w:val="Domylnaczcionkaakapitu"/>
    <w:rsid w:val="0031704D"/>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rsid w:val="002279A0"/>
    <w:rPr>
      <w:sz w:val="22"/>
      <w:szCs w:val="22"/>
      <w:lang w:eastAsia="en-US"/>
    </w:rPr>
  </w:style>
  <w:style w:type="character" w:customStyle="1" w:styleId="WW8Num7z0">
    <w:name w:val="WW8Num7z0"/>
    <w:qFormat/>
    <w:rsid w:val="0039293A"/>
    <w:rPr>
      <w:rFonts w:eastAsia="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99761769">
      <w:bodyDiv w:val="1"/>
      <w:marLeft w:val="0"/>
      <w:marRight w:val="0"/>
      <w:marTop w:val="0"/>
      <w:marBottom w:val="0"/>
      <w:divBdr>
        <w:top w:val="none" w:sz="0" w:space="0" w:color="auto"/>
        <w:left w:val="none" w:sz="0" w:space="0" w:color="auto"/>
        <w:bottom w:val="none" w:sz="0" w:space="0" w:color="auto"/>
        <w:right w:val="none" w:sz="0" w:space="0" w:color="auto"/>
      </w:divBdr>
      <w:divsChild>
        <w:div w:id="211041823">
          <w:marLeft w:val="0"/>
          <w:marRight w:val="0"/>
          <w:marTop w:val="0"/>
          <w:marBottom w:val="0"/>
          <w:divBdr>
            <w:top w:val="none" w:sz="0" w:space="0" w:color="auto"/>
            <w:left w:val="none" w:sz="0" w:space="0" w:color="auto"/>
            <w:bottom w:val="none" w:sz="0" w:space="0" w:color="auto"/>
            <w:right w:val="none" w:sz="0" w:space="0" w:color="auto"/>
          </w:divBdr>
        </w:div>
        <w:div w:id="1312059203">
          <w:marLeft w:val="0"/>
          <w:marRight w:val="0"/>
          <w:marTop w:val="0"/>
          <w:marBottom w:val="0"/>
          <w:divBdr>
            <w:top w:val="none" w:sz="0" w:space="0" w:color="auto"/>
            <w:left w:val="none" w:sz="0" w:space="0" w:color="auto"/>
            <w:bottom w:val="none" w:sz="0" w:space="0" w:color="auto"/>
            <w:right w:val="none" w:sz="0" w:space="0" w:color="auto"/>
          </w:divBdr>
          <w:divsChild>
            <w:div w:id="14421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5694">
      <w:bodyDiv w:val="1"/>
      <w:marLeft w:val="0"/>
      <w:marRight w:val="0"/>
      <w:marTop w:val="0"/>
      <w:marBottom w:val="0"/>
      <w:divBdr>
        <w:top w:val="none" w:sz="0" w:space="0" w:color="auto"/>
        <w:left w:val="none" w:sz="0" w:space="0" w:color="auto"/>
        <w:bottom w:val="none" w:sz="0" w:space="0" w:color="auto"/>
        <w:right w:val="none" w:sz="0" w:space="0" w:color="auto"/>
      </w:divBdr>
    </w:div>
    <w:div w:id="385297367">
      <w:marLeft w:val="0"/>
      <w:marRight w:val="0"/>
      <w:marTop w:val="0"/>
      <w:marBottom w:val="0"/>
      <w:divBdr>
        <w:top w:val="none" w:sz="0" w:space="0" w:color="auto"/>
        <w:left w:val="none" w:sz="0" w:space="0" w:color="auto"/>
        <w:bottom w:val="none" w:sz="0" w:space="0" w:color="auto"/>
        <w:right w:val="none" w:sz="0" w:space="0" w:color="auto"/>
      </w:divBdr>
      <w:divsChild>
        <w:div w:id="385297358">
          <w:marLeft w:val="0"/>
          <w:marRight w:val="0"/>
          <w:marTop w:val="0"/>
          <w:marBottom w:val="0"/>
          <w:divBdr>
            <w:top w:val="none" w:sz="0" w:space="0" w:color="auto"/>
            <w:left w:val="none" w:sz="0" w:space="0" w:color="auto"/>
            <w:bottom w:val="none" w:sz="0" w:space="0" w:color="auto"/>
            <w:right w:val="none" w:sz="0" w:space="0" w:color="auto"/>
          </w:divBdr>
          <w:divsChild>
            <w:div w:id="385297360">
              <w:marLeft w:val="0"/>
              <w:marRight w:val="0"/>
              <w:marTop w:val="0"/>
              <w:marBottom w:val="0"/>
              <w:divBdr>
                <w:top w:val="none" w:sz="0" w:space="0" w:color="auto"/>
                <w:left w:val="none" w:sz="0" w:space="0" w:color="auto"/>
                <w:bottom w:val="none" w:sz="0" w:space="0" w:color="auto"/>
                <w:right w:val="none" w:sz="0" w:space="0" w:color="auto"/>
              </w:divBdr>
            </w:div>
            <w:div w:id="385297364">
              <w:marLeft w:val="0"/>
              <w:marRight w:val="0"/>
              <w:marTop w:val="0"/>
              <w:marBottom w:val="0"/>
              <w:divBdr>
                <w:top w:val="none" w:sz="0" w:space="0" w:color="auto"/>
                <w:left w:val="none" w:sz="0" w:space="0" w:color="auto"/>
                <w:bottom w:val="none" w:sz="0" w:space="0" w:color="auto"/>
                <w:right w:val="none" w:sz="0" w:space="0" w:color="auto"/>
              </w:divBdr>
            </w:div>
            <w:div w:id="385297368">
              <w:marLeft w:val="0"/>
              <w:marRight w:val="0"/>
              <w:marTop w:val="0"/>
              <w:marBottom w:val="0"/>
              <w:divBdr>
                <w:top w:val="none" w:sz="0" w:space="0" w:color="auto"/>
                <w:left w:val="none" w:sz="0" w:space="0" w:color="auto"/>
                <w:bottom w:val="none" w:sz="0" w:space="0" w:color="auto"/>
                <w:right w:val="none" w:sz="0" w:space="0" w:color="auto"/>
              </w:divBdr>
            </w:div>
            <w:div w:id="385297369">
              <w:marLeft w:val="0"/>
              <w:marRight w:val="0"/>
              <w:marTop w:val="0"/>
              <w:marBottom w:val="0"/>
              <w:divBdr>
                <w:top w:val="none" w:sz="0" w:space="0" w:color="auto"/>
                <w:left w:val="none" w:sz="0" w:space="0" w:color="auto"/>
                <w:bottom w:val="none" w:sz="0" w:space="0" w:color="auto"/>
                <w:right w:val="none" w:sz="0" w:space="0" w:color="auto"/>
              </w:divBdr>
            </w:div>
            <w:div w:id="385297370">
              <w:marLeft w:val="0"/>
              <w:marRight w:val="0"/>
              <w:marTop w:val="0"/>
              <w:marBottom w:val="0"/>
              <w:divBdr>
                <w:top w:val="none" w:sz="0" w:space="0" w:color="auto"/>
                <w:left w:val="none" w:sz="0" w:space="0" w:color="auto"/>
                <w:bottom w:val="none" w:sz="0" w:space="0" w:color="auto"/>
                <w:right w:val="none" w:sz="0" w:space="0" w:color="auto"/>
              </w:divBdr>
            </w:div>
          </w:divsChild>
        </w:div>
        <w:div w:id="385297359">
          <w:marLeft w:val="0"/>
          <w:marRight w:val="0"/>
          <w:marTop w:val="0"/>
          <w:marBottom w:val="0"/>
          <w:divBdr>
            <w:top w:val="none" w:sz="0" w:space="0" w:color="auto"/>
            <w:left w:val="none" w:sz="0" w:space="0" w:color="auto"/>
            <w:bottom w:val="none" w:sz="0" w:space="0" w:color="auto"/>
            <w:right w:val="none" w:sz="0" w:space="0" w:color="auto"/>
          </w:divBdr>
        </w:div>
        <w:div w:id="385297361">
          <w:marLeft w:val="0"/>
          <w:marRight w:val="0"/>
          <w:marTop w:val="0"/>
          <w:marBottom w:val="0"/>
          <w:divBdr>
            <w:top w:val="none" w:sz="0" w:space="0" w:color="auto"/>
            <w:left w:val="none" w:sz="0" w:space="0" w:color="auto"/>
            <w:bottom w:val="none" w:sz="0" w:space="0" w:color="auto"/>
            <w:right w:val="none" w:sz="0" w:space="0" w:color="auto"/>
          </w:divBdr>
          <w:divsChild>
            <w:div w:id="385297362">
              <w:marLeft w:val="0"/>
              <w:marRight w:val="0"/>
              <w:marTop w:val="0"/>
              <w:marBottom w:val="0"/>
              <w:divBdr>
                <w:top w:val="none" w:sz="0" w:space="0" w:color="auto"/>
                <w:left w:val="none" w:sz="0" w:space="0" w:color="auto"/>
                <w:bottom w:val="none" w:sz="0" w:space="0" w:color="auto"/>
                <w:right w:val="none" w:sz="0" w:space="0" w:color="auto"/>
              </w:divBdr>
            </w:div>
            <w:div w:id="385297363">
              <w:marLeft w:val="0"/>
              <w:marRight w:val="0"/>
              <w:marTop w:val="0"/>
              <w:marBottom w:val="0"/>
              <w:divBdr>
                <w:top w:val="none" w:sz="0" w:space="0" w:color="auto"/>
                <w:left w:val="none" w:sz="0" w:space="0" w:color="auto"/>
                <w:bottom w:val="none" w:sz="0" w:space="0" w:color="auto"/>
                <w:right w:val="none" w:sz="0" w:space="0" w:color="auto"/>
              </w:divBdr>
            </w:div>
            <w:div w:id="385297366">
              <w:marLeft w:val="0"/>
              <w:marRight w:val="0"/>
              <w:marTop w:val="0"/>
              <w:marBottom w:val="0"/>
              <w:divBdr>
                <w:top w:val="none" w:sz="0" w:space="0" w:color="auto"/>
                <w:left w:val="none" w:sz="0" w:space="0" w:color="auto"/>
                <w:bottom w:val="none" w:sz="0" w:space="0" w:color="auto"/>
                <w:right w:val="none" w:sz="0" w:space="0" w:color="auto"/>
              </w:divBdr>
            </w:div>
          </w:divsChild>
        </w:div>
        <w:div w:id="385297365">
          <w:marLeft w:val="0"/>
          <w:marRight w:val="0"/>
          <w:marTop w:val="0"/>
          <w:marBottom w:val="0"/>
          <w:divBdr>
            <w:top w:val="none" w:sz="0" w:space="0" w:color="auto"/>
            <w:left w:val="none" w:sz="0" w:space="0" w:color="auto"/>
            <w:bottom w:val="none" w:sz="0" w:space="0" w:color="auto"/>
            <w:right w:val="none" w:sz="0" w:space="0" w:color="auto"/>
          </w:divBdr>
        </w:div>
      </w:divsChild>
    </w:div>
    <w:div w:id="385297371">
      <w:marLeft w:val="0"/>
      <w:marRight w:val="0"/>
      <w:marTop w:val="0"/>
      <w:marBottom w:val="0"/>
      <w:divBdr>
        <w:top w:val="none" w:sz="0" w:space="0" w:color="auto"/>
        <w:left w:val="none" w:sz="0" w:space="0" w:color="auto"/>
        <w:bottom w:val="none" w:sz="0" w:space="0" w:color="auto"/>
        <w:right w:val="none" w:sz="0" w:space="0" w:color="auto"/>
      </w:divBdr>
    </w:div>
    <w:div w:id="806555946">
      <w:bodyDiv w:val="1"/>
      <w:marLeft w:val="0"/>
      <w:marRight w:val="0"/>
      <w:marTop w:val="0"/>
      <w:marBottom w:val="0"/>
      <w:divBdr>
        <w:top w:val="none" w:sz="0" w:space="0" w:color="auto"/>
        <w:left w:val="none" w:sz="0" w:space="0" w:color="auto"/>
        <w:bottom w:val="none" w:sz="0" w:space="0" w:color="auto"/>
        <w:right w:val="none" w:sz="0" w:space="0" w:color="auto"/>
      </w:divBdr>
      <w:divsChild>
        <w:div w:id="1895045400">
          <w:marLeft w:val="0"/>
          <w:marRight w:val="0"/>
          <w:marTop w:val="0"/>
          <w:marBottom w:val="0"/>
          <w:divBdr>
            <w:top w:val="none" w:sz="0" w:space="0" w:color="auto"/>
            <w:left w:val="none" w:sz="0" w:space="0" w:color="auto"/>
            <w:bottom w:val="none" w:sz="0" w:space="0" w:color="auto"/>
            <w:right w:val="none" w:sz="0" w:space="0" w:color="auto"/>
          </w:divBdr>
          <w:divsChild>
            <w:div w:id="1127625174">
              <w:marLeft w:val="0"/>
              <w:marRight w:val="0"/>
              <w:marTop w:val="0"/>
              <w:marBottom w:val="0"/>
              <w:divBdr>
                <w:top w:val="none" w:sz="0" w:space="0" w:color="auto"/>
                <w:left w:val="none" w:sz="0" w:space="0" w:color="auto"/>
                <w:bottom w:val="none" w:sz="0" w:space="0" w:color="auto"/>
                <w:right w:val="none" w:sz="0" w:space="0" w:color="auto"/>
              </w:divBdr>
            </w:div>
          </w:divsChild>
        </w:div>
        <w:div w:id="1142187305">
          <w:marLeft w:val="0"/>
          <w:marRight w:val="0"/>
          <w:marTop w:val="0"/>
          <w:marBottom w:val="0"/>
          <w:divBdr>
            <w:top w:val="none" w:sz="0" w:space="0" w:color="auto"/>
            <w:left w:val="none" w:sz="0" w:space="0" w:color="auto"/>
            <w:bottom w:val="none" w:sz="0" w:space="0" w:color="auto"/>
            <w:right w:val="none" w:sz="0" w:space="0" w:color="auto"/>
          </w:divBdr>
          <w:divsChild>
            <w:div w:id="836530723">
              <w:marLeft w:val="0"/>
              <w:marRight w:val="0"/>
              <w:marTop w:val="0"/>
              <w:marBottom w:val="0"/>
              <w:divBdr>
                <w:top w:val="none" w:sz="0" w:space="0" w:color="auto"/>
                <w:left w:val="none" w:sz="0" w:space="0" w:color="auto"/>
                <w:bottom w:val="none" w:sz="0" w:space="0" w:color="auto"/>
                <w:right w:val="none" w:sz="0" w:space="0" w:color="auto"/>
              </w:divBdr>
            </w:div>
          </w:divsChild>
        </w:div>
        <w:div w:id="1612780238">
          <w:marLeft w:val="0"/>
          <w:marRight w:val="0"/>
          <w:marTop w:val="0"/>
          <w:marBottom w:val="0"/>
          <w:divBdr>
            <w:top w:val="none" w:sz="0" w:space="0" w:color="auto"/>
            <w:left w:val="none" w:sz="0" w:space="0" w:color="auto"/>
            <w:bottom w:val="none" w:sz="0" w:space="0" w:color="auto"/>
            <w:right w:val="none" w:sz="0" w:space="0" w:color="auto"/>
          </w:divBdr>
          <w:divsChild>
            <w:div w:id="72898248">
              <w:marLeft w:val="0"/>
              <w:marRight w:val="0"/>
              <w:marTop w:val="0"/>
              <w:marBottom w:val="0"/>
              <w:divBdr>
                <w:top w:val="none" w:sz="0" w:space="0" w:color="auto"/>
                <w:left w:val="none" w:sz="0" w:space="0" w:color="auto"/>
                <w:bottom w:val="none" w:sz="0" w:space="0" w:color="auto"/>
                <w:right w:val="none" w:sz="0" w:space="0" w:color="auto"/>
              </w:divBdr>
            </w:div>
          </w:divsChild>
        </w:div>
        <w:div w:id="1755668368">
          <w:marLeft w:val="0"/>
          <w:marRight w:val="0"/>
          <w:marTop w:val="0"/>
          <w:marBottom w:val="0"/>
          <w:divBdr>
            <w:top w:val="none" w:sz="0" w:space="0" w:color="auto"/>
            <w:left w:val="none" w:sz="0" w:space="0" w:color="auto"/>
            <w:bottom w:val="none" w:sz="0" w:space="0" w:color="auto"/>
            <w:right w:val="none" w:sz="0" w:space="0" w:color="auto"/>
          </w:divBdr>
          <w:divsChild>
            <w:div w:id="18355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6656">
      <w:bodyDiv w:val="1"/>
      <w:marLeft w:val="0"/>
      <w:marRight w:val="0"/>
      <w:marTop w:val="0"/>
      <w:marBottom w:val="0"/>
      <w:divBdr>
        <w:top w:val="none" w:sz="0" w:space="0" w:color="auto"/>
        <w:left w:val="none" w:sz="0" w:space="0" w:color="auto"/>
        <w:bottom w:val="none" w:sz="0" w:space="0" w:color="auto"/>
        <w:right w:val="none" w:sz="0" w:space="0" w:color="auto"/>
      </w:divBdr>
      <w:divsChild>
        <w:div w:id="721514278">
          <w:marLeft w:val="0"/>
          <w:marRight w:val="0"/>
          <w:marTop w:val="0"/>
          <w:marBottom w:val="0"/>
          <w:divBdr>
            <w:top w:val="none" w:sz="0" w:space="0" w:color="auto"/>
            <w:left w:val="none" w:sz="0" w:space="0" w:color="auto"/>
            <w:bottom w:val="none" w:sz="0" w:space="0" w:color="auto"/>
            <w:right w:val="none" w:sz="0" w:space="0" w:color="auto"/>
          </w:divBdr>
        </w:div>
      </w:divsChild>
    </w:div>
    <w:div w:id="855198099">
      <w:bodyDiv w:val="1"/>
      <w:marLeft w:val="0"/>
      <w:marRight w:val="0"/>
      <w:marTop w:val="0"/>
      <w:marBottom w:val="0"/>
      <w:divBdr>
        <w:top w:val="none" w:sz="0" w:space="0" w:color="auto"/>
        <w:left w:val="none" w:sz="0" w:space="0" w:color="auto"/>
        <w:bottom w:val="none" w:sz="0" w:space="0" w:color="auto"/>
        <w:right w:val="none" w:sz="0" w:space="0" w:color="auto"/>
      </w:divBdr>
    </w:div>
    <w:div w:id="883831159">
      <w:bodyDiv w:val="1"/>
      <w:marLeft w:val="0"/>
      <w:marRight w:val="0"/>
      <w:marTop w:val="0"/>
      <w:marBottom w:val="0"/>
      <w:divBdr>
        <w:top w:val="none" w:sz="0" w:space="0" w:color="auto"/>
        <w:left w:val="none" w:sz="0" w:space="0" w:color="auto"/>
        <w:bottom w:val="none" w:sz="0" w:space="0" w:color="auto"/>
        <w:right w:val="none" w:sz="0" w:space="0" w:color="auto"/>
      </w:divBdr>
    </w:div>
    <w:div w:id="958876644">
      <w:bodyDiv w:val="1"/>
      <w:marLeft w:val="0"/>
      <w:marRight w:val="0"/>
      <w:marTop w:val="0"/>
      <w:marBottom w:val="0"/>
      <w:divBdr>
        <w:top w:val="none" w:sz="0" w:space="0" w:color="auto"/>
        <w:left w:val="none" w:sz="0" w:space="0" w:color="auto"/>
        <w:bottom w:val="none" w:sz="0" w:space="0" w:color="auto"/>
        <w:right w:val="none" w:sz="0" w:space="0" w:color="auto"/>
      </w:divBdr>
      <w:divsChild>
        <w:div w:id="119107528">
          <w:marLeft w:val="0"/>
          <w:marRight w:val="0"/>
          <w:marTop w:val="0"/>
          <w:marBottom w:val="0"/>
          <w:divBdr>
            <w:top w:val="none" w:sz="0" w:space="0" w:color="auto"/>
            <w:left w:val="none" w:sz="0" w:space="0" w:color="auto"/>
            <w:bottom w:val="none" w:sz="0" w:space="0" w:color="auto"/>
            <w:right w:val="none" w:sz="0" w:space="0" w:color="auto"/>
          </w:divBdr>
        </w:div>
        <w:div w:id="103618224">
          <w:marLeft w:val="0"/>
          <w:marRight w:val="0"/>
          <w:marTop w:val="0"/>
          <w:marBottom w:val="0"/>
          <w:divBdr>
            <w:top w:val="none" w:sz="0" w:space="0" w:color="auto"/>
            <w:left w:val="none" w:sz="0" w:space="0" w:color="auto"/>
            <w:bottom w:val="none" w:sz="0" w:space="0" w:color="auto"/>
            <w:right w:val="none" w:sz="0" w:space="0" w:color="auto"/>
          </w:divBdr>
          <w:divsChild>
            <w:div w:id="2014717461">
              <w:marLeft w:val="0"/>
              <w:marRight w:val="0"/>
              <w:marTop w:val="0"/>
              <w:marBottom w:val="0"/>
              <w:divBdr>
                <w:top w:val="none" w:sz="0" w:space="0" w:color="auto"/>
                <w:left w:val="none" w:sz="0" w:space="0" w:color="auto"/>
                <w:bottom w:val="none" w:sz="0" w:space="0" w:color="auto"/>
                <w:right w:val="none" w:sz="0" w:space="0" w:color="auto"/>
              </w:divBdr>
            </w:div>
          </w:divsChild>
        </w:div>
        <w:div w:id="1824655998">
          <w:marLeft w:val="0"/>
          <w:marRight w:val="0"/>
          <w:marTop w:val="0"/>
          <w:marBottom w:val="0"/>
          <w:divBdr>
            <w:top w:val="none" w:sz="0" w:space="0" w:color="auto"/>
            <w:left w:val="none" w:sz="0" w:space="0" w:color="auto"/>
            <w:bottom w:val="none" w:sz="0" w:space="0" w:color="auto"/>
            <w:right w:val="none" w:sz="0" w:space="0" w:color="auto"/>
          </w:divBdr>
          <w:divsChild>
            <w:div w:id="1976253194">
              <w:marLeft w:val="0"/>
              <w:marRight w:val="0"/>
              <w:marTop w:val="0"/>
              <w:marBottom w:val="0"/>
              <w:divBdr>
                <w:top w:val="none" w:sz="0" w:space="0" w:color="auto"/>
                <w:left w:val="none" w:sz="0" w:space="0" w:color="auto"/>
                <w:bottom w:val="none" w:sz="0" w:space="0" w:color="auto"/>
                <w:right w:val="none" w:sz="0" w:space="0" w:color="auto"/>
              </w:divBdr>
            </w:div>
            <w:div w:id="382558982">
              <w:marLeft w:val="0"/>
              <w:marRight w:val="0"/>
              <w:marTop w:val="0"/>
              <w:marBottom w:val="0"/>
              <w:divBdr>
                <w:top w:val="none" w:sz="0" w:space="0" w:color="auto"/>
                <w:left w:val="none" w:sz="0" w:space="0" w:color="auto"/>
                <w:bottom w:val="none" w:sz="0" w:space="0" w:color="auto"/>
                <w:right w:val="none" w:sz="0" w:space="0" w:color="auto"/>
              </w:divBdr>
              <w:divsChild>
                <w:div w:id="433719170">
                  <w:marLeft w:val="0"/>
                  <w:marRight w:val="0"/>
                  <w:marTop w:val="0"/>
                  <w:marBottom w:val="0"/>
                  <w:divBdr>
                    <w:top w:val="none" w:sz="0" w:space="0" w:color="auto"/>
                    <w:left w:val="none" w:sz="0" w:space="0" w:color="auto"/>
                    <w:bottom w:val="none" w:sz="0" w:space="0" w:color="auto"/>
                    <w:right w:val="none" w:sz="0" w:space="0" w:color="auto"/>
                  </w:divBdr>
                </w:div>
              </w:divsChild>
            </w:div>
            <w:div w:id="346640699">
              <w:marLeft w:val="0"/>
              <w:marRight w:val="0"/>
              <w:marTop w:val="0"/>
              <w:marBottom w:val="0"/>
              <w:divBdr>
                <w:top w:val="none" w:sz="0" w:space="0" w:color="auto"/>
                <w:left w:val="none" w:sz="0" w:space="0" w:color="auto"/>
                <w:bottom w:val="none" w:sz="0" w:space="0" w:color="auto"/>
                <w:right w:val="none" w:sz="0" w:space="0" w:color="auto"/>
              </w:divBdr>
              <w:divsChild>
                <w:div w:id="316880424">
                  <w:marLeft w:val="0"/>
                  <w:marRight w:val="0"/>
                  <w:marTop w:val="0"/>
                  <w:marBottom w:val="0"/>
                  <w:divBdr>
                    <w:top w:val="none" w:sz="0" w:space="0" w:color="auto"/>
                    <w:left w:val="none" w:sz="0" w:space="0" w:color="auto"/>
                    <w:bottom w:val="none" w:sz="0" w:space="0" w:color="auto"/>
                    <w:right w:val="none" w:sz="0" w:space="0" w:color="auto"/>
                  </w:divBdr>
                </w:div>
                <w:div w:id="54814051">
                  <w:marLeft w:val="0"/>
                  <w:marRight w:val="0"/>
                  <w:marTop w:val="0"/>
                  <w:marBottom w:val="0"/>
                  <w:divBdr>
                    <w:top w:val="none" w:sz="0" w:space="0" w:color="auto"/>
                    <w:left w:val="none" w:sz="0" w:space="0" w:color="auto"/>
                    <w:bottom w:val="none" w:sz="0" w:space="0" w:color="auto"/>
                    <w:right w:val="none" w:sz="0" w:space="0" w:color="auto"/>
                  </w:divBdr>
                  <w:divsChild>
                    <w:div w:id="1159075608">
                      <w:marLeft w:val="0"/>
                      <w:marRight w:val="0"/>
                      <w:marTop w:val="0"/>
                      <w:marBottom w:val="0"/>
                      <w:divBdr>
                        <w:top w:val="none" w:sz="0" w:space="0" w:color="auto"/>
                        <w:left w:val="none" w:sz="0" w:space="0" w:color="auto"/>
                        <w:bottom w:val="none" w:sz="0" w:space="0" w:color="auto"/>
                        <w:right w:val="none" w:sz="0" w:space="0" w:color="auto"/>
                      </w:divBdr>
                    </w:div>
                  </w:divsChild>
                </w:div>
                <w:div w:id="635338381">
                  <w:marLeft w:val="0"/>
                  <w:marRight w:val="0"/>
                  <w:marTop w:val="0"/>
                  <w:marBottom w:val="0"/>
                  <w:divBdr>
                    <w:top w:val="none" w:sz="0" w:space="0" w:color="auto"/>
                    <w:left w:val="none" w:sz="0" w:space="0" w:color="auto"/>
                    <w:bottom w:val="none" w:sz="0" w:space="0" w:color="auto"/>
                    <w:right w:val="none" w:sz="0" w:space="0" w:color="auto"/>
                  </w:divBdr>
                  <w:divsChild>
                    <w:div w:id="9249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5680">
              <w:marLeft w:val="0"/>
              <w:marRight w:val="0"/>
              <w:marTop w:val="0"/>
              <w:marBottom w:val="0"/>
              <w:divBdr>
                <w:top w:val="none" w:sz="0" w:space="0" w:color="auto"/>
                <w:left w:val="none" w:sz="0" w:space="0" w:color="auto"/>
                <w:bottom w:val="none" w:sz="0" w:space="0" w:color="auto"/>
                <w:right w:val="none" w:sz="0" w:space="0" w:color="auto"/>
              </w:divBdr>
              <w:divsChild>
                <w:div w:id="1822573165">
                  <w:marLeft w:val="0"/>
                  <w:marRight w:val="0"/>
                  <w:marTop w:val="0"/>
                  <w:marBottom w:val="0"/>
                  <w:divBdr>
                    <w:top w:val="none" w:sz="0" w:space="0" w:color="auto"/>
                    <w:left w:val="none" w:sz="0" w:space="0" w:color="auto"/>
                    <w:bottom w:val="none" w:sz="0" w:space="0" w:color="auto"/>
                    <w:right w:val="none" w:sz="0" w:space="0" w:color="auto"/>
                  </w:divBdr>
                </w:div>
              </w:divsChild>
            </w:div>
            <w:div w:id="1738742408">
              <w:marLeft w:val="0"/>
              <w:marRight w:val="0"/>
              <w:marTop w:val="0"/>
              <w:marBottom w:val="0"/>
              <w:divBdr>
                <w:top w:val="none" w:sz="0" w:space="0" w:color="auto"/>
                <w:left w:val="none" w:sz="0" w:space="0" w:color="auto"/>
                <w:bottom w:val="none" w:sz="0" w:space="0" w:color="auto"/>
                <w:right w:val="none" w:sz="0" w:space="0" w:color="auto"/>
              </w:divBdr>
              <w:divsChild>
                <w:div w:id="11658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4406">
          <w:marLeft w:val="0"/>
          <w:marRight w:val="0"/>
          <w:marTop w:val="0"/>
          <w:marBottom w:val="0"/>
          <w:divBdr>
            <w:top w:val="none" w:sz="0" w:space="0" w:color="auto"/>
            <w:left w:val="none" w:sz="0" w:space="0" w:color="auto"/>
            <w:bottom w:val="none" w:sz="0" w:space="0" w:color="auto"/>
            <w:right w:val="none" w:sz="0" w:space="0" w:color="auto"/>
          </w:divBdr>
          <w:divsChild>
            <w:div w:id="477037347">
              <w:marLeft w:val="0"/>
              <w:marRight w:val="0"/>
              <w:marTop w:val="0"/>
              <w:marBottom w:val="0"/>
              <w:divBdr>
                <w:top w:val="none" w:sz="0" w:space="0" w:color="auto"/>
                <w:left w:val="none" w:sz="0" w:space="0" w:color="auto"/>
                <w:bottom w:val="none" w:sz="0" w:space="0" w:color="auto"/>
                <w:right w:val="none" w:sz="0" w:space="0" w:color="auto"/>
              </w:divBdr>
            </w:div>
          </w:divsChild>
        </w:div>
        <w:div w:id="1590384331">
          <w:marLeft w:val="0"/>
          <w:marRight w:val="0"/>
          <w:marTop w:val="0"/>
          <w:marBottom w:val="0"/>
          <w:divBdr>
            <w:top w:val="none" w:sz="0" w:space="0" w:color="auto"/>
            <w:left w:val="none" w:sz="0" w:space="0" w:color="auto"/>
            <w:bottom w:val="none" w:sz="0" w:space="0" w:color="auto"/>
            <w:right w:val="none" w:sz="0" w:space="0" w:color="auto"/>
          </w:divBdr>
          <w:divsChild>
            <w:div w:id="1857959332">
              <w:marLeft w:val="0"/>
              <w:marRight w:val="0"/>
              <w:marTop w:val="0"/>
              <w:marBottom w:val="0"/>
              <w:divBdr>
                <w:top w:val="none" w:sz="0" w:space="0" w:color="auto"/>
                <w:left w:val="none" w:sz="0" w:space="0" w:color="auto"/>
                <w:bottom w:val="none" w:sz="0" w:space="0" w:color="auto"/>
                <w:right w:val="none" w:sz="0" w:space="0" w:color="auto"/>
              </w:divBdr>
            </w:div>
          </w:divsChild>
        </w:div>
        <w:div w:id="1043945840">
          <w:marLeft w:val="0"/>
          <w:marRight w:val="0"/>
          <w:marTop w:val="0"/>
          <w:marBottom w:val="0"/>
          <w:divBdr>
            <w:top w:val="none" w:sz="0" w:space="0" w:color="auto"/>
            <w:left w:val="none" w:sz="0" w:space="0" w:color="auto"/>
            <w:bottom w:val="none" w:sz="0" w:space="0" w:color="auto"/>
            <w:right w:val="none" w:sz="0" w:space="0" w:color="auto"/>
          </w:divBdr>
          <w:divsChild>
            <w:div w:id="1162700668">
              <w:marLeft w:val="0"/>
              <w:marRight w:val="0"/>
              <w:marTop w:val="0"/>
              <w:marBottom w:val="0"/>
              <w:divBdr>
                <w:top w:val="none" w:sz="0" w:space="0" w:color="auto"/>
                <w:left w:val="none" w:sz="0" w:space="0" w:color="auto"/>
                <w:bottom w:val="none" w:sz="0" w:space="0" w:color="auto"/>
                <w:right w:val="none" w:sz="0" w:space="0" w:color="auto"/>
              </w:divBdr>
            </w:div>
            <w:div w:id="1834028603">
              <w:marLeft w:val="0"/>
              <w:marRight w:val="0"/>
              <w:marTop w:val="0"/>
              <w:marBottom w:val="0"/>
              <w:divBdr>
                <w:top w:val="none" w:sz="0" w:space="0" w:color="auto"/>
                <w:left w:val="none" w:sz="0" w:space="0" w:color="auto"/>
                <w:bottom w:val="none" w:sz="0" w:space="0" w:color="auto"/>
                <w:right w:val="none" w:sz="0" w:space="0" w:color="auto"/>
              </w:divBdr>
              <w:divsChild>
                <w:div w:id="927009298">
                  <w:marLeft w:val="0"/>
                  <w:marRight w:val="0"/>
                  <w:marTop w:val="0"/>
                  <w:marBottom w:val="0"/>
                  <w:divBdr>
                    <w:top w:val="none" w:sz="0" w:space="0" w:color="auto"/>
                    <w:left w:val="none" w:sz="0" w:space="0" w:color="auto"/>
                    <w:bottom w:val="none" w:sz="0" w:space="0" w:color="auto"/>
                    <w:right w:val="none" w:sz="0" w:space="0" w:color="auto"/>
                  </w:divBdr>
                </w:div>
              </w:divsChild>
            </w:div>
            <w:div w:id="1268852053">
              <w:marLeft w:val="0"/>
              <w:marRight w:val="0"/>
              <w:marTop w:val="0"/>
              <w:marBottom w:val="0"/>
              <w:divBdr>
                <w:top w:val="none" w:sz="0" w:space="0" w:color="auto"/>
                <w:left w:val="none" w:sz="0" w:space="0" w:color="auto"/>
                <w:bottom w:val="none" w:sz="0" w:space="0" w:color="auto"/>
                <w:right w:val="none" w:sz="0" w:space="0" w:color="auto"/>
              </w:divBdr>
              <w:divsChild>
                <w:div w:id="17612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6721">
      <w:bodyDiv w:val="1"/>
      <w:marLeft w:val="0"/>
      <w:marRight w:val="0"/>
      <w:marTop w:val="0"/>
      <w:marBottom w:val="0"/>
      <w:divBdr>
        <w:top w:val="none" w:sz="0" w:space="0" w:color="auto"/>
        <w:left w:val="none" w:sz="0" w:space="0" w:color="auto"/>
        <w:bottom w:val="none" w:sz="0" w:space="0" w:color="auto"/>
        <w:right w:val="none" w:sz="0" w:space="0" w:color="auto"/>
      </w:divBdr>
    </w:div>
    <w:div w:id="1146818312">
      <w:bodyDiv w:val="1"/>
      <w:marLeft w:val="0"/>
      <w:marRight w:val="0"/>
      <w:marTop w:val="0"/>
      <w:marBottom w:val="0"/>
      <w:divBdr>
        <w:top w:val="none" w:sz="0" w:space="0" w:color="auto"/>
        <w:left w:val="none" w:sz="0" w:space="0" w:color="auto"/>
        <w:bottom w:val="none" w:sz="0" w:space="0" w:color="auto"/>
        <w:right w:val="none" w:sz="0" w:space="0" w:color="auto"/>
      </w:divBdr>
      <w:divsChild>
        <w:div w:id="1218083900">
          <w:marLeft w:val="0"/>
          <w:marRight w:val="0"/>
          <w:marTop w:val="0"/>
          <w:marBottom w:val="0"/>
          <w:divBdr>
            <w:top w:val="none" w:sz="0" w:space="0" w:color="auto"/>
            <w:left w:val="none" w:sz="0" w:space="0" w:color="auto"/>
            <w:bottom w:val="none" w:sz="0" w:space="0" w:color="auto"/>
            <w:right w:val="none" w:sz="0" w:space="0" w:color="auto"/>
          </w:divBdr>
        </w:div>
        <w:div w:id="13556">
          <w:marLeft w:val="0"/>
          <w:marRight w:val="0"/>
          <w:marTop w:val="0"/>
          <w:marBottom w:val="0"/>
          <w:divBdr>
            <w:top w:val="none" w:sz="0" w:space="0" w:color="auto"/>
            <w:left w:val="none" w:sz="0" w:space="0" w:color="auto"/>
            <w:bottom w:val="none" w:sz="0" w:space="0" w:color="auto"/>
            <w:right w:val="none" w:sz="0" w:space="0" w:color="auto"/>
          </w:divBdr>
          <w:divsChild>
            <w:div w:id="751050801">
              <w:marLeft w:val="0"/>
              <w:marRight w:val="0"/>
              <w:marTop w:val="0"/>
              <w:marBottom w:val="0"/>
              <w:divBdr>
                <w:top w:val="none" w:sz="0" w:space="0" w:color="auto"/>
                <w:left w:val="none" w:sz="0" w:space="0" w:color="auto"/>
                <w:bottom w:val="none" w:sz="0" w:space="0" w:color="auto"/>
                <w:right w:val="none" w:sz="0" w:space="0" w:color="auto"/>
              </w:divBdr>
            </w:div>
          </w:divsChild>
        </w:div>
        <w:div w:id="1513181001">
          <w:marLeft w:val="0"/>
          <w:marRight w:val="0"/>
          <w:marTop w:val="0"/>
          <w:marBottom w:val="0"/>
          <w:divBdr>
            <w:top w:val="none" w:sz="0" w:space="0" w:color="auto"/>
            <w:left w:val="none" w:sz="0" w:space="0" w:color="auto"/>
            <w:bottom w:val="none" w:sz="0" w:space="0" w:color="auto"/>
            <w:right w:val="none" w:sz="0" w:space="0" w:color="auto"/>
          </w:divBdr>
          <w:divsChild>
            <w:div w:id="408618338">
              <w:marLeft w:val="0"/>
              <w:marRight w:val="0"/>
              <w:marTop w:val="0"/>
              <w:marBottom w:val="0"/>
              <w:divBdr>
                <w:top w:val="none" w:sz="0" w:space="0" w:color="auto"/>
                <w:left w:val="none" w:sz="0" w:space="0" w:color="auto"/>
                <w:bottom w:val="none" w:sz="0" w:space="0" w:color="auto"/>
                <w:right w:val="none" w:sz="0" w:space="0" w:color="auto"/>
              </w:divBdr>
            </w:div>
            <w:div w:id="1321468216">
              <w:marLeft w:val="0"/>
              <w:marRight w:val="0"/>
              <w:marTop w:val="0"/>
              <w:marBottom w:val="0"/>
              <w:divBdr>
                <w:top w:val="none" w:sz="0" w:space="0" w:color="auto"/>
                <w:left w:val="none" w:sz="0" w:space="0" w:color="auto"/>
                <w:bottom w:val="none" w:sz="0" w:space="0" w:color="auto"/>
                <w:right w:val="none" w:sz="0" w:space="0" w:color="auto"/>
              </w:divBdr>
              <w:divsChild>
                <w:div w:id="204564589">
                  <w:marLeft w:val="0"/>
                  <w:marRight w:val="0"/>
                  <w:marTop w:val="0"/>
                  <w:marBottom w:val="0"/>
                  <w:divBdr>
                    <w:top w:val="none" w:sz="0" w:space="0" w:color="auto"/>
                    <w:left w:val="none" w:sz="0" w:space="0" w:color="auto"/>
                    <w:bottom w:val="none" w:sz="0" w:space="0" w:color="auto"/>
                    <w:right w:val="none" w:sz="0" w:space="0" w:color="auto"/>
                  </w:divBdr>
                </w:div>
              </w:divsChild>
            </w:div>
            <w:div w:id="1119227416">
              <w:marLeft w:val="0"/>
              <w:marRight w:val="0"/>
              <w:marTop w:val="0"/>
              <w:marBottom w:val="0"/>
              <w:divBdr>
                <w:top w:val="none" w:sz="0" w:space="0" w:color="auto"/>
                <w:left w:val="none" w:sz="0" w:space="0" w:color="auto"/>
                <w:bottom w:val="none" w:sz="0" w:space="0" w:color="auto"/>
                <w:right w:val="none" w:sz="0" w:space="0" w:color="auto"/>
              </w:divBdr>
              <w:divsChild>
                <w:div w:id="1034889595">
                  <w:marLeft w:val="0"/>
                  <w:marRight w:val="0"/>
                  <w:marTop w:val="0"/>
                  <w:marBottom w:val="0"/>
                  <w:divBdr>
                    <w:top w:val="none" w:sz="0" w:space="0" w:color="auto"/>
                    <w:left w:val="none" w:sz="0" w:space="0" w:color="auto"/>
                    <w:bottom w:val="none" w:sz="0" w:space="0" w:color="auto"/>
                    <w:right w:val="none" w:sz="0" w:space="0" w:color="auto"/>
                  </w:divBdr>
                </w:div>
                <w:div w:id="1998534921">
                  <w:marLeft w:val="0"/>
                  <w:marRight w:val="0"/>
                  <w:marTop w:val="0"/>
                  <w:marBottom w:val="0"/>
                  <w:divBdr>
                    <w:top w:val="none" w:sz="0" w:space="0" w:color="auto"/>
                    <w:left w:val="none" w:sz="0" w:space="0" w:color="auto"/>
                    <w:bottom w:val="none" w:sz="0" w:space="0" w:color="auto"/>
                    <w:right w:val="none" w:sz="0" w:space="0" w:color="auto"/>
                  </w:divBdr>
                  <w:divsChild>
                    <w:div w:id="1561744530">
                      <w:marLeft w:val="0"/>
                      <w:marRight w:val="0"/>
                      <w:marTop w:val="0"/>
                      <w:marBottom w:val="0"/>
                      <w:divBdr>
                        <w:top w:val="none" w:sz="0" w:space="0" w:color="auto"/>
                        <w:left w:val="none" w:sz="0" w:space="0" w:color="auto"/>
                        <w:bottom w:val="none" w:sz="0" w:space="0" w:color="auto"/>
                        <w:right w:val="none" w:sz="0" w:space="0" w:color="auto"/>
                      </w:divBdr>
                    </w:div>
                  </w:divsChild>
                </w:div>
                <w:div w:id="1821995588">
                  <w:marLeft w:val="0"/>
                  <w:marRight w:val="0"/>
                  <w:marTop w:val="0"/>
                  <w:marBottom w:val="0"/>
                  <w:divBdr>
                    <w:top w:val="none" w:sz="0" w:space="0" w:color="auto"/>
                    <w:left w:val="none" w:sz="0" w:space="0" w:color="auto"/>
                    <w:bottom w:val="none" w:sz="0" w:space="0" w:color="auto"/>
                    <w:right w:val="none" w:sz="0" w:space="0" w:color="auto"/>
                  </w:divBdr>
                  <w:divsChild>
                    <w:div w:id="8355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2010">
              <w:marLeft w:val="0"/>
              <w:marRight w:val="0"/>
              <w:marTop w:val="0"/>
              <w:marBottom w:val="0"/>
              <w:divBdr>
                <w:top w:val="none" w:sz="0" w:space="0" w:color="auto"/>
                <w:left w:val="none" w:sz="0" w:space="0" w:color="auto"/>
                <w:bottom w:val="none" w:sz="0" w:space="0" w:color="auto"/>
                <w:right w:val="none" w:sz="0" w:space="0" w:color="auto"/>
              </w:divBdr>
              <w:divsChild>
                <w:div w:id="1041637466">
                  <w:marLeft w:val="0"/>
                  <w:marRight w:val="0"/>
                  <w:marTop w:val="0"/>
                  <w:marBottom w:val="0"/>
                  <w:divBdr>
                    <w:top w:val="none" w:sz="0" w:space="0" w:color="auto"/>
                    <w:left w:val="none" w:sz="0" w:space="0" w:color="auto"/>
                    <w:bottom w:val="none" w:sz="0" w:space="0" w:color="auto"/>
                    <w:right w:val="none" w:sz="0" w:space="0" w:color="auto"/>
                  </w:divBdr>
                </w:div>
              </w:divsChild>
            </w:div>
            <w:div w:id="1883637829">
              <w:marLeft w:val="0"/>
              <w:marRight w:val="0"/>
              <w:marTop w:val="0"/>
              <w:marBottom w:val="0"/>
              <w:divBdr>
                <w:top w:val="none" w:sz="0" w:space="0" w:color="auto"/>
                <w:left w:val="none" w:sz="0" w:space="0" w:color="auto"/>
                <w:bottom w:val="none" w:sz="0" w:space="0" w:color="auto"/>
                <w:right w:val="none" w:sz="0" w:space="0" w:color="auto"/>
              </w:divBdr>
              <w:divsChild>
                <w:div w:id="12592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8121">
          <w:marLeft w:val="0"/>
          <w:marRight w:val="0"/>
          <w:marTop w:val="0"/>
          <w:marBottom w:val="0"/>
          <w:divBdr>
            <w:top w:val="none" w:sz="0" w:space="0" w:color="auto"/>
            <w:left w:val="none" w:sz="0" w:space="0" w:color="auto"/>
            <w:bottom w:val="none" w:sz="0" w:space="0" w:color="auto"/>
            <w:right w:val="none" w:sz="0" w:space="0" w:color="auto"/>
          </w:divBdr>
          <w:divsChild>
            <w:div w:id="1313414345">
              <w:marLeft w:val="0"/>
              <w:marRight w:val="0"/>
              <w:marTop w:val="0"/>
              <w:marBottom w:val="0"/>
              <w:divBdr>
                <w:top w:val="none" w:sz="0" w:space="0" w:color="auto"/>
                <w:left w:val="none" w:sz="0" w:space="0" w:color="auto"/>
                <w:bottom w:val="none" w:sz="0" w:space="0" w:color="auto"/>
                <w:right w:val="none" w:sz="0" w:space="0" w:color="auto"/>
              </w:divBdr>
            </w:div>
          </w:divsChild>
        </w:div>
        <w:div w:id="137889944">
          <w:marLeft w:val="0"/>
          <w:marRight w:val="0"/>
          <w:marTop w:val="0"/>
          <w:marBottom w:val="0"/>
          <w:divBdr>
            <w:top w:val="none" w:sz="0" w:space="0" w:color="auto"/>
            <w:left w:val="none" w:sz="0" w:space="0" w:color="auto"/>
            <w:bottom w:val="none" w:sz="0" w:space="0" w:color="auto"/>
            <w:right w:val="none" w:sz="0" w:space="0" w:color="auto"/>
          </w:divBdr>
          <w:divsChild>
            <w:div w:id="2145810594">
              <w:marLeft w:val="0"/>
              <w:marRight w:val="0"/>
              <w:marTop w:val="0"/>
              <w:marBottom w:val="0"/>
              <w:divBdr>
                <w:top w:val="none" w:sz="0" w:space="0" w:color="auto"/>
                <w:left w:val="none" w:sz="0" w:space="0" w:color="auto"/>
                <w:bottom w:val="none" w:sz="0" w:space="0" w:color="auto"/>
                <w:right w:val="none" w:sz="0" w:space="0" w:color="auto"/>
              </w:divBdr>
            </w:div>
          </w:divsChild>
        </w:div>
        <w:div w:id="1731925916">
          <w:marLeft w:val="0"/>
          <w:marRight w:val="0"/>
          <w:marTop w:val="0"/>
          <w:marBottom w:val="0"/>
          <w:divBdr>
            <w:top w:val="none" w:sz="0" w:space="0" w:color="auto"/>
            <w:left w:val="none" w:sz="0" w:space="0" w:color="auto"/>
            <w:bottom w:val="none" w:sz="0" w:space="0" w:color="auto"/>
            <w:right w:val="none" w:sz="0" w:space="0" w:color="auto"/>
          </w:divBdr>
          <w:divsChild>
            <w:div w:id="664674562">
              <w:marLeft w:val="0"/>
              <w:marRight w:val="0"/>
              <w:marTop w:val="0"/>
              <w:marBottom w:val="0"/>
              <w:divBdr>
                <w:top w:val="none" w:sz="0" w:space="0" w:color="auto"/>
                <w:left w:val="none" w:sz="0" w:space="0" w:color="auto"/>
                <w:bottom w:val="none" w:sz="0" w:space="0" w:color="auto"/>
                <w:right w:val="none" w:sz="0" w:space="0" w:color="auto"/>
              </w:divBdr>
            </w:div>
            <w:div w:id="1807619217">
              <w:marLeft w:val="0"/>
              <w:marRight w:val="0"/>
              <w:marTop w:val="0"/>
              <w:marBottom w:val="0"/>
              <w:divBdr>
                <w:top w:val="none" w:sz="0" w:space="0" w:color="auto"/>
                <w:left w:val="none" w:sz="0" w:space="0" w:color="auto"/>
                <w:bottom w:val="none" w:sz="0" w:space="0" w:color="auto"/>
                <w:right w:val="none" w:sz="0" w:space="0" w:color="auto"/>
              </w:divBdr>
              <w:divsChild>
                <w:div w:id="1525090471">
                  <w:marLeft w:val="0"/>
                  <w:marRight w:val="0"/>
                  <w:marTop w:val="0"/>
                  <w:marBottom w:val="0"/>
                  <w:divBdr>
                    <w:top w:val="none" w:sz="0" w:space="0" w:color="auto"/>
                    <w:left w:val="none" w:sz="0" w:space="0" w:color="auto"/>
                    <w:bottom w:val="none" w:sz="0" w:space="0" w:color="auto"/>
                    <w:right w:val="none" w:sz="0" w:space="0" w:color="auto"/>
                  </w:divBdr>
                </w:div>
              </w:divsChild>
            </w:div>
            <w:div w:id="1285697892">
              <w:marLeft w:val="0"/>
              <w:marRight w:val="0"/>
              <w:marTop w:val="0"/>
              <w:marBottom w:val="0"/>
              <w:divBdr>
                <w:top w:val="none" w:sz="0" w:space="0" w:color="auto"/>
                <w:left w:val="none" w:sz="0" w:space="0" w:color="auto"/>
                <w:bottom w:val="none" w:sz="0" w:space="0" w:color="auto"/>
                <w:right w:val="none" w:sz="0" w:space="0" w:color="auto"/>
              </w:divBdr>
              <w:divsChild>
                <w:div w:id="2830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22953">
      <w:bodyDiv w:val="1"/>
      <w:marLeft w:val="0"/>
      <w:marRight w:val="0"/>
      <w:marTop w:val="0"/>
      <w:marBottom w:val="0"/>
      <w:divBdr>
        <w:top w:val="none" w:sz="0" w:space="0" w:color="auto"/>
        <w:left w:val="none" w:sz="0" w:space="0" w:color="auto"/>
        <w:bottom w:val="none" w:sz="0" w:space="0" w:color="auto"/>
        <w:right w:val="none" w:sz="0" w:space="0" w:color="auto"/>
      </w:divBdr>
    </w:div>
    <w:div w:id="1278829148">
      <w:bodyDiv w:val="1"/>
      <w:marLeft w:val="0"/>
      <w:marRight w:val="0"/>
      <w:marTop w:val="0"/>
      <w:marBottom w:val="0"/>
      <w:divBdr>
        <w:top w:val="none" w:sz="0" w:space="0" w:color="auto"/>
        <w:left w:val="none" w:sz="0" w:space="0" w:color="auto"/>
        <w:bottom w:val="none" w:sz="0" w:space="0" w:color="auto"/>
        <w:right w:val="none" w:sz="0" w:space="0" w:color="auto"/>
      </w:divBdr>
    </w:div>
    <w:div w:id="1279098685">
      <w:bodyDiv w:val="1"/>
      <w:marLeft w:val="0"/>
      <w:marRight w:val="0"/>
      <w:marTop w:val="0"/>
      <w:marBottom w:val="0"/>
      <w:divBdr>
        <w:top w:val="none" w:sz="0" w:space="0" w:color="auto"/>
        <w:left w:val="none" w:sz="0" w:space="0" w:color="auto"/>
        <w:bottom w:val="none" w:sz="0" w:space="0" w:color="auto"/>
        <w:right w:val="none" w:sz="0" w:space="0" w:color="auto"/>
      </w:divBdr>
      <w:divsChild>
        <w:div w:id="181943185">
          <w:marLeft w:val="0"/>
          <w:marRight w:val="0"/>
          <w:marTop w:val="0"/>
          <w:marBottom w:val="0"/>
          <w:divBdr>
            <w:top w:val="none" w:sz="0" w:space="0" w:color="auto"/>
            <w:left w:val="none" w:sz="0" w:space="0" w:color="auto"/>
            <w:bottom w:val="none" w:sz="0" w:space="0" w:color="auto"/>
            <w:right w:val="none" w:sz="0" w:space="0" w:color="auto"/>
          </w:divBdr>
        </w:div>
        <w:div w:id="743263690">
          <w:marLeft w:val="0"/>
          <w:marRight w:val="0"/>
          <w:marTop w:val="0"/>
          <w:marBottom w:val="0"/>
          <w:divBdr>
            <w:top w:val="none" w:sz="0" w:space="0" w:color="auto"/>
            <w:left w:val="none" w:sz="0" w:space="0" w:color="auto"/>
            <w:bottom w:val="none" w:sz="0" w:space="0" w:color="auto"/>
            <w:right w:val="none" w:sz="0" w:space="0" w:color="auto"/>
          </w:divBdr>
          <w:divsChild>
            <w:div w:id="1437870968">
              <w:marLeft w:val="0"/>
              <w:marRight w:val="0"/>
              <w:marTop w:val="0"/>
              <w:marBottom w:val="0"/>
              <w:divBdr>
                <w:top w:val="none" w:sz="0" w:space="0" w:color="auto"/>
                <w:left w:val="none" w:sz="0" w:space="0" w:color="auto"/>
                <w:bottom w:val="none" w:sz="0" w:space="0" w:color="auto"/>
                <w:right w:val="none" w:sz="0" w:space="0" w:color="auto"/>
              </w:divBdr>
            </w:div>
          </w:divsChild>
        </w:div>
        <w:div w:id="475075508">
          <w:marLeft w:val="0"/>
          <w:marRight w:val="0"/>
          <w:marTop w:val="0"/>
          <w:marBottom w:val="0"/>
          <w:divBdr>
            <w:top w:val="none" w:sz="0" w:space="0" w:color="auto"/>
            <w:left w:val="none" w:sz="0" w:space="0" w:color="auto"/>
            <w:bottom w:val="none" w:sz="0" w:space="0" w:color="auto"/>
            <w:right w:val="none" w:sz="0" w:space="0" w:color="auto"/>
          </w:divBdr>
          <w:divsChild>
            <w:div w:id="1294216765">
              <w:marLeft w:val="0"/>
              <w:marRight w:val="0"/>
              <w:marTop w:val="0"/>
              <w:marBottom w:val="0"/>
              <w:divBdr>
                <w:top w:val="none" w:sz="0" w:space="0" w:color="auto"/>
                <w:left w:val="none" w:sz="0" w:space="0" w:color="auto"/>
                <w:bottom w:val="none" w:sz="0" w:space="0" w:color="auto"/>
                <w:right w:val="none" w:sz="0" w:space="0" w:color="auto"/>
              </w:divBdr>
            </w:div>
            <w:div w:id="464782250">
              <w:marLeft w:val="0"/>
              <w:marRight w:val="0"/>
              <w:marTop w:val="0"/>
              <w:marBottom w:val="0"/>
              <w:divBdr>
                <w:top w:val="none" w:sz="0" w:space="0" w:color="auto"/>
                <w:left w:val="none" w:sz="0" w:space="0" w:color="auto"/>
                <w:bottom w:val="none" w:sz="0" w:space="0" w:color="auto"/>
                <w:right w:val="none" w:sz="0" w:space="0" w:color="auto"/>
              </w:divBdr>
              <w:divsChild>
                <w:div w:id="2082676989">
                  <w:marLeft w:val="0"/>
                  <w:marRight w:val="0"/>
                  <w:marTop w:val="0"/>
                  <w:marBottom w:val="0"/>
                  <w:divBdr>
                    <w:top w:val="none" w:sz="0" w:space="0" w:color="auto"/>
                    <w:left w:val="none" w:sz="0" w:space="0" w:color="auto"/>
                    <w:bottom w:val="none" w:sz="0" w:space="0" w:color="auto"/>
                    <w:right w:val="none" w:sz="0" w:space="0" w:color="auto"/>
                  </w:divBdr>
                </w:div>
              </w:divsChild>
            </w:div>
            <w:div w:id="1394696936">
              <w:marLeft w:val="0"/>
              <w:marRight w:val="0"/>
              <w:marTop w:val="0"/>
              <w:marBottom w:val="0"/>
              <w:divBdr>
                <w:top w:val="none" w:sz="0" w:space="0" w:color="auto"/>
                <w:left w:val="none" w:sz="0" w:space="0" w:color="auto"/>
                <w:bottom w:val="none" w:sz="0" w:space="0" w:color="auto"/>
                <w:right w:val="none" w:sz="0" w:space="0" w:color="auto"/>
              </w:divBdr>
              <w:divsChild>
                <w:div w:id="266542193">
                  <w:marLeft w:val="0"/>
                  <w:marRight w:val="0"/>
                  <w:marTop w:val="0"/>
                  <w:marBottom w:val="0"/>
                  <w:divBdr>
                    <w:top w:val="none" w:sz="0" w:space="0" w:color="auto"/>
                    <w:left w:val="none" w:sz="0" w:space="0" w:color="auto"/>
                    <w:bottom w:val="none" w:sz="0" w:space="0" w:color="auto"/>
                    <w:right w:val="none" w:sz="0" w:space="0" w:color="auto"/>
                  </w:divBdr>
                </w:div>
                <w:div w:id="2092505707">
                  <w:marLeft w:val="0"/>
                  <w:marRight w:val="0"/>
                  <w:marTop w:val="0"/>
                  <w:marBottom w:val="0"/>
                  <w:divBdr>
                    <w:top w:val="none" w:sz="0" w:space="0" w:color="auto"/>
                    <w:left w:val="none" w:sz="0" w:space="0" w:color="auto"/>
                    <w:bottom w:val="none" w:sz="0" w:space="0" w:color="auto"/>
                    <w:right w:val="none" w:sz="0" w:space="0" w:color="auto"/>
                  </w:divBdr>
                  <w:divsChild>
                    <w:div w:id="798766611">
                      <w:marLeft w:val="0"/>
                      <w:marRight w:val="0"/>
                      <w:marTop w:val="0"/>
                      <w:marBottom w:val="0"/>
                      <w:divBdr>
                        <w:top w:val="none" w:sz="0" w:space="0" w:color="auto"/>
                        <w:left w:val="none" w:sz="0" w:space="0" w:color="auto"/>
                        <w:bottom w:val="none" w:sz="0" w:space="0" w:color="auto"/>
                        <w:right w:val="none" w:sz="0" w:space="0" w:color="auto"/>
                      </w:divBdr>
                    </w:div>
                  </w:divsChild>
                </w:div>
                <w:div w:id="1910769516">
                  <w:marLeft w:val="0"/>
                  <w:marRight w:val="0"/>
                  <w:marTop w:val="0"/>
                  <w:marBottom w:val="0"/>
                  <w:divBdr>
                    <w:top w:val="none" w:sz="0" w:space="0" w:color="auto"/>
                    <w:left w:val="none" w:sz="0" w:space="0" w:color="auto"/>
                    <w:bottom w:val="none" w:sz="0" w:space="0" w:color="auto"/>
                    <w:right w:val="none" w:sz="0" w:space="0" w:color="auto"/>
                  </w:divBdr>
                  <w:divsChild>
                    <w:div w:id="658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80426">
              <w:marLeft w:val="0"/>
              <w:marRight w:val="0"/>
              <w:marTop w:val="0"/>
              <w:marBottom w:val="0"/>
              <w:divBdr>
                <w:top w:val="none" w:sz="0" w:space="0" w:color="auto"/>
                <w:left w:val="none" w:sz="0" w:space="0" w:color="auto"/>
                <w:bottom w:val="none" w:sz="0" w:space="0" w:color="auto"/>
                <w:right w:val="none" w:sz="0" w:space="0" w:color="auto"/>
              </w:divBdr>
              <w:divsChild>
                <w:div w:id="51389361">
                  <w:marLeft w:val="0"/>
                  <w:marRight w:val="0"/>
                  <w:marTop w:val="0"/>
                  <w:marBottom w:val="0"/>
                  <w:divBdr>
                    <w:top w:val="none" w:sz="0" w:space="0" w:color="auto"/>
                    <w:left w:val="none" w:sz="0" w:space="0" w:color="auto"/>
                    <w:bottom w:val="none" w:sz="0" w:space="0" w:color="auto"/>
                    <w:right w:val="none" w:sz="0" w:space="0" w:color="auto"/>
                  </w:divBdr>
                </w:div>
              </w:divsChild>
            </w:div>
            <w:div w:id="139810169">
              <w:marLeft w:val="0"/>
              <w:marRight w:val="0"/>
              <w:marTop w:val="0"/>
              <w:marBottom w:val="0"/>
              <w:divBdr>
                <w:top w:val="none" w:sz="0" w:space="0" w:color="auto"/>
                <w:left w:val="none" w:sz="0" w:space="0" w:color="auto"/>
                <w:bottom w:val="none" w:sz="0" w:space="0" w:color="auto"/>
                <w:right w:val="none" w:sz="0" w:space="0" w:color="auto"/>
              </w:divBdr>
              <w:divsChild>
                <w:div w:id="12428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9337">
          <w:marLeft w:val="0"/>
          <w:marRight w:val="0"/>
          <w:marTop w:val="0"/>
          <w:marBottom w:val="0"/>
          <w:divBdr>
            <w:top w:val="none" w:sz="0" w:space="0" w:color="auto"/>
            <w:left w:val="none" w:sz="0" w:space="0" w:color="auto"/>
            <w:bottom w:val="none" w:sz="0" w:space="0" w:color="auto"/>
            <w:right w:val="none" w:sz="0" w:space="0" w:color="auto"/>
          </w:divBdr>
          <w:divsChild>
            <w:div w:id="2063866925">
              <w:marLeft w:val="0"/>
              <w:marRight w:val="0"/>
              <w:marTop w:val="0"/>
              <w:marBottom w:val="0"/>
              <w:divBdr>
                <w:top w:val="none" w:sz="0" w:space="0" w:color="auto"/>
                <w:left w:val="none" w:sz="0" w:space="0" w:color="auto"/>
                <w:bottom w:val="none" w:sz="0" w:space="0" w:color="auto"/>
                <w:right w:val="none" w:sz="0" w:space="0" w:color="auto"/>
              </w:divBdr>
            </w:div>
          </w:divsChild>
        </w:div>
        <w:div w:id="1663318541">
          <w:marLeft w:val="0"/>
          <w:marRight w:val="0"/>
          <w:marTop w:val="0"/>
          <w:marBottom w:val="0"/>
          <w:divBdr>
            <w:top w:val="none" w:sz="0" w:space="0" w:color="auto"/>
            <w:left w:val="none" w:sz="0" w:space="0" w:color="auto"/>
            <w:bottom w:val="none" w:sz="0" w:space="0" w:color="auto"/>
            <w:right w:val="none" w:sz="0" w:space="0" w:color="auto"/>
          </w:divBdr>
          <w:divsChild>
            <w:div w:id="353196217">
              <w:marLeft w:val="0"/>
              <w:marRight w:val="0"/>
              <w:marTop w:val="0"/>
              <w:marBottom w:val="0"/>
              <w:divBdr>
                <w:top w:val="none" w:sz="0" w:space="0" w:color="auto"/>
                <w:left w:val="none" w:sz="0" w:space="0" w:color="auto"/>
                <w:bottom w:val="none" w:sz="0" w:space="0" w:color="auto"/>
                <w:right w:val="none" w:sz="0" w:space="0" w:color="auto"/>
              </w:divBdr>
            </w:div>
          </w:divsChild>
        </w:div>
        <w:div w:id="1988900096">
          <w:marLeft w:val="0"/>
          <w:marRight w:val="0"/>
          <w:marTop w:val="0"/>
          <w:marBottom w:val="0"/>
          <w:divBdr>
            <w:top w:val="none" w:sz="0" w:space="0" w:color="auto"/>
            <w:left w:val="none" w:sz="0" w:space="0" w:color="auto"/>
            <w:bottom w:val="none" w:sz="0" w:space="0" w:color="auto"/>
            <w:right w:val="none" w:sz="0" w:space="0" w:color="auto"/>
          </w:divBdr>
          <w:divsChild>
            <w:div w:id="192958013">
              <w:marLeft w:val="0"/>
              <w:marRight w:val="0"/>
              <w:marTop w:val="0"/>
              <w:marBottom w:val="0"/>
              <w:divBdr>
                <w:top w:val="none" w:sz="0" w:space="0" w:color="auto"/>
                <w:left w:val="none" w:sz="0" w:space="0" w:color="auto"/>
                <w:bottom w:val="none" w:sz="0" w:space="0" w:color="auto"/>
                <w:right w:val="none" w:sz="0" w:space="0" w:color="auto"/>
              </w:divBdr>
            </w:div>
            <w:div w:id="1510946207">
              <w:marLeft w:val="0"/>
              <w:marRight w:val="0"/>
              <w:marTop w:val="0"/>
              <w:marBottom w:val="0"/>
              <w:divBdr>
                <w:top w:val="none" w:sz="0" w:space="0" w:color="auto"/>
                <w:left w:val="none" w:sz="0" w:space="0" w:color="auto"/>
                <w:bottom w:val="none" w:sz="0" w:space="0" w:color="auto"/>
                <w:right w:val="none" w:sz="0" w:space="0" w:color="auto"/>
              </w:divBdr>
              <w:divsChild>
                <w:div w:id="209542126">
                  <w:marLeft w:val="0"/>
                  <w:marRight w:val="0"/>
                  <w:marTop w:val="0"/>
                  <w:marBottom w:val="0"/>
                  <w:divBdr>
                    <w:top w:val="none" w:sz="0" w:space="0" w:color="auto"/>
                    <w:left w:val="none" w:sz="0" w:space="0" w:color="auto"/>
                    <w:bottom w:val="none" w:sz="0" w:space="0" w:color="auto"/>
                    <w:right w:val="none" w:sz="0" w:space="0" w:color="auto"/>
                  </w:divBdr>
                </w:div>
              </w:divsChild>
            </w:div>
            <w:div w:id="1081486692">
              <w:marLeft w:val="0"/>
              <w:marRight w:val="0"/>
              <w:marTop w:val="0"/>
              <w:marBottom w:val="0"/>
              <w:divBdr>
                <w:top w:val="none" w:sz="0" w:space="0" w:color="auto"/>
                <w:left w:val="none" w:sz="0" w:space="0" w:color="auto"/>
                <w:bottom w:val="none" w:sz="0" w:space="0" w:color="auto"/>
                <w:right w:val="none" w:sz="0" w:space="0" w:color="auto"/>
              </w:divBdr>
              <w:divsChild>
                <w:div w:id="7052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56185">
      <w:bodyDiv w:val="1"/>
      <w:marLeft w:val="0"/>
      <w:marRight w:val="0"/>
      <w:marTop w:val="0"/>
      <w:marBottom w:val="0"/>
      <w:divBdr>
        <w:top w:val="none" w:sz="0" w:space="0" w:color="auto"/>
        <w:left w:val="none" w:sz="0" w:space="0" w:color="auto"/>
        <w:bottom w:val="none" w:sz="0" w:space="0" w:color="auto"/>
        <w:right w:val="none" w:sz="0" w:space="0" w:color="auto"/>
      </w:divBdr>
    </w:div>
    <w:div w:id="1592659901">
      <w:bodyDiv w:val="1"/>
      <w:marLeft w:val="0"/>
      <w:marRight w:val="0"/>
      <w:marTop w:val="0"/>
      <w:marBottom w:val="0"/>
      <w:divBdr>
        <w:top w:val="none" w:sz="0" w:space="0" w:color="auto"/>
        <w:left w:val="none" w:sz="0" w:space="0" w:color="auto"/>
        <w:bottom w:val="none" w:sz="0" w:space="0" w:color="auto"/>
        <w:right w:val="none" w:sz="0" w:space="0" w:color="auto"/>
      </w:divBdr>
    </w:div>
    <w:div w:id="1655837817">
      <w:bodyDiv w:val="1"/>
      <w:marLeft w:val="0"/>
      <w:marRight w:val="0"/>
      <w:marTop w:val="0"/>
      <w:marBottom w:val="0"/>
      <w:divBdr>
        <w:top w:val="none" w:sz="0" w:space="0" w:color="auto"/>
        <w:left w:val="none" w:sz="0" w:space="0" w:color="auto"/>
        <w:bottom w:val="none" w:sz="0" w:space="0" w:color="auto"/>
        <w:right w:val="none" w:sz="0" w:space="0" w:color="auto"/>
      </w:divBdr>
      <w:divsChild>
        <w:div w:id="167647178">
          <w:marLeft w:val="0"/>
          <w:marRight w:val="0"/>
          <w:marTop w:val="0"/>
          <w:marBottom w:val="0"/>
          <w:divBdr>
            <w:top w:val="none" w:sz="0" w:space="0" w:color="auto"/>
            <w:left w:val="none" w:sz="0" w:space="0" w:color="auto"/>
            <w:bottom w:val="none" w:sz="0" w:space="0" w:color="auto"/>
            <w:right w:val="none" w:sz="0" w:space="0" w:color="auto"/>
          </w:divBdr>
        </w:div>
        <w:div w:id="1547985123">
          <w:marLeft w:val="0"/>
          <w:marRight w:val="0"/>
          <w:marTop w:val="0"/>
          <w:marBottom w:val="0"/>
          <w:divBdr>
            <w:top w:val="none" w:sz="0" w:space="0" w:color="auto"/>
            <w:left w:val="none" w:sz="0" w:space="0" w:color="auto"/>
            <w:bottom w:val="none" w:sz="0" w:space="0" w:color="auto"/>
            <w:right w:val="none" w:sz="0" w:space="0" w:color="auto"/>
          </w:divBdr>
          <w:divsChild>
            <w:div w:id="540677774">
              <w:marLeft w:val="0"/>
              <w:marRight w:val="0"/>
              <w:marTop w:val="0"/>
              <w:marBottom w:val="0"/>
              <w:divBdr>
                <w:top w:val="none" w:sz="0" w:space="0" w:color="auto"/>
                <w:left w:val="none" w:sz="0" w:space="0" w:color="auto"/>
                <w:bottom w:val="none" w:sz="0" w:space="0" w:color="auto"/>
                <w:right w:val="none" w:sz="0" w:space="0" w:color="auto"/>
              </w:divBdr>
            </w:div>
          </w:divsChild>
        </w:div>
        <w:div w:id="874929756">
          <w:marLeft w:val="0"/>
          <w:marRight w:val="0"/>
          <w:marTop w:val="0"/>
          <w:marBottom w:val="0"/>
          <w:divBdr>
            <w:top w:val="none" w:sz="0" w:space="0" w:color="auto"/>
            <w:left w:val="none" w:sz="0" w:space="0" w:color="auto"/>
            <w:bottom w:val="none" w:sz="0" w:space="0" w:color="auto"/>
            <w:right w:val="none" w:sz="0" w:space="0" w:color="auto"/>
          </w:divBdr>
          <w:divsChild>
            <w:div w:id="330373773">
              <w:marLeft w:val="0"/>
              <w:marRight w:val="0"/>
              <w:marTop w:val="0"/>
              <w:marBottom w:val="0"/>
              <w:divBdr>
                <w:top w:val="none" w:sz="0" w:space="0" w:color="auto"/>
                <w:left w:val="none" w:sz="0" w:space="0" w:color="auto"/>
                <w:bottom w:val="none" w:sz="0" w:space="0" w:color="auto"/>
                <w:right w:val="none" w:sz="0" w:space="0" w:color="auto"/>
              </w:divBdr>
            </w:div>
          </w:divsChild>
        </w:div>
        <w:div w:id="1672835398">
          <w:marLeft w:val="0"/>
          <w:marRight w:val="0"/>
          <w:marTop w:val="0"/>
          <w:marBottom w:val="0"/>
          <w:divBdr>
            <w:top w:val="none" w:sz="0" w:space="0" w:color="auto"/>
            <w:left w:val="none" w:sz="0" w:space="0" w:color="auto"/>
            <w:bottom w:val="none" w:sz="0" w:space="0" w:color="auto"/>
            <w:right w:val="none" w:sz="0" w:space="0" w:color="auto"/>
          </w:divBdr>
          <w:divsChild>
            <w:div w:id="525558657">
              <w:marLeft w:val="0"/>
              <w:marRight w:val="0"/>
              <w:marTop w:val="0"/>
              <w:marBottom w:val="0"/>
              <w:divBdr>
                <w:top w:val="none" w:sz="0" w:space="0" w:color="auto"/>
                <w:left w:val="none" w:sz="0" w:space="0" w:color="auto"/>
                <w:bottom w:val="none" w:sz="0" w:space="0" w:color="auto"/>
                <w:right w:val="none" w:sz="0" w:space="0" w:color="auto"/>
              </w:divBdr>
            </w:div>
          </w:divsChild>
        </w:div>
        <w:div w:id="1517621465">
          <w:marLeft w:val="0"/>
          <w:marRight w:val="0"/>
          <w:marTop w:val="0"/>
          <w:marBottom w:val="0"/>
          <w:divBdr>
            <w:top w:val="none" w:sz="0" w:space="0" w:color="auto"/>
            <w:left w:val="none" w:sz="0" w:space="0" w:color="auto"/>
            <w:bottom w:val="none" w:sz="0" w:space="0" w:color="auto"/>
            <w:right w:val="none" w:sz="0" w:space="0" w:color="auto"/>
          </w:divBdr>
          <w:divsChild>
            <w:div w:id="741101377">
              <w:marLeft w:val="0"/>
              <w:marRight w:val="0"/>
              <w:marTop w:val="0"/>
              <w:marBottom w:val="0"/>
              <w:divBdr>
                <w:top w:val="none" w:sz="0" w:space="0" w:color="auto"/>
                <w:left w:val="none" w:sz="0" w:space="0" w:color="auto"/>
                <w:bottom w:val="none" w:sz="0" w:space="0" w:color="auto"/>
                <w:right w:val="none" w:sz="0" w:space="0" w:color="auto"/>
              </w:divBdr>
            </w:div>
            <w:div w:id="1812944619">
              <w:marLeft w:val="0"/>
              <w:marRight w:val="0"/>
              <w:marTop w:val="0"/>
              <w:marBottom w:val="0"/>
              <w:divBdr>
                <w:top w:val="none" w:sz="0" w:space="0" w:color="auto"/>
                <w:left w:val="none" w:sz="0" w:space="0" w:color="auto"/>
                <w:bottom w:val="none" w:sz="0" w:space="0" w:color="auto"/>
                <w:right w:val="none" w:sz="0" w:space="0" w:color="auto"/>
              </w:divBdr>
              <w:divsChild>
                <w:div w:id="2123644044">
                  <w:marLeft w:val="0"/>
                  <w:marRight w:val="0"/>
                  <w:marTop w:val="0"/>
                  <w:marBottom w:val="0"/>
                  <w:divBdr>
                    <w:top w:val="none" w:sz="0" w:space="0" w:color="auto"/>
                    <w:left w:val="none" w:sz="0" w:space="0" w:color="auto"/>
                    <w:bottom w:val="none" w:sz="0" w:space="0" w:color="auto"/>
                    <w:right w:val="none" w:sz="0" w:space="0" w:color="auto"/>
                  </w:divBdr>
                </w:div>
              </w:divsChild>
            </w:div>
            <w:div w:id="358356459">
              <w:marLeft w:val="0"/>
              <w:marRight w:val="0"/>
              <w:marTop w:val="0"/>
              <w:marBottom w:val="0"/>
              <w:divBdr>
                <w:top w:val="none" w:sz="0" w:space="0" w:color="auto"/>
                <w:left w:val="none" w:sz="0" w:space="0" w:color="auto"/>
                <w:bottom w:val="none" w:sz="0" w:space="0" w:color="auto"/>
                <w:right w:val="none" w:sz="0" w:space="0" w:color="auto"/>
              </w:divBdr>
              <w:divsChild>
                <w:div w:id="165363902">
                  <w:marLeft w:val="0"/>
                  <w:marRight w:val="0"/>
                  <w:marTop w:val="0"/>
                  <w:marBottom w:val="0"/>
                  <w:divBdr>
                    <w:top w:val="none" w:sz="0" w:space="0" w:color="auto"/>
                    <w:left w:val="none" w:sz="0" w:space="0" w:color="auto"/>
                    <w:bottom w:val="none" w:sz="0" w:space="0" w:color="auto"/>
                    <w:right w:val="none" w:sz="0" w:space="0" w:color="auto"/>
                  </w:divBdr>
                </w:div>
                <w:div w:id="577982110">
                  <w:marLeft w:val="0"/>
                  <w:marRight w:val="0"/>
                  <w:marTop w:val="0"/>
                  <w:marBottom w:val="0"/>
                  <w:divBdr>
                    <w:top w:val="none" w:sz="0" w:space="0" w:color="auto"/>
                    <w:left w:val="none" w:sz="0" w:space="0" w:color="auto"/>
                    <w:bottom w:val="none" w:sz="0" w:space="0" w:color="auto"/>
                    <w:right w:val="none" w:sz="0" w:space="0" w:color="auto"/>
                  </w:divBdr>
                  <w:divsChild>
                    <w:div w:id="1622954991">
                      <w:marLeft w:val="0"/>
                      <w:marRight w:val="0"/>
                      <w:marTop w:val="0"/>
                      <w:marBottom w:val="0"/>
                      <w:divBdr>
                        <w:top w:val="none" w:sz="0" w:space="0" w:color="auto"/>
                        <w:left w:val="none" w:sz="0" w:space="0" w:color="auto"/>
                        <w:bottom w:val="none" w:sz="0" w:space="0" w:color="auto"/>
                        <w:right w:val="none" w:sz="0" w:space="0" w:color="auto"/>
                      </w:divBdr>
                    </w:div>
                  </w:divsChild>
                </w:div>
                <w:div w:id="1032075694">
                  <w:marLeft w:val="0"/>
                  <w:marRight w:val="0"/>
                  <w:marTop w:val="0"/>
                  <w:marBottom w:val="0"/>
                  <w:divBdr>
                    <w:top w:val="none" w:sz="0" w:space="0" w:color="auto"/>
                    <w:left w:val="none" w:sz="0" w:space="0" w:color="auto"/>
                    <w:bottom w:val="none" w:sz="0" w:space="0" w:color="auto"/>
                    <w:right w:val="none" w:sz="0" w:space="0" w:color="auto"/>
                  </w:divBdr>
                  <w:divsChild>
                    <w:div w:id="658387756">
                      <w:marLeft w:val="0"/>
                      <w:marRight w:val="0"/>
                      <w:marTop w:val="0"/>
                      <w:marBottom w:val="0"/>
                      <w:divBdr>
                        <w:top w:val="none" w:sz="0" w:space="0" w:color="auto"/>
                        <w:left w:val="none" w:sz="0" w:space="0" w:color="auto"/>
                        <w:bottom w:val="none" w:sz="0" w:space="0" w:color="auto"/>
                        <w:right w:val="none" w:sz="0" w:space="0" w:color="auto"/>
                      </w:divBdr>
                    </w:div>
                  </w:divsChild>
                </w:div>
                <w:div w:id="1252425391">
                  <w:marLeft w:val="0"/>
                  <w:marRight w:val="0"/>
                  <w:marTop w:val="0"/>
                  <w:marBottom w:val="0"/>
                  <w:divBdr>
                    <w:top w:val="none" w:sz="0" w:space="0" w:color="auto"/>
                    <w:left w:val="none" w:sz="0" w:space="0" w:color="auto"/>
                    <w:bottom w:val="none" w:sz="0" w:space="0" w:color="auto"/>
                    <w:right w:val="none" w:sz="0" w:space="0" w:color="auto"/>
                  </w:divBdr>
                  <w:divsChild>
                    <w:div w:id="1469736145">
                      <w:marLeft w:val="0"/>
                      <w:marRight w:val="0"/>
                      <w:marTop w:val="0"/>
                      <w:marBottom w:val="0"/>
                      <w:divBdr>
                        <w:top w:val="none" w:sz="0" w:space="0" w:color="auto"/>
                        <w:left w:val="none" w:sz="0" w:space="0" w:color="auto"/>
                        <w:bottom w:val="none" w:sz="0" w:space="0" w:color="auto"/>
                        <w:right w:val="none" w:sz="0" w:space="0" w:color="auto"/>
                      </w:divBdr>
                    </w:div>
                  </w:divsChild>
                </w:div>
                <w:div w:id="1333409433">
                  <w:marLeft w:val="0"/>
                  <w:marRight w:val="0"/>
                  <w:marTop w:val="0"/>
                  <w:marBottom w:val="0"/>
                  <w:divBdr>
                    <w:top w:val="none" w:sz="0" w:space="0" w:color="auto"/>
                    <w:left w:val="none" w:sz="0" w:space="0" w:color="auto"/>
                    <w:bottom w:val="none" w:sz="0" w:space="0" w:color="auto"/>
                    <w:right w:val="none" w:sz="0" w:space="0" w:color="auto"/>
                  </w:divBdr>
                  <w:divsChild>
                    <w:div w:id="4782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68962">
      <w:bodyDiv w:val="1"/>
      <w:marLeft w:val="0"/>
      <w:marRight w:val="0"/>
      <w:marTop w:val="0"/>
      <w:marBottom w:val="0"/>
      <w:divBdr>
        <w:top w:val="none" w:sz="0" w:space="0" w:color="auto"/>
        <w:left w:val="none" w:sz="0" w:space="0" w:color="auto"/>
        <w:bottom w:val="none" w:sz="0" w:space="0" w:color="auto"/>
        <w:right w:val="none" w:sz="0" w:space="0" w:color="auto"/>
      </w:divBdr>
    </w:div>
    <w:div w:id="1954634861">
      <w:bodyDiv w:val="1"/>
      <w:marLeft w:val="0"/>
      <w:marRight w:val="0"/>
      <w:marTop w:val="0"/>
      <w:marBottom w:val="0"/>
      <w:divBdr>
        <w:top w:val="none" w:sz="0" w:space="0" w:color="auto"/>
        <w:left w:val="none" w:sz="0" w:space="0" w:color="auto"/>
        <w:bottom w:val="none" w:sz="0" w:space="0" w:color="auto"/>
        <w:right w:val="none" w:sz="0" w:space="0" w:color="auto"/>
      </w:divBdr>
      <w:divsChild>
        <w:div w:id="645164014">
          <w:marLeft w:val="0"/>
          <w:marRight w:val="0"/>
          <w:marTop w:val="0"/>
          <w:marBottom w:val="0"/>
          <w:divBdr>
            <w:top w:val="none" w:sz="0" w:space="0" w:color="auto"/>
            <w:left w:val="none" w:sz="0" w:space="0" w:color="auto"/>
            <w:bottom w:val="none" w:sz="0" w:space="0" w:color="auto"/>
            <w:right w:val="none" w:sz="0" w:space="0" w:color="auto"/>
          </w:divBdr>
        </w:div>
        <w:div w:id="1434666221">
          <w:marLeft w:val="0"/>
          <w:marRight w:val="0"/>
          <w:marTop w:val="0"/>
          <w:marBottom w:val="0"/>
          <w:divBdr>
            <w:top w:val="none" w:sz="0" w:space="0" w:color="auto"/>
            <w:left w:val="none" w:sz="0" w:space="0" w:color="auto"/>
            <w:bottom w:val="none" w:sz="0" w:space="0" w:color="auto"/>
            <w:right w:val="none" w:sz="0" w:space="0" w:color="auto"/>
          </w:divBdr>
          <w:divsChild>
            <w:div w:id="851992675">
              <w:marLeft w:val="0"/>
              <w:marRight w:val="0"/>
              <w:marTop w:val="0"/>
              <w:marBottom w:val="0"/>
              <w:divBdr>
                <w:top w:val="none" w:sz="0" w:space="0" w:color="auto"/>
                <w:left w:val="none" w:sz="0" w:space="0" w:color="auto"/>
                <w:bottom w:val="none" w:sz="0" w:space="0" w:color="auto"/>
                <w:right w:val="none" w:sz="0" w:space="0" w:color="auto"/>
              </w:divBdr>
            </w:div>
          </w:divsChild>
        </w:div>
        <w:div w:id="1540434704">
          <w:marLeft w:val="0"/>
          <w:marRight w:val="0"/>
          <w:marTop w:val="0"/>
          <w:marBottom w:val="0"/>
          <w:divBdr>
            <w:top w:val="none" w:sz="0" w:space="0" w:color="auto"/>
            <w:left w:val="none" w:sz="0" w:space="0" w:color="auto"/>
            <w:bottom w:val="none" w:sz="0" w:space="0" w:color="auto"/>
            <w:right w:val="none" w:sz="0" w:space="0" w:color="auto"/>
          </w:divBdr>
          <w:divsChild>
            <w:div w:id="1298298120">
              <w:marLeft w:val="0"/>
              <w:marRight w:val="0"/>
              <w:marTop w:val="0"/>
              <w:marBottom w:val="0"/>
              <w:divBdr>
                <w:top w:val="none" w:sz="0" w:space="0" w:color="auto"/>
                <w:left w:val="none" w:sz="0" w:space="0" w:color="auto"/>
                <w:bottom w:val="none" w:sz="0" w:space="0" w:color="auto"/>
                <w:right w:val="none" w:sz="0" w:space="0" w:color="auto"/>
              </w:divBdr>
            </w:div>
          </w:divsChild>
        </w:div>
        <w:div w:id="1020469444">
          <w:marLeft w:val="0"/>
          <w:marRight w:val="0"/>
          <w:marTop w:val="0"/>
          <w:marBottom w:val="0"/>
          <w:divBdr>
            <w:top w:val="none" w:sz="0" w:space="0" w:color="auto"/>
            <w:left w:val="none" w:sz="0" w:space="0" w:color="auto"/>
            <w:bottom w:val="none" w:sz="0" w:space="0" w:color="auto"/>
            <w:right w:val="none" w:sz="0" w:space="0" w:color="auto"/>
          </w:divBdr>
          <w:divsChild>
            <w:div w:id="305093013">
              <w:marLeft w:val="0"/>
              <w:marRight w:val="0"/>
              <w:marTop w:val="0"/>
              <w:marBottom w:val="0"/>
              <w:divBdr>
                <w:top w:val="none" w:sz="0" w:space="0" w:color="auto"/>
                <w:left w:val="none" w:sz="0" w:space="0" w:color="auto"/>
                <w:bottom w:val="none" w:sz="0" w:space="0" w:color="auto"/>
                <w:right w:val="none" w:sz="0" w:space="0" w:color="auto"/>
              </w:divBdr>
            </w:div>
          </w:divsChild>
        </w:div>
        <w:div w:id="761993734">
          <w:marLeft w:val="0"/>
          <w:marRight w:val="0"/>
          <w:marTop w:val="0"/>
          <w:marBottom w:val="0"/>
          <w:divBdr>
            <w:top w:val="none" w:sz="0" w:space="0" w:color="auto"/>
            <w:left w:val="none" w:sz="0" w:space="0" w:color="auto"/>
            <w:bottom w:val="none" w:sz="0" w:space="0" w:color="auto"/>
            <w:right w:val="none" w:sz="0" w:space="0" w:color="auto"/>
          </w:divBdr>
          <w:divsChild>
            <w:div w:id="3242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82d8b4-7215-4323-bc7a-34218ae17086" xsi:nil="true"/>
    <lcf76f155ced4ddcb4097134ff3c332f xmlns="77070649-b08d-499e-b30e-ae303d8670d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74D0B50487104BA06863D86920AAB6" ma:contentTypeVersion="16" ma:contentTypeDescription="Create a new document." ma:contentTypeScope="" ma:versionID="a8f60acb029437924a36996f27e5973e">
  <xsd:schema xmlns:xsd="http://www.w3.org/2001/XMLSchema" xmlns:xs="http://www.w3.org/2001/XMLSchema" xmlns:p="http://schemas.microsoft.com/office/2006/metadata/properties" xmlns:ns2="77070649-b08d-499e-b30e-ae303d8670d9" xmlns:ns3="8b82d8b4-7215-4323-bc7a-34218ae17086" targetNamespace="http://schemas.microsoft.com/office/2006/metadata/properties" ma:root="true" ma:fieldsID="80ad3a394fcc2e281f5d247d8745444f" ns2:_="" ns3:_="">
    <xsd:import namespace="77070649-b08d-499e-b30e-ae303d8670d9"/>
    <xsd:import namespace="8b82d8b4-7215-4323-bc7a-34218ae170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70649-b08d-499e-b30e-ae303d867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6a65c4-3d4f-4189-aa31-75d33ab49a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82d8b4-7215-4323-bc7a-34218ae170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eaf90f-3f82-4e4b-b112-16e9227cfbb3}" ma:internalName="TaxCatchAll" ma:showField="CatchAllData" ma:web="8b82d8b4-7215-4323-bc7a-34218ae170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C28F7-F391-4D22-9FD3-CFB2FDA63B36}">
  <ds:schemaRefs>
    <ds:schemaRef ds:uri="http://schemas.microsoft.com/office/2006/metadata/properties"/>
    <ds:schemaRef ds:uri="http://schemas.microsoft.com/office/infopath/2007/PartnerControls"/>
    <ds:schemaRef ds:uri="8b82d8b4-7215-4323-bc7a-34218ae17086"/>
    <ds:schemaRef ds:uri="77070649-b08d-499e-b30e-ae303d8670d9"/>
  </ds:schemaRefs>
</ds:datastoreItem>
</file>

<file path=customXml/itemProps2.xml><?xml version="1.0" encoding="utf-8"?>
<ds:datastoreItem xmlns:ds="http://schemas.openxmlformats.org/officeDocument/2006/customXml" ds:itemID="{42FE1512-ACC5-4455-8E28-FB5F5C5AF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70649-b08d-499e-b30e-ae303d8670d9"/>
    <ds:schemaRef ds:uri="8b82d8b4-7215-4323-bc7a-34218ae17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9AA281-C176-4B81-A9C3-85A4150F6D34}">
  <ds:schemaRefs>
    <ds:schemaRef ds:uri="http://schemas.microsoft.com/sharepoint/v3/contenttype/forms"/>
  </ds:schemaRefs>
</ds:datastoreItem>
</file>

<file path=customXml/itemProps4.xml><?xml version="1.0" encoding="utf-8"?>
<ds:datastoreItem xmlns:ds="http://schemas.openxmlformats.org/officeDocument/2006/customXml" ds:itemID="{7A9E2C7B-1315-47BF-822D-E1B510C6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2325</Words>
  <Characters>13954</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Ta strona jest częścią portalu</vt:lpstr>
    </vt:vector>
  </TitlesOfParts>
  <Company>IBIB PAN</Company>
  <LinksUpToDate>false</LinksUpToDate>
  <CharactersWithSpaces>16247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strona jest częścią portalu</dc:title>
  <dc:creator>Piotrek</dc:creator>
  <cp:lastModifiedBy>Teresa Obrębska</cp:lastModifiedBy>
  <cp:revision>4</cp:revision>
  <cp:lastPrinted>2019-02-14T13:00:00Z</cp:lastPrinted>
  <dcterms:created xsi:type="dcterms:W3CDTF">2024-06-18T09:40:00Z</dcterms:created>
  <dcterms:modified xsi:type="dcterms:W3CDTF">2024-06-19T09:08:00Z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0x0101002674D0B50487104BA06863D86920AAB6</vt:lpwstr>
  </property>
  <property fmtid="{D5CDD505-2E9C-101B-9397-08002B2CF9AE}" pid="3" name="MediaServiceImageTags">
    <vt:lpwstr/>
  </property>
</Properties>
</file>